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3D91" w14:textId="77777777" w:rsidR="00C87580" w:rsidRPr="00C87580" w:rsidRDefault="00C87580" w:rsidP="00C87580">
      <w:pPr>
        <w:jc w:val="center"/>
        <w:rPr>
          <w:rFonts w:asciiTheme="minorHAnsi" w:hAnsiTheme="minorHAnsi" w:cstheme="minorHAnsi"/>
          <w:sz w:val="40"/>
          <w:szCs w:val="40"/>
        </w:rPr>
      </w:pPr>
      <w:r w:rsidRPr="00C87580">
        <w:rPr>
          <w:rFonts w:asciiTheme="minorHAnsi" w:hAnsiTheme="minorHAnsi" w:cstheme="minorHAnsi"/>
          <w:sz w:val="40"/>
          <w:szCs w:val="40"/>
        </w:rPr>
        <w:t>Division of Administrative Affairs</w:t>
      </w:r>
    </w:p>
    <w:p w14:paraId="508BCB4D" w14:textId="77777777" w:rsidR="00C87580" w:rsidRPr="00C87580" w:rsidRDefault="00C87580" w:rsidP="00C87580">
      <w:pPr>
        <w:jc w:val="center"/>
        <w:rPr>
          <w:rFonts w:asciiTheme="minorHAnsi" w:hAnsiTheme="minorHAnsi" w:cstheme="minorHAnsi"/>
          <w:b/>
          <w:bCs/>
          <w:sz w:val="40"/>
          <w:szCs w:val="40"/>
        </w:rPr>
      </w:pPr>
      <w:r w:rsidRPr="00C87580">
        <w:rPr>
          <w:rFonts w:asciiTheme="minorHAnsi" w:hAnsiTheme="minorHAnsi" w:cstheme="minorHAnsi"/>
          <w:b/>
          <w:bCs/>
          <w:sz w:val="40"/>
          <w:szCs w:val="40"/>
        </w:rPr>
        <w:t>Emergency Management</w:t>
      </w:r>
    </w:p>
    <w:p w14:paraId="177D4311" w14:textId="3D8A528E" w:rsidR="00C138DE" w:rsidRPr="00C87580" w:rsidRDefault="00E42614" w:rsidP="00C138DE">
      <w:pPr>
        <w:rPr>
          <w:rFonts w:asciiTheme="minorHAnsi" w:hAnsiTheme="minorHAnsi" w:cstheme="minorHAnsi"/>
        </w:rPr>
      </w:pPr>
      <w:r w:rsidRPr="00C87580">
        <w:rPr>
          <w:rFonts w:asciiTheme="minorHAnsi" w:hAnsiTheme="minorHAnsi" w:cstheme="minorHAnsi"/>
          <w:noProof/>
        </w:rPr>
        <w:drawing>
          <wp:anchor distT="0" distB="0" distL="114300" distR="114300" simplePos="0" relativeHeight="251658269" behindDoc="0" locked="0" layoutInCell="1" allowOverlap="1" wp14:anchorId="7103B6F8" wp14:editId="7E8DF876">
            <wp:simplePos x="0" y="0"/>
            <wp:positionH relativeFrom="margin">
              <wp:align>center</wp:align>
            </wp:positionH>
            <wp:positionV relativeFrom="page">
              <wp:posOffset>2143125</wp:posOffset>
            </wp:positionV>
            <wp:extent cx="3362325" cy="1868805"/>
            <wp:effectExtent l="0" t="0" r="9525" b="0"/>
            <wp:wrapTopAndBottom/>
            <wp:docPr id="1" name="Picture 1" descr="Image result for f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u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362325" cy="1868805"/>
                    </a:xfrm>
                    <a:prstGeom prst="rect">
                      <a:avLst/>
                    </a:prstGeom>
                    <a:noFill/>
                    <a:ln>
                      <a:noFill/>
                    </a:ln>
                  </pic:spPr>
                </pic:pic>
              </a:graphicData>
            </a:graphic>
          </wp:anchor>
        </w:drawing>
      </w:r>
    </w:p>
    <w:p w14:paraId="3B82A03E" w14:textId="36B9421E" w:rsidR="00C138DE" w:rsidRPr="00C87580" w:rsidRDefault="00C138DE" w:rsidP="00C138DE">
      <w:pPr>
        <w:rPr>
          <w:rFonts w:asciiTheme="minorHAnsi" w:hAnsiTheme="minorHAnsi" w:cstheme="minorHAnsi"/>
        </w:rPr>
      </w:pPr>
    </w:p>
    <w:p w14:paraId="1D4A45CA" w14:textId="4EB548BD" w:rsidR="00C138DE" w:rsidRPr="00C87580" w:rsidRDefault="00C138DE" w:rsidP="00C138DE">
      <w:pPr>
        <w:rPr>
          <w:rFonts w:asciiTheme="minorHAnsi" w:hAnsiTheme="minorHAnsi" w:cstheme="minorHAnsi"/>
        </w:rPr>
      </w:pPr>
    </w:p>
    <w:p w14:paraId="770F7614" w14:textId="3C12735B" w:rsidR="009F3BDE" w:rsidRDefault="00C87580" w:rsidP="008C6C4B">
      <w:pPr>
        <w:ind w:left="720" w:firstLine="720"/>
        <w:rPr>
          <w:rFonts w:asciiTheme="minorHAnsi" w:hAnsiTheme="minorHAnsi" w:cstheme="minorHAnsi"/>
          <w:b/>
          <w:color w:val="C10435"/>
          <w:sz w:val="48"/>
          <w:szCs w:val="48"/>
        </w:rPr>
      </w:pPr>
      <w:r w:rsidRPr="00C87580">
        <w:rPr>
          <w:rFonts w:asciiTheme="minorHAnsi" w:hAnsiTheme="minorHAnsi" w:cstheme="minorHAnsi"/>
          <w:b/>
          <w:color w:val="C10435"/>
          <w:sz w:val="48"/>
          <w:szCs w:val="48"/>
        </w:rPr>
        <w:t>Unit Emergency Response Plan (UERP)</w:t>
      </w:r>
    </w:p>
    <w:p w14:paraId="2AE03896" w14:textId="77777777" w:rsidR="008C6C4B" w:rsidRPr="008C6C4B" w:rsidRDefault="008C6C4B" w:rsidP="008C6C4B">
      <w:pPr>
        <w:ind w:left="720" w:firstLine="720"/>
        <w:rPr>
          <w:rStyle w:val="Style10pt"/>
          <w:rFonts w:asciiTheme="minorHAnsi" w:hAnsiTheme="minorHAnsi" w:cstheme="minorHAnsi"/>
          <w:b/>
          <w:color w:val="C10435"/>
          <w:sz w:val="48"/>
          <w:szCs w:val="48"/>
        </w:rPr>
      </w:pPr>
    </w:p>
    <w:p w14:paraId="2731E0B1" w14:textId="26A0C7D9" w:rsidR="009F3BDE" w:rsidRPr="00E45860" w:rsidRDefault="009C30DB" w:rsidP="009F3BDE">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DIVISION OF PUBLIC AFFAIRS</w:t>
      </w:r>
    </w:p>
    <w:p w14:paraId="3F85B0DB" w14:textId="77777777" w:rsidR="009F3BDE" w:rsidRPr="00E45860" w:rsidRDefault="009F3BDE" w:rsidP="009F3BDE">
      <w:pPr>
        <w:spacing w:after="0" w:line="240" w:lineRule="auto"/>
        <w:ind w:left="720"/>
        <w:rPr>
          <w:rFonts w:asciiTheme="majorHAnsi" w:hAnsiTheme="majorHAnsi" w:cstheme="majorHAnsi"/>
          <w:b/>
          <w:color w:val="FF0000"/>
          <w:sz w:val="28"/>
          <w:szCs w:val="28"/>
          <w:u w:val="single"/>
        </w:rPr>
      </w:pPr>
    </w:p>
    <w:p w14:paraId="06DE9123" w14:textId="2A69DB7D" w:rsidR="009F3BDE" w:rsidRPr="00E45860" w:rsidRDefault="009F3BDE" w:rsidP="008C6C4B">
      <w:pPr>
        <w:spacing w:after="0" w:line="240" w:lineRule="auto"/>
        <w:rPr>
          <w:rStyle w:val="Style10pt"/>
          <w:rFonts w:asciiTheme="majorHAnsi" w:hAnsiTheme="majorHAnsi" w:cstheme="majorHAnsi"/>
        </w:rPr>
      </w:pPr>
    </w:p>
    <w:p w14:paraId="23729B72" w14:textId="407BCEF4" w:rsidR="009F3BDE" w:rsidRPr="00E45860" w:rsidRDefault="009C30DB" w:rsidP="009F3BDE">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ADMINISTRATION BUILDING</w:t>
      </w:r>
    </w:p>
    <w:p w14:paraId="7EC232EF" w14:textId="77777777" w:rsidR="009F3BDE" w:rsidRPr="00E45860" w:rsidRDefault="009F3BDE" w:rsidP="009F3BDE">
      <w:pPr>
        <w:spacing w:after="0" w:line="240" w:lineRule="auto"/>
        <w:ind w:left="720"/>
        <w:rPr>
          <w:rFonts w:asciiTheme="majorHAnsi" w:hAnsiTheme="majorHAnsi" w:cstheme="majorHAnsi"/>
          <w:b/>
          <w:color w:val="FF0000"/>
          <w:sz w:val="28"/>
          <w:szCs w:val="28"/>
          <w:u w:val="single"/>
        </w:rPr>
      </w:pPr>
    </w:p>
    <w:p w14:paraId="7B2908CF" w14:textId="4E95CFC0" w:rsidR="009F3BDE" w:rsidRPr="00E45860" w:rsidRDefault="009F3BDE" w:rsidP="009F3BDE">
      <w:pPr>
        <w:spacing w:after="0" w:line="240" w:lineRule="auto"/>
        <w:jc w:val="center"/>
        <w:rPr>
          <w:rStyle w:val="Style10pt"/>
          <w:rFonts w:asciiTheme="majorHAnsi" w:hAnsiTheme="majorHAnsi" w:cstheme="majorHAnsi"/>
        </w:rPr>
      </w:pPr>
    </w:p>
    <w:p w14:paraId="7043F57E" w14:textId="367755B8" w:rsidR="009F3BDE" w:rsidRPr="00E45860" w:rsidRDefault="009C30DB" w:rsidP="009F3BDE">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Scott Silversten</w:t>
      </w:r>
    </w:p>
    <w:p w14:paraId="7A2DCC32" w14:textId="77777777" w:rsidR="009F3BDE" w:rsidRPr="00E45860" w:rsidRDefault="009F3BDE" w:rsidP="009F3BDE">
      <w:pPr>
        <w:rPr>
          <w:rFonts w:asciiTheme="majorHAnsi" w:hAnsiTheme="majorHAnsi" w:cstheme="majorHAnsi"/>
          <w:b/>
          <w:bCs/>
        </w:rPr>
      </w:pPr>
    </w:p>
    <w:p w14:paraId="49FF89E2" w14:textId="300D7580" w:rsidR="009F3BDE" w:rsidRPr="00E45860" w:rsidRDefault="009C30DB" w:rsidP="009F3BDE">
      <w:pPr>
        <w:jc w:val="center"/>
        <w:rPr>
          <w:rFonts w:asciiTheme="majorHAnsi" w:hAnsiTheme="majorHAnsi" w:cstheme="majorHAnsi"/>
          <w:b/>
          <w:bCs/>
        </w:rPr>
      </w:pPr>
      <w:r>
        <w:rPr>
          <w:rFonts w:asciiTheme="majorHAnsi" w:hAnsiTheme="majorHAnsi" w:cstheme="majorHAnsi"/>
          <w:b/>
          <w:bCs/>
        </w:rPr>
        <w:t>03</w:t>
      </w:r>
      <w:r w:rsidR="009F3BDE" w:rsidRPr="00E45860">
        <w:rPr>
          <w:rFonts w:asciiTheme="majorHAnsi" w:hAnsiTheme="majorHAnsi" w:cstheme="majorHAnsi"/>
          <w:b/>
          <w:bCs/>
        </w:rPr>
        <w:t>/</w:t>
      </w:r>
      <w:r>
        <w:rPr>
          <w:rFonts w:asciiTheme="majorHAnsi" w:hAnsiTheme="majorHAnsi" w:cstheme="majorHAnsi"/>
          <w:b/>
          <w:bCs/>
        </w:rPr>
        <w:t>1</w:t>
      </w:r>
      <w:r w:rsidR="000C57FB">
        <w:rPr>
          <w:rFonts w:asciiTheme="majorHAnsi" w:hAnsiTheme="majorHAnsi" w:cstheme="majorHAnsi"/>
          <w:b/>
          <w:bCs/>
        </w:rPr>
        <w:t>4</w:t>
      </w:r>
      <w:r w:rsidR="009F3BDE" w:rsidRPr="00E45860">
        <w:rPr>
          <w:rFonts w:asciiTheme="majorHAnsi" w:hAnsiTheme="majorHAnsi" w:cstheme="majorHAnsi"/>
          <w:b/>
          <w:bCs/>
        </w:rPr>
        <w:t>/202</w:t>
      </w:r>
      <w:r w:rsidR="00B95350">
        <w:rPr>
          <w:rFonts w:asciiTheme="majorHAnsi" w:hAnsiTheme="majorHAnsi" w:cstheme="majorHAnsi"/>
          <w:b/>
          <w:bCs/>
        </w:rPr>
        <w:t>3</w:t>
      </w:r>
    </w:p>
    <w:p w14:paraId="0904F0FA" w14:textId="7FD265B0" w:rsidR="00C138DE" w:rsidRPr="00CB6A43" w:rsidRDefault="00C138DE" w:rsidP="00CB6A43">
      <w:pPr>
        <w:jc w:val="center"/>
        <w:rPr>
          <w:rFonts w:asciiTheme="minorHAnsi" w:hAnsiTheme="minorHAnsi" w:cstheme="minorHAnsi"/>
          <w:b/>
          <w:color w:val="002D62"/>
          <w:sz w:val="24"/>
          <w:szCs w:val="24"/>
        </w:rPr>
      </w:pPr>
      <w:r w:rsidRPr="00CB6A43">
        <w:rPr>
          <w:rFonts w:asciiTheme="minorHAnsi" w:hAnsiTheme="minorHAnsi" w:cstheme="minorHAnsi"/>
          <w:b/>
          <w:color w:val="002D62"/>
          <w:sz w:val="24"/>
          <w:szCs w:val="24"/>
        </w:rPr>
        <w:t>Emergency Management – (561)</w:t>
      </w:r>
      <w:r w:rsidR="00B31006" w:rsidRPr="00CB6A43">
        <w:rPr>
          <w:rFonts w:asciiTheme="minorHAnsi" w:hAnsiTheme="minorHAnsi" w:cstheme="minorHAnsi"/>
          <w:b/>
          <w:color w:val="002D62"/>
          <w:sz w:val="24"/>
          <w:szCs w:val="24"/>
        </w:rPr>
        <w:t xml:space="preserve"> </w:t>
      </w:r>
      <w:r w:rsidRPr="00CB6A43">
        <w:rPr>
          <w:rFonts w:asciiTheme="minorHAnsi" w:hAnsiTheme="minorHAnsi" w:cstheme="minorHAnsi"/>
          <w:b/>
          <w:color w:val="002D62"/>
          <w:sz w:val="24"/>
          <w:szCs w:val="24"/>
        </w:rPr>
        <w:t>297- 458</w:t>
      </w:r>
      <w:r w:rsidR="00330986" w:rsidRPr="00CB6A43">
        <w:rPr>
          <w:rFonts w:asciiTheme="minorHAnsi" w:hAnsiTheme="minorHAnsi" w:cstheme="minorHAnsi"/>
          <w:b/>
          <w:color w:val="002D62"/>
          <w:sz w:val="24"/>
          <w:szCs w:val="24"/>
        </w:rPr>
        <w:t>7</w:t>
      </w:r>
    </w:p>
    <w:p w14:paraId="1D9D4F5C" w14:textId="6066831B" w:rsidR="00C138DE" w:rsidRPr="00C87580" w:rsidRDefault="00D148AE" w:rsidP="00C138DE">
      <w:pPr>
        <w:jc w:val="center"/>
        <w:rPr>
          <w:rStyle w:val="Hyperlink"/>
          <w:rFonts w:asciiTheme="minorHAnsi" w:hAnsiTheme="minorHAnsi" w:cstheme="minorHAnsi"/>
          <w:b/>
          <w:color w:val="013F73"/>
        </w:rPr>
      </w:pPr>
      <w:hyperlink r:id="rId13" w:history="1">
        <w:r w:rsidR="00C138DE" w:rsidRPr="00C87580">
          <w:rPr>
            <w:rStyle w:val="Hyperlink"/>
            <w:rFonts w:asciiTheme="minorHAnsi" w:hAnsiTheme="minorHAnsi" w:cstheme="minorHAnsi"/>
            <w:b/>
          </w:rPr>
          <w:t>http://www.fau.edu/emergency</w:t>
        </w:r>
      </w:hyperlink>
      <w:r w:rsidR="00C138DE" w:rsidRPr="00C87580">
        <w:rPr>
          <w:rStyle w:val="Hyperlink"/>
          <w:rFonts w:asciiTheme="minorHAnsi" w:hAnsiTheme="minorHAnsi" w:cstheme="minorHAnsi"/>
          <w:b/>
          <w:color w:val="013F73"/>
        </w:rPr>
        <w:t xml:space="preserve"> </w:t>
      </w:r>
    </w:p>
    <w:p w14:paraId="57C09C31" w14:textId="566A8F10" w:rsidR="00C87580" w:rsidRPr="00C87580" w:rsidRDefault="00C87580" w:rsidP="00C138DE">
      <w:pPr>
        <w:jc w:val="center"/>
        <w:rPr>
          <w:rStyle w:val="Hyperlink"/>
          <w:rFonts w:asciiTheme="minorHAnsi" w:hAnsiTheme="minorHAnsi" w:cstheme="minorHAnsi"/>
          <w:b/>
          <w:color w:val="013F73"/>
        </w:rPr>
      </w:pPr>
    </w:p>
    <w:p w14:paraId="50FF46BB" w14:textId="2B0D824C" w:rsidR="00C87580" w:rsidRDefault="00C87580" w:rsidP="00C138DE">
      <w:pPr>
        <w:jc w:val="center"/>
        <w:rPr>
          <w:rFonts w:asciiTheme="minorHAnsi" w:hAnsiTheme="minorHAnsi" w:cstheme="minorHAnsi"/>
          <w:b/>
          <w:color w:val="013F73"/>
        </w:rPr>
      </w:pPr>
    </w:p>
    <w:p w14:paraId="404C55BB" w14:textId="4B81C2A5" w:rsidR="009F3BDE" w:rsidRDefault="009F3BDE" w:rsidP="00C138DE">
      <w:pPr>
        <w:jc w:val="center"/>
        <w:rPr>
          <w:rFonts w:asciiTheme="minorHAnsi" w:hAnsiTheme="minorHAnsi" w:cstheme="minorHAnsi"/>
          <w:b/>
          <w:color w:val="013F73"/>
        </w:rPr>
      </w:pPr>
    </w:p>
    <w:p w14:paraId="4C151A5E" w14:textId="35066152" w:rsidR="009F3BDE" w:rsidRDefault="009F3BDE" w:rsidP="00C138DE">
      <w:pPr>
        <w:jc w:val="center"/>
        <w:rPr>
          <w:rFonts w:asciiTheme="minorHAnsi" w:hAnsiTheme="minorHAnsi" w:cstheme="minorHAnsi"/>
          <w:b/>
          <w:color w:val="013F73"/>
        </w:rPr>
      </w:pPr>
    </w:p>
    <w:p w14:paraId="50D061D4" w14:textId="6206374F" w:rsidR="009F3BDE" w:rsidRDefault="009F3BDE" w:rsidP="00C138DE">
      <w:pPr>
        <w:jc w:val="center"/>
        <w:rPr>
          <w:rFonts w:asciiTheme="minorHAnsi" w:hAnsiTheme="minorHAnsi" w:cstheme="minorHAnsi"/>
          <w:b/>
          <w:color w:val="013F73"/>
        </w:rPr>
      </w:pPr>
    </w:p>
    <w:p w14:paraId="2384C46B" w14:textId="77777777" w:rsidR="009F3BDE" w:rsidRPr="00C87580" w:rsidRDefault="009F3BDE" w:rsidP="00C138DE">
      <w:pPr>
        <w:jc w:val="center"/>
        <w:rPr>
          <w:rFonts w:asciiTheme="minorHAnsi" w:hAnsiTheme="minorHAnsi" w:cstheme="minorHAnsi"/>
          <w:b/>
          <w:color w:val="013F73"/>
        </w:rPr>
      </w:pPr>
    </w:p>
    <w:bookmarkStart w:id="0" w:name="_Toc416336353" w:displacedByCustomXml="next"/>
    <w:sdt>
      <w:sdtPr>
        <w:rPr>
          <w:rFonts w:asciiTheme="minorHAnsi" w:eastAsiaTheme="minorHAnsi" w:hAnsiTheme="minorHAnsi" w:cstheme="minorHAnsi"/>
          <w:b w:val="0"/>
          <w:bCs w:val="0"/>
          <w:color w:val="0000FF"/>
          <w:sz w:val="22"/>
          <w:szCs w:val="22"/>
          <w:u w:val="single"/>
        </w:rPr>
        <w:id w:val="1721548173"/>
        <w:docPartObj>
          <w:docPartGallery w:val="Table of Contents"/>
          <w:docPartUnique/>
        </w:docPartObj>
      </w:sdtPr>
      <w:sdtEndPr>
        <w:rPr>
          <w:noProof/>
          <w:sz w:val="20"/>
        </w:rPr>
      </w:sdtEndPr>
      <w:sdtContent>
        <w:p w14:paraId="64E4C6DF" w14:textId="77777777" w:rsidR="008D1726" w:rsidRPr="00C87580" w:rsidRDefault="008D1726" w:rsidP="00626598">
          <w:pPr>
            <w:pStyle w:val="Caption1"/>
            <w:rPr>
              <w:rFonts w:asciiTheme="minorHAnsi" w:hAnsiTheme="minorHAnsi" w:cstheme="minorHAnsi"/>
            </w:rPr>
          </w:pPr>
          <w:r w:rsidRPr="00C87580">
            <w:rPr>
              <w:rFonts w:asciiTheme="minorHAnsi" w:hAnsiTheme="minorHAnsi" w:cstheme="minorHAnsi"/>
            </w:rPr>
            <w:t>Contents</w:t>
          </w:r>
        </w:p>
        <w:p w14:paraId="047959DA" w14:textId="17134E33" w:rsidR="00301870" w:rsidRDefault="008D1726">
          <w:pPr>
            <w:pStyle w:val="TOC1"/>
            <w:tabs>
              <w:tab w:val="right" w:leader="dot" w:pos="10070"/>
            </w:tabs>
            <w:rPr>
              <w:rFonts w:asciiTheme="minorHAnsi" w:eastAsiaTheme="minorEastAsia" w:hAnsiTheme="minorHAnsi"/>
              <w:noProof/>
              <w:sz w:val="22"/>
            </w:rPr>
          </w:pPr>
          <w:r w:rsidRPr="00C87580">
            <w:rPr>
              <w:rFonts w:asciiTheme="minorHAnsi" w:hAnsiTheme="minorHAnsi" w:cstheme="minorHAnsi"/>
            </w:rPr>
            <w:fldChar w:fldCharType="begin"/>
          </w:r>
          <w:r w:rsidRPr="00C87580">
            <w:rPr>
              <w:rFonts w:asciiTheme="minorHAnsi" w:hAnsiTheme="minorHAnsi" w:cstheme="minorHAnsi"/>
            </w:rPr>
            <w:instrText xml:space="preserve"> TOC \o "1-3" \h \z \u </w:instrText>
          </w:r>
          <w:r w:rsidRPr="00C87580">
            <w:rPr>
              <w:rFonts w:asciiTheme="minorHAnsi" w:hAnsiTheme="minorHAnsi" w:cstheme="minorHAnsi"/>
            </w:rPr>
            <w:fldChar w:fldCharType="separate"/>
          </w:r>
          <w:hyperlink w:anchor="_Toc34735025" w:history="1">
            <w:r w:rsidR="00301870" w:rsidRPr="009466D1">
              <w:rPr>
                <w:rStyle w:val="Hyperlink"/>
                <w:rFonts w:cstheme="minorHAnsi"/>
                <w:noProof/>
              </w:rPr>
              <w:t>INTRODUCTION</w:t>
            </w:r>
            <w:r w:rsidR="00301870">
              <w:rPr>
                <w:noProof/>
                <w:webHidden/>
              </w:rPr>
              <w:tab/>
            </w:r>
            <w:r w:rsidR="00301870">
              <w:rPr>
                <w:noProof/>
                <w:webHidden/>
              </w:rPr>
              <w:fldChar w:fldCharType="begin"/>
            </w:r>
            <w:r w:rsidR="00301870">
              <w:rPr>
                <w:noProof/>
                <w:webHidden/>
              </w:rPr>
              <w:instrText xml:space="preserve"> PAGEREF _Toc34735025 \h </w:instrText>
            </w:r>
            <w:r w:rsidR="00301870">
              <w:rPr>
                <w:noProof/>
                <w:webHidden/>
              </w:rPr>
            </w:r>
            <w:r w:rsidR="00301870">
              <w:rPr>
                <w:noProof/>
                <w:webHidden/>
              </w:rPr>
              <w:fldChar w:fldCharType="separate"/>
            </w:r>
            <w:r w:rsidR="00301870">
              <w:rPr>
                <w:noProof/>
                <w:webHidden/>
              </w:rPr>
              <w:t>4</w:t>
            </w:r>
            <w:r w:rsidR="00301870">
              <w:rPr>
                <w:noProof/>
                <w:webHidden/>
              </w:rPr>
              <w:fldChar w:fldCharType="end"/>
            </w:r>
          </w:hyperlink>
        </w:p>
        <w:p w14:paraId="3E78B924" w14:textId="07120ECA" w:rsidR="00301870" w:rsidRDefault="00D148AE">
          <w:pPr>
            <w:pStyle w:val="TOC1"/>
            <w:tabs>
              <w:tab w:val="right" w:leader="dot" w:pos="10070"/>
            </w:tabs>
            <w:rPr>
              <w:rFonts w:asciiTheme="minorHAnsi" w:eastAsiaTheme="minorEastAsia" w:hAnsiTheme="minorHAnsi"/>
              <w:noProof/>
              <w:sz w:val="22"/>
            </w:rPr>
          </w:pPr>
          <w:hyperlink w:anchor="_Toc34735026" w:history="1">
            <w:r w:rsidR="00301870" w:rsidRPr="009466D1">
              <w:rPr>
                <w:rStyle w:val="Hyperlink"/>
                <w:rFonts w:cstheme="minorHAnsi"/>
                <w:noProof/>
              </w:rPr>
              <w:t>ABBREVIATIONS/KEY TERMS</w:t>
            </w:r>
            <w:r w:rsidR="00301870">
              <w:rPr>
                <w:noProof/>
                <w:webHidden/>
              </w:rPr>
              <w:tab/>
            </w:r>
            <w:r w:rsidR="00301870">
              <w:rPr>
                <w:noProof/>
                <w:webHidden/>
              </w:rPr>
              <w:fldChar w:fldCharType="begin"/>
            </w:r>
            <w:r w:rsidR="00301870">
              <w:rPr>
                <w:noProof/>
                <w:webHidden/>
              </w:rPr>
              <w:instrText xml:space="preserve"> PAGEREF _Toc34735026 \h </w:instrText>
            </w:r>
            <w:r w:rsidR="00301870">
              <w:rPr>
                <w:noProof/>
                <w:webHidden/>
              </w:rPr>
            </w:r>
            <w:r w:rsidR="00301870">
              <w:rPr>
                <w:noProof/>
                <w:webHidden/>
              </w:rPr>
              <w:fldChar w:fldCharType="separate"/>
            </w:r>
            <w:r w:rsidR="00301870">
              <w:rPr>
                <w:noProof/>
                <w:webHidden/>
              </w:rPr>
              <w:t>6</w:t>
            </w:r>
            <w:r w:rsidR="00301870">
              <w:rPr>
                <w:noProof/>
                <w:webHidden/>
              </w:rPr>
              <w:fldChar w:fldCharType="end"/>
            </w:r>
          </w:hyperlink>
        </w:p>
        <w:p w14:paraId="386375B7" w14:textId="6E53EC14" w:rsidR="00301870" w:rsidRDefault="00D148AE">
          <w:pPr>
            <w:pStyle w:val="TOC1"/>
            <w:tabs>
              <w:tab w:val="right" w:leader="dot" w:pos="10070"/>
            </w:tabs>
            <w:rPr>
              <w:rFonts w:asciiTheme="minorHAnsi" w:eastAsiaTheme="minorEastAsia" w:hAnsiTheme="minorHAnsi"/>
              <w:noProof/>
              <w:sz w:val="22"/>
            </w:rPr>
          </w:pPr>
          <w:hyperlink w:anchor="_Toc34735027" w:history="1">
            <w:r w:rsidR="00301870" w:rsidRPr="009466D1">
              <w:rPr>
                <w:rStyle w:val="Hyperlink"/>
                <w:rFonts w:cstheme="minorHAnsi"/>
                <w:noProof/>
              </w:rPr>
              <w:t>SECTION 1. WHAT ARE THE UNIT HAZARDS AND FACILITIES?</w:t>
            </w:r>
            <w:r w:rsidR="00301870">
              <w:rPr>
                <w:noProof/>
                <w:webHidden/>
              </w:rPr>
              <w:tab/>
            </w:r>
            <w:r w:rsidR="00301870">
              <w:rPr>
                <w:noProof/>
                <w:webHidden/>
              </w:rPr>
              <w:fldChar w:fldCharType="begin"/>
            </w:r>
            <w:r w:rsidR="00301870">
              <w:rPr>
                <w:noProof/>
                <w:webHidden/>
              </w:rPr>
              <w:instrText xml:space="preserve"> PAGEREF _Toc34735027 \h </w:instrText>
            </w:r>
            <w:r w:rsidR="00301870">
              <w:rPr>
                <w:noProof/>
                <w:webHidden/>
              </w:rPr>
            </w:r>
            <w:r w:rsidR="00301870">
              <w:rPr>
                <w:noProof/>
                <w:webHidden/>
              </w:rPr>
              <w:fldChar w:fldCharType="separate"/>
            </w:r>
            <w:r w:rsidR="00301870">
              <w:rPr>
                <w:noProof/>
                <w:webHidden/>
              </w:rPr>
              <w:t>7</w:t>
            </w:r>
            <w:r w:rsidR="00301870">
              <w:rPr>
                <w:noProof/>
                <w:webHidden/>
              </w:rPr>
              <w:fldChar w:fldCharType="end"/>
            </w:r>
          </w:hyperlink>
        </w:p>
        <w:p w14:paraId="5AA7CCF0" w14:textId="24D78E6B" w:rsidR="00301870" w:rsidRDefault="00D148AE">
          <w:pPr>
            <w:pStyle w:val="TOC2"/>
            <w:tabs>
              <w:tab w:val="left" w:pos="660"/>
            </w:tabs>
            <w:rPr>
              <w:rFonts w:asciiTheme="minorHAnsi" w:eastAsiaTheme="minorEastAsia" w:hAnsiTheme="minorHAnsi"/>
              <w:noProof/>
              <w:sz w:val="22"/>
            </w:rPr>
          </w:pPr>
          <w:hyperlink w:anchor="_Toc34735028" w:history="1">
            <w:r w:rsidR="00301870" w:rsidRPr="009466D1">
              <w:rPr>
                <w:rStyle w:val="Hyperlink"/>
                <w:rFonts w:cstheme="minorHAnsi"/>
                <w:noProof/>
              </w:rPr>
              <w:t>A.</w:t>
            </w:r>
            <w:r w:rsidR="00301870">
              <w:rPr>
                <w:rFonts w:asciiTheme="minorHAnsi" w:eastAsiaTheme="minorEastAsia" w:hAnsiTheme="minorHAnsi"/>
                <w:noProof/>
                <w:sz w:val="22"/>
              </w:rPr>
              <w:tab/>
            </w:r>
            <w:r w:rsidR="00301870" w:rsidRPr="009466D1">
              <w:rPr>
                <w:rStyle w:val="Hyperlink"/>
                <w:rFonts w:cstheme="minorHAnsi"/>
                <w:noProof/>
              </w:rPr>
              <w:t>Hazard Analysis</w:t>
            </w:r>
            <w:r w:rsidR="00301870">
              <w:rPr>
                <w:noProof/>
                <w:webHidden/>
              </w:rPr>
              <w:tab/>
            </w:r>
            <w:r w:rsidR="00301870">
              <w:rPr>
                <w:noProof/>
                <w:webHidden/>
              </w:rPr>
              <w:fldChar w:fldCharType="begin"/>
            </w:r>
            <w:r w:rsidR="00301870">
              <w:rPr>
                <w:noProof/>
                <w:webHidden/>
              </w:rPr>
              <w:instrText xml:space="preserve"> PAGEREF _Toc34735028 \h </w:instrText>
            </w:r>
            <w:r w:rsidR="00301870">
              <w:rPr>
                <w:noProof/>
                <w:webHidden/>
              </w:rPr>
            </w:r>
            <w:r w:rsidR="00301870">
              <w:rPr>
                <w:noProof/>
                <w:webHidden/>
              </w:rPr>
              <w:fldChar w:fldCharType="separate"/>
            </w:r>
            <w:r w:rsidR="00301870">
              <w:rPr>
                <w:noProof/>
                <w:webHidden/>
              </w:rPr>
              <w:t>7</w:t>
            </w:r>
            <w:r w:rsidR="00301870">
              <w:rPr>
                <w:noProof/>
                <w:webHidden/>
              </w:rPr>
              <w:fldChar w:fldCharType="end"/>
            </w:r>
          </w:hyperlink>
        </w:p>
        <w:p w14:paraId="726DFCC2" w14:textId="15C32C3C" w:rsidR="00301870" w:rsidRDefault="00D148AE">
          <w:pPr>
            <w:pStyle w:val="TOC2"/>
            <w:rPr>
              <w:rFonts w:asciiTheme="minorHAnsi" w:eastAsiaTheme="minorEastAsia" w:hAnsiTheme="minorHAnsi"/>
              <w:noProof/>
              <w:sz w:val="22"/>
            </w:rPr>
          </w:pPr>
          <w:hyperlink w:anchor="_Toc34735029" w:history="1">
            <w:r w:rsidR="00301870" w:rsidRPr="009466D1">
              <w:rPr>
                <w:rStyle w:val="Hyperlink"/>
                <w:rFonts w:cstheme="minorHAnsi"/>
                <w:noProof/>
              </w:rPr>
              <w:t>B. Facility Information</w:t>
            </w:r>
            <w:r w:rsidR="00301870">
              <w:rPr>
                <w:noProof/>
                <w:webHidden/>
              </w:rPr>
              <w:tab/>
            </w:r>
            <w:r w:rsidR="00301870">
              <w:rPr>
                <w:noProof/>
                <w:webHidden/>
              </w:rPr>
              <w:fldChar w:fldCharType="begin"/>
            </w:r>
            <w:r w:rsidR="00301870">
              <w:rPr>
                <w:noProof/>
                <w:webHidden/>
              </w:rPr>
              <w:instrText xml:space="preserve"> PAGEREF _Toc34735029 \h </w:instrText>
            </w:r>
            <w:r w:rsidR="00301870">
              <w:rPr>
                <w:noProof/>
                <w:webHidden/>
              </w:rPr>
            </w:r>
            <w:r w:rsidR="00301870">
              <w:rPr>
                <w:noProof/>
                <w:webHidden/>
              </w:rPr>
              <w:fldChar w:fldCharType="separate"/>
            </w:r>
            <w:r w:rsidR="00301870">
              <w:rPr>
                <w:noProof/>
                <w:webHidden/>
              </w:rPr>
              <w:t>8</w:t>
            </w:r>
            <w:r w:rsidR="00301870">
              <w:rPr>
                <w:noProof/>
                <w:webHidden/>
              </w:rPr>
              <w:fldChar w:fldCharType="end"/>
            </w:r>
          </w:hyperlink>
        </w:p>
        <w:p w14:paraId="00869C10" w14:textId="10626970" w:rsidR="00301870" w:rsidRDefault="00D148AE">
          <w:pPr>
            <w:pStyle w:val="TOC1"/>
            <w:tabs>
              <w:tab w:val="right" w:leader="dot" w:pos="10070"/>
            </w:tabs>
            <w:rPr>
              <w:rFonts w:asciiTheme="minorHAnsi" w:eastAsiaTheme="minorEastAsia" w:hAnsiTheme="minorHAnsi"/>
              <w:noProof/>
              <w:sz w:val="22"/>
            </w:rPr>
          </w:pPr>
          <w:hyperlink w:anchor="_Toc34735030" w:history="1">
            <w:r w:rsidR="00301870" w:rsidRPr="009466D1">
              <w:rPr>
                <w:rStyle w:val="Hyperlink"/>
                <w:rFonts w:cstheme="minorHAnsi"/>
                <w:noProof/>
              </w:rPr>
              <w:t>SECTION 2: WHAT PREPARES THE UNIT FOR AN EMERGENCY EVENT?</w:t>
            </w:r>
            <w:r w:rsidR="00301870">
              <w:rPr>
                <w:noProof/>
                <w:webHidden/>
              </w:rPr>
              <w:tab/>
            </w:r>
            <w:r w:rsidR="00301870">
              <w:rPr>
                <w:noProof/>
                <w:webHidden/>
              </w:rPr>
              <w:fldChar w:fldCharType="begin"/>
            </w:r>
            <w:r w:rsidR="00301870">
              <w:rPr>
                <w:noProof/>
                <w:webHidden/>
              </w:rPr>
              <w:instrText xml:space="preserve"> PAGEREF _Toc34735030 \h </w:instrText>
            </w:r>
            <w:r w:rsidR="00301870">
              <w:rPr>
                <w:noProof/>
                <w:webHidden/>
              </w:rPr>
            </w:r>
            <w:r w:rsidR="00301870">
              <w:rPr>
                <w:noProof/>
                <w:webHidden/>
              </w:rPr>
              <w:fldChar w:fldCharType="separate"/>
            </w:r>
            <w:r w:rsidR="00301870">
              <w:rPr>
                <w:noProof/>
                <w:webHidden/>
              </w:rPr>
              <w:t>9</w:t>
            </w:r>
            <w:r w:rsidR="00301870">
              <w:rPr>
                <w:noProof/>
                <w:webHidden/>
              </w:rPr>
              <w:fldChar w:fldCharType="end"/>
            </w:r>
          </w:hyperlink>
        </w:p>
        <w:p w14:paraId="471DAF69" w14:textId="670045DE" w:rsidR="00301870" w:rsidRDefault="00D148AE">
          <w:pPr>
            <w:pStyle w:val="TOC2"/>
            <w:rPr>
              <w:rFonts w:asciiTheme="minorHAnsi" w:eastAsiaTheme="minorEastAsia" w:hAnsiTheme="minorHAnsi"/>
              <w:noProof/>
              <w:sz w:val="22"/>
            </w:rPr>
          </w:pPr>
          <w:hyperlink w:anchor="_Toc34735031" w:history="1">
            <w:r w:rsidR="00301870" w:rsidRPr="009466D1">
              <w:rPr>
                <w:rStyle w:val="Hyperlink"/>
                <w:rFonts w:cstheme="minorHAnsi"/>
                <w:noProof/>
              </w:rPr>
              <w:t>A. Supply Kits</w:t>
            </w:r>
            <w:r w:rsidR="00301870">
              <w:rPr>
                <w:noProof/>
                <w:webHidden/>
              </w:rPr>
              <w:tab/>
            </w:r>
            <w:r w:rsidR="00301870">
              <w:rPr>
                <w:noProof/>
                <w:webHidden/>
              </w:rPr>
              <w:fldChar w:fldCharType="begin"/>
            </w:r>
            <w:r w:rsidR="00301870">
              <w:rPr>
                <w:noProof/>
                <w:webHidden/>
              </w:rPr>
              <w:instrText xml:space="preserve"> PAGEREF _Toc34735031 \h </w:instrText>
            </w:r>
            <w:r w:rsidR="00301870">
              <w:rPr>
                <w:noProof/>
                <w:webHidden/>
              </w:rPr>
            </w:r>
            <w:r w:rsidR="00301870">
              <w:rPr>
                <w:noProof/>
                <w:webHidden/>
              </w:rPr>
              <w:fldChar w:fldCharType="separate"/>
            </w:r>
            <w:r w:rsidR="00301870">
              <w:rPr>
                <w:noProof/>
                <w:webHidden/>
              </w:rPr>
              <w:t>9</w:t>
            </w:r>
            <w:r w:rsidR="00301870">
              <w:rPr>
                <w:noProof/>
                <w:webHidden/>
              </w:rPr>
              <w:fldChar w:fldCharType="end"/>
            </w:r>
          </w:hyperlink>
        </w:p>
        <w:p w14:paraId="58DF1F51" w14:textId="21AF63BA" w:rsidR="00301870" w:rsidRDefault="00D148AE">
          <w:pPr>
            <w:pStyle w:val="TOC2"/>
            <w:rPr>
              <w:rFonts w:asciiTheme="minorHAnsi" w:eastAsiaTheme="minorEastAsia" w:hAnsiTheme="minorHAnsi"/>
              <w:noProof/>
              <w:sz w:val="22"/>
            </w:rPr>
          </w:pPr>
          <w:hyperlink w:anchor="_Toc34735032" w:history="1">
            <w:r w:rsidR="00301870" w:rsidRPr="009466D1">
              <w:rPr>
                <w:rStyle w:val="Hyperlink"/>
                <w:rFonts w:cstheme="minorHAnsi"/>
                <w:noProof/>
              </w:rPr>
              <w:t>B. Unit Preparedness Checklist</w:t>
            </w:r>
            <w:r w:rsidR="00301870">
              <w:rPr>
                <w:noProof/>
                <w:webHidden/>
              </w:rPr>
              <w:tab/>
            </w:r>
            <w:r w:rsidR="00301870">
              <w:rPr>
                <w:noProof/>
                <w:webHidden/>
              </w:rPr>
              <w:fldChar w:fldCharType="begin"/>
            </w:r>
            <w:r w:rsidR="00301870">
              <w:rPr>
                <w:noProof/>
                <w:webHidden/>
              </w:rPr>
              <w:instrText xml:space="preserve"> PAGEREF _Toc34735032 \h </w:instrText>
            </w:r>
            <w:r w:rsidR="00301870">
              <w:rPr>
                <w:noProof/>
                <w:webHidden/>
              </w:rPr>
            </w:r>
            <w:r w:rsidR="00301870">
              <w:rPr>
                <w:noProof/>
                <w:webHidden/>
              </w:rPr>
              <w:fldChar w:fldCharType="separate"/>
            </w:r>
            <w:r w:rsidR="00301870">
              <w:rPr>
                <w:noProof/>
                <w:webHidden/>
              </w:rPr>
              <w:t>10</w:t>
            </w:r>
            <w:r w:rsidR="00301870">
              <w:rPr>
                <w:noProof/>
                <w:webHidden/>
              </w:rPr>
              <w:fldChar w:fldCharType="end"/>
            </w:r>
          </w:hyperlink>
        </w:p>
        <w:p w14:paraId="02C1595F" w14:textId="7384D77B" w:rsidR="00301870" w:rsidRDefault="00D148AE">
          <w:pPr>
            <w:pStyle w:val="TOC2"/>
            <w:rPr>
              <w:rFonts w:asciiTheme="minorHAnsi" w:eastAsiaTheme="minorEastAsia" w:hAnsiTheme="minorHAnsi"/>
              <w:noProof/>
              <w:sz w:val="22"/>
            </w:rPr>
          </w:pPr>
          <w:hyperlink w:anchor="_Toc34735033" w:history="1">
            <w:r w:rsidR="00301870" w:rsidRPr="009466D1">
              <w:rPr>
                <w:rStyle w:val="Hyperlink"/>
                <w:rFonts w:cstheme="minorHAnsi"/>
                <w:noProof/>
              </w:rPr>
              <w:t>C. Unit Communication Checklist</w:t>
            </w:r>
            <w:r w:rsidR="00301870">
              <w:rPr>
                <w:noProof/>
                <w:webHidden/>
              </w:rPr>
              <w:tab/>
            </w:r>
            <w:r w:rsidR="00301870">
              <w:rPr>
                <w:noProof/>
                <w:webHidden/>
              </w:rPr>
              <w:fldChar w:fldCharType="begin"/>
            </w:r>
            <w:r w:rsidR="00301870">
              <w:rPr>
                <w:noProof/>
                <w:webHidden/>
              </w:rPr>
              <w:instrText xml:space="preserve"> PAGEREF _Toc34735033 \h </w:instrText>
            </w:r>
            <w:r w:rsidR="00301870">
              <w:rPr>
                <w:noProof/>
                <w:webHidden/>
              </w:rPr>
            </w:r>
            <w:r w:rsidR="00301870">
              <w:rPr>
                <w:noProof/>
                <w:webHidden/>
              </w:rPr>
              <w:fldChar w:fldCharType="separate"/>
            </w:r>
            <w:r w:rsidR="00301870">
              <w:rPr>
                <w:noProof/>
                <w:webHidden/>
              </w:rPr>
              <w:t>11</w:t>
            </w:r>
            <w:r w:rsidR="00301870">
              <w:rPr>
                <w:noProof/>
                <w:webHidden/>
              </w:rPr>
              <w:fldChar w:fldCharType="end"/>
            </w:r>
          </w:hyperlink>
        </w:p>
        <w:p w14:paraId="4E8E370D" w14:textId="359FC4BF" w:rsidR="00301870" w:rsidRDefault="00D148AE">
          <w:pPr>
            <w:pStyle w:val="TOC2"/>
            <w:rPr>
              <w:rFonts w:asciiTheme="minorHAnsi" w:eastAsiaTheme="minorEastAsia" w:hAnsiTheme="minorHAnsi"/>
              <w:noProof/>
              <w:sz w:val="22"/>
            </w:rPr>
          </w:pPr>
          <w:hyperlink w:anchor="_Toc34735034" w:history="1">
            <w:r w:rsidR="00301870" w:rsidRPr="009466D1">
              <w:rPr>
                <w:rStyle w:val="Hyperlink"/>
                <w:rFonts w:cstheme="minorHAnsi"/>
                <w:noProof/>
              </w:rPr>
              <w:t>D.  Emergency Labor Tracking System</w:t>
            </w:r>
            <w:r w:rsidR="00301870">
              <w:rPr>
                <w:noProof/>
                <w:webHidden/>
              </w:rPr>
              <w:tab/>
            </w:r>
            <w:r w:rsidR="00301870">
              <w:rPr>
                <w:noProof/>
                <w:webHidden/>
              </w:rPr>
              <w:fldChar w:fldCharType="begin"/>
            </w:r>
            <w:r w:rsidR="00301870">
              <w:rPr>
                <w:noProof/>
                <w:webHidden/>
              </w:rPr>
              <w:instrText xml:space="preserve"> PAGEREF _Toc34735034 \h </w:instrText>
            </w:r>
            <w:r w:rsidR="00301870">
              <w:rPr>
                <w:noProof/>
                <w:webHidden/>
              </w:rPr>
            </w:r>
            <w:r w:rsidR="00301870">
              <w:rPr>
                <w:noProof/>
                <w:webHidden/>
              </w:rPr>
              <w:fldChar w:fldCharType="separate"/>
            </w:r>
            <w:r w:rsidR="00301870">
              <w:rPr>
                <w:noProof/>
                <w:webHidden/>
              </w:rPr>
              <w:t>11</w:t>
            </w:r>
            <w:r w:rsidR="00301870">
              <w:rPr>
                <w:noProof/>
                <w:webHidden/>
              </w:rPr>
              <w:fldChar w:fldCharType="end"/>
            </w:r>
          </w:hyperlink>
        </w:p>
        <w:p w14:paraId="40E2C7A4" w14:textId="4137B296" w:rsidR="00301870" w:rsidRDefault="00D148AE">
          <w:pPr>
            <w:pStyle w:val="TOC1"/>
            <w:tabs>
              <w:tab w:val="right" w:leader="dot" w:pos="10070"/>
            </w:tabs>
            <w:rPr>
              <w:rFonts w:asciiTheme="minorHAnsi" w:eastAsiaTheme="minorEastAsia" w:hAnsiTheme="minorHAnsi"/>
              <w:noProof/>
              <w:sz w:val="22"/>
            </w:rPr>
          </w:pPr>
          <w:hyperlink w:anchor="_Toc34735035" w:history="1">
            <w:r w:rsidR="00301870" w:rsidRPr="009466D1">
              <w:rPr>
                <w:rStyle w:val="Hyperlink"/>
                <w:rFonts w:cstheme="minorHAnsi"/>
                <w:noProof/>
              </w:rPr>
              <w:t>SECTION 3: WHAT ARE THE UNITS ROLES AND RESPONSIBILITIES?</w:t>
            </w:r>
            <w:r w:rsidR="00301870">
              <w:rPr>
                <w:noProof/>
                <w:webHidden/>
              </w:rPr>
              <w:tab/>
            </w:r>
            <w:r w:rsidR="00301870">
              <w:rPr>
                <w:noProof/>
                <w:webHidden/>
              </w:rPr>
              <w:fldChar w:fldCharType="begin"/>
            </w:r>
            <w:r w:rsidR="00301870">
              <w:rPr>
                <w:noProof/>
                <w:webHidden/>
              </w:rPr>
              <w:instrText xml:space="preserve"> PAGEREF _Toc34735035 \h </w:instrText>
            </w:r>
            <w:r w:rsidR="00301870">
              <w:rPr>
                <w:noProof/>
                <w:webHidden/>
              </w:rPr>
            </w:r>
            <w:r w:rsidR="00301870">
              <w:rPr>
                <w:noProof/>
                <w:webHidden/>
              </w:rPr>
              <w:fldChar w:fldCharType="separate"/>
            </w:r>
            <w:r w:rsidR="00301870">
              <w:rPr>
                <w:noProof/>
                <w:webHidden/>
              </w:rPr>
              <w:t>12</w:t>
            </w:r>
            <w:r w:rsidR="00301870">
              <w:rPr>
                <w:noProof/>
                <w:webHidden/>
              </w:rPr>
              <w:fldChar w:fldCharType="end"/>
            </w:r>
          </w:hyperlink>
        </w:p>
        <w:p w14:paraId="5711A7DB" w14:textId="461DE04A" w:rsidR="00301870" w:rsidRDefault="00D148AE">
          <w:pPr>
            <w:pStyle w:val="TOC2"/>
            <w:rPr>
              <w:rFonts w:asciiTheme="minorHAnsi" w:eastAsiaTheme="minorEastAsia" w:hAnsiTheme="minorHAnsi"/>
              <w:noProof/>
              <w:sz w:val="22"/>
            </w:rPr>
          </w:pPr>
          <w:hyperlink w:anchor="_Toc34735036" w:history="1">
            <w:r w:rsidR="00301870" w:rsidRPr="009466D1">
              <w:rPr>
                <w:rStyle w:val="Hyperlink"/>
                <w:rFonts w:cstheme="minorHAnsi"/>
                <w:noProof/>
              </w:rPr>
              <w:t>A. Essential Personnel</w:t>
            </w:r>
            <w:r w:rsidR="00301870">
              <w:rPr>
                <w:noProof/>
                <w:webHidden/>
              </w:rPr>
              <w:tab/>
            </w:r>
            <w:r w:rsidR="00301870">
              <w:rPr>
                <w:noProof/>
                <w:webHidden/>
              </w:rPr>
              <w:fldChar w:fldCharType="begin"/>
            </w:r>
            <w:r w:rsidR="00301870">
              <w:rPr>
                <w:noProof/>
                <w:webHidden/>
              </w:rPr>
              <w:instrText xml:space="preserve"> PAGEREF _Toc34735036 \h </w:instrText>
            </w:r>
            <w:r w:rsidR="00301870">
              <w:rPr>
                <w:noProof/>
                <w:webHidden/>
              </w:rPr>
            </w:r>
            <w:r w:rsidR="00301870">
              <w:rPr>
                <w:noProof/>
                <w:webHidden/>
              </w:rPr>
              <w:fldChar w:fldCharType="separate"/>
            </w:r>
            <w:r w:rsidR="00301870">
              <w:rPr>
                <w:noProof/>
                <w:webHidden/>
              </w:rPr>
              <w:t>12</w:t>
            </w:r>
            <w:r w:rsidR="00301870">
              <w:rPr>
                <w:noProof/>
                <w:webHidden/>
              </w:rPr>
              <w:fldChar w:fldCharType="end"/>
            </w:r>
          </w:hyperlink>
        </w:p>
        <w:p w14:paraId="5B616F1F" w14:textId="780E2A4D" w:rsidR="00301870" w:rsidRDefault="00D148AE">
          <w:pPr>
            <w:pStyle w:val="TOC2"/>
            <w:rPr>
              <w:rFonts w:asciiTheme="minorHAnsi" w:eastAsiaTheme="minorEastAsia" w:hAnsiTheme="minorHAnsi"/>
              <w:noProof/>
              <w:sz w:val="22"/>
            </w:rPr>
          </w:pPr>
          <w:hyperlink w:anchor="_Toc34735037" w:history="1">
            <w:r w:rsidR="00301870" w:rsidRPr="009466D1">
              <w:rPr>
                <w:rStyle w:val="Hyperlink"/>
                <w:rFonts w:cstheme="minorHAnsi"/>
                <w:noProof/>
              </w:rPr>
              <w:t>B.  Special Assignment</w:t>
            </w:r>
            <w:r w:rsidR="00301870">
              <w:rPr>
                <w:noProof/>
                <w:webHidden/>
              </w:rPr>
              <w:tab/>
            </w:r>
            <w:r w:rsidR="00301870">
              <w:rPr>
                <w:noProof/>
                <w:webHidden/>
              </w:rPr>
              <w:fldChar w:fldCharType="begin"/>
            </w:r>
            <w:r w:rsidR="00301870">
              <w:rPr>
                <w:noProof/>
                <w:webHidden/>
              </w:rPr>
              <w:instrText xml:space="preserve"> PAGEREF _Toc34735037 \h </w:instrText>
            </w:r>
            <w:r w:rsidR="00301870">
              <w:rPr>
                <w:noProof/>
                <w:webHidden/>
              </w:rPr>
            </w:r>
            <w:r w:rsidR="00301870">
              <w:rPr>
                <w:noProof/>
                <w:webHidden/>
              </w:rPr>
              <w:fldChar w:fldCharType="separate"/>
            </w:r>
            <w:r w:rsidR="00301870">
              <w:rPr>
                <w:noProof/>
                <w:webHidden/>
              </w:rPr>
              <w:t>13</w:t>
            </w:r>
            <w:r w:rsidR="00301870">
              <w:rPr>
                <w:noProof/>
                <w:webHidden/>
              </w:rPr>
              <w:fldChar w:fldCharType="end"/>
            </w:r>
          </w:hyperlink>
        </w:p>
        <w:p w14:paraId="43F0EE0D" w14:textId="571D5BFD" w:rsidR="00301870" w:rsidRDefault="00D148AE">
          <w:pPr>
            <w:pStyle w:val="TOC1"/>
            <w:tabs>
              <w:tab w:val="right" w:leader="dot" w:pos="10070"/>
            </w:tabs>
            <w:rPr>
              <w:rFonts w:asciiTheme="minorHAnsi" w:eastAsiaTheme="minorEastAsia" w:hAnsiTheme="minorHAnsi"/>
              <w:noProof/>
              <w:sz w:val="22"/>
            </w:rPr>
          </w:pPr>
          <w:hyperlink w:anchor="_Toc34735038" w:history="1">
            <w:r w:rsidR="00301870" w:rsidRPr="009466D1">
              <w:rPr>
                <w:rStyle w:val="Hyperlink"/>
                <w:rFonts w:cstheme="minorHAnsi"/>
                <w:noProof/>
              </w:rPr>
              <w:t>SECTION 4:  HOW TO REPORT AN EMERGENCY EVENT?</w:t>
            </w:r>
            <w:r w:rsidR="00301870">
              <w:rPr>
                <w:noProof/>
                <w:webHidden/>
              </w:rPr>
              <w:tab/>
            </w:r>
            <w:r w:rsidR="00301870">
              <w:rPr>
                <w:noProof/>
                <w:webHidden/>
              </w:rPr>
              <w:fldChar w:fldCharType="begin"/>
            </w:r>
            <w:r w:rsidR="00301870">
              <w:rPr>
                <w:noProof/>
                <w:webHidden/>
              </w:rPr>
              <w:instrText xml:space="preserve"> PAGEREF _Toc34735038 \h </w:instrText>
            </w:r>
            <w:r w:rsidR="00301870">
              <w:rPr>
                <w:noProof/>
                <w:webHidden/>
              </w:rPr>
            </w:r>
            <w:r w:rsidR="00301870">
              <w:rPr>
                <w:noProof/>
                <w:webHidden/>
              </w:rPr>
              <w:fldChar w:fldCharType="separate"/>
            </w:r>
            <w:r w:rsidR="00301870">
              <w:rPr>
                <w:noProof/>
                <w:webHidden/>
              </w:rPr>
              <w:t>14</w:t>
            </w:r>
            <w:r w:rsidR="00301870">
              <w:rPr>
                <w:noProof/>
                <w:webHidden/>
              </w:rPr>
              <w:fldChar w:fldCharType="end"/>
            </w:r>
          </w:hyperlink>
        </w:p>
        <w:p w14:paraId="0CE930E2" w14:textId="62240BA6" w:rsidR="00301870" w:rsidRDefault="00D148AE">
          <w:pPr>
            <w:pStyle w:val="TOC2"/>
            <w:tabs>
              <w:tab w:val="left" w:pos="660"/>
            </w:tabs>
            <w:rPr>
              <w:rFonts w:asciiTheme="minorHAnsi" w:eastAsiaTheme="minorEastAsia" w:hAnsiTheme="minorHAnsi"/>
              <w:noProof/>
              <w:sz w:val="22"/>
            </w:rPr>
          </w:pPr>
          <w:hyperlink w:anchor="_Toc34735039" w:history="1">
            <w:r w:rsidR="00301870" w:rsidRPr="009466D1">
              <w:rPr>
                <w:rStyle w:val="Hyperlink"/>
                <w:rFonts w:cstheme="minorHAnsi"/>
                <w:noProof/>
              </w:rPr>
              <w:t>A.</w:t>
            </w:r>
            <w:r w:rsidR="00301870">
              <w:rPr>
                <w:rFonts w:asciiTheme="minorHAnsi" w:eastAsiaTheme="minorEastAsia" w:hAnsiTheme="minorHAnsi"/>
                <w:noProof/>
                <w:sz w:val="22"/>
              </w:rPr>
              <w:tab/>
            </w:r>
            <w:r w:rsidR="00301870" w:rsidRPr="009466D1">
              <w:rPr>
                <w:rStyle w:val="Hyperlink"/>
                <w:rFonts w:cstheme="minorHAnsi"/>
                <w:noProof/>
              </w:rPr>
              <w:t>Initial Reports</w:t>
            </w:r>
            <w:r w:rsidR="00301870">
              <w:rPr>
                <w:noProof/>
                <w:webHidden/>
              </w:rPr>
              <w:tab/>
            </w:r>
            <w:r w:rsidR="00301870">
              <w:rPr>
                <w:noProof/>
                <w:webHidden/>
              </w:rPr>
              <w:fldChar w:fldCharType="begin"/>
            </w:r>
            <w:r w:rsidR="00301870">
              <w:rPr>
                <w:noProof/>
                <w:webHidden/>
              </w:rPr>
              <w:instrText xml:space="preserve"> PAGEREF _Toc34735039 \h </w:instrText>
            </w:r>
            <w:r w:rsidR="00301870">
              <w:rPr>
                <w:noProof/>
                <w:webHidden/>
              </w:rPr>
            </w:r>
            <w:r w:rsidR="00301870">
              <w:rPr>
                <w:noProof/>
                <w:webHidden/>
              </w:rPr>
              <w:fldChar w:fldCharType="separate"/>
            </w:r>
            <w:r w:rsidR="00301870">
              <w:rPr>
                <w:noProof/>
                <w:webHidden/>
              </w:rPr>
              <w:t>14</w:t>
            </w:r>
            <w:r w:rsidR="00301870">
              <w:rPr>
                <w:noProof/>
                <w:webHidden/>
              </w:rPr>
              <w:fldChar w:fldCharType="end"/>
            </w:r>
          </w:hyperlink>
        </w:p>
        <w:p w14:paraId="6904FE81" w14:textId="1AEF39C4" w:rsidR="00301870" w:rsidRDefault="00D148AE">
          <w:pPr>
            <w:pStyle w:val="TOC2"/>
            <w:tabs>
              <w:tab w:val="left" w:pos="660"/>
            </w:tabs>
            <w:rPr>
              <w:rFonts w:asciiTheme="minorHAnsi" w:eastAsiaTheme="minorEastAsia" w:hAnsiTheme="minorHAnsi"/>
              <w:noProof/>
              <w:sz w:val="22"/>
            </w:rPr>
          </w:pPr>
          <w:hyperlink w:anchor="_Toc34735040" w:history="1">
            <w:r w:rsidR="00301870" w:rsidRPr="009466D1">
              <w:rPr>
                <w:rStyle w:val="Hyperlink"/>
                <w:rFonts w:cstheme="minorHAnsi"/>
                <w:noProof/>
              </w:rPr>
              <w:t>B.</w:t>
            </w:r>
            <w:r w:rsidR="00301870">
              <w:rPr>
                <w:rFonts w:asciiTheme="minorHAnsi" w:eastAsiaTheme="minorEastAsia" w:hAnsiTheme="minorHAnsi"/>
                <w:noProof/>
                <w:sz w:val="22"/>
              </w:rPr>
              <w:tab/>
            </w:r>
            <w:r w:rsidR="00301870" w:rsidRPr="009466D1">
              <w:rPr>
                <w:rStyle w:val="Hyperlink"/>
                <w:rFonts w:cstheme="minorHAnsi"/>
                <w:noProof/>
              </w:rPr>
              <w:t>Secondary Reports</w:t>
            </w:r>
            <w:r w:rsidR="00301870">
              <w:rPr>
                <w:noProof/>
                <w:webHidden/>
              </w:rPr>
              <w:tab/>
            </w:r>
            <w:r w:rsidR="00301870">
              <w:rPr>
                <w:noProof/>
                <w:webHidden/>
              </w:rPr>
              <w:fldChar w:fldCharType="begin"/>
            </w:r>
            <w:r w:rsidR="00301870">
              <w:rPr>
                <w:noProof/>
                <w:webHidden/>
              </w:rPr>
              <w:instrText xml:space="preserve"> PAGEREF _Toc34735040 \h </w:instrText>
            </w:r>
            <w:r w:rsidR="00301870">
              <w:rPr>
                <w:noProof/>
                <w:webHidden/>
              </w:rPr>
            </w:r>
            <w:r w:rsidR="00301870">
              <w:rPr>
                <w:noProof/>
                <w:webHidden/>
              </w:rPr>
              <w:fldChar w:fldCharType="separate"/>
            </w:r>
            <w:r w:rsidR="00301870">
              <w:rPr>
                <w:noProof/>
                <w:webHidden/>
              </w:rPr>
              <w:t>14</w:t>
            </w:r>
            <w:r w:rsidR="00301870">
              <w:rPr>
                <w:noProof/>
                <w:webHidden/>
              </w:rPr>
              <w:fldChar w:fldCharType="end"/>
            </w:r>
          </w:hyperlink>
        </w:p>
        <w:p w14:paraId="7FA481BC" w14:textId="7512D2B3" w:rsidR="00301870" w:rsidRDefault="00D148AE">
          <w:pPr>
            <w:pStyle w:val="TOC2"/>
            <w:tabs>
              <w:tab w:val="left" w:pos="660"/>
            </w:tabs>
            <w:rPr>
              <w:rFonts w:asciiTheme="minorHAnsi" w:eastAsiaTheme="minorEastAsia" w:hAnsiTheme="minorHAnsi"/>
              <w:noProof/>
              <w:sz w:val="22"/>
            </w:rPr>
          </w:pPr>
          <w:hyperlink w:anchor="_Toc34735041" w:history="1">
            <w:r w:rsidR="00301870" w:rsidRPr="009466D1">
              <w:rPr>
                <w:rStyle w:val="Hyperlink"/>
                <w:rFonts w:cstheme="minorHAnsi"/>
                <w:noProof/>
              </w:rPr>
              <w:t>C.</w:t>
            </w:r>
            <w:r w:rsidR="00301870">
              <w:rPr>
                <w:rFonts w:asciiTheme="minorHAnsi" w:eastAsiaTheme="minorEastAsia" w:hAnsiTheme="minorHAnsi"/>
                <w:noProof/>
                <w:sz w:val="22"/>
              </w:rPr>
              <w:tab/>
            </w:r>
            <w:r w:rsidR="00301870" w:rsidRPr="009466D1">
              <w:rPr>
                <w:rStyle w:val="Hyperlink"/>
                <w:rFonts w:cstheme="minorHAnsi"/>
                <w:noProof/>
              </w:rPr>
              <w:t>Notification/Reporting Responsibilities</w:t>
            </w:r>
            <w:r w:rsidR="00301870">
              <w:rPr>
                <w:noProof/>
                <w:webHidden/>
              </w:rPr>
              <w:tab/>
            </w:r>
            <w:r w:rsidR="00301870">
              <w:rPr>
                <w:noProof/>
                <w:webHidden/>
              </w:rPr>
              <w:fldChar w:fldCharType="begin"/>
            </w:r>
            <w:r w:rsidR="00301870">
              <w:rPr>
                <w:noProof/>
                <w:webHidden/>
              </w:rPr>
              <w:instrText xml:space="preserve"> PAGEREF _Toc34735041 \h </w:instrText>
            </w:r>
            <w:r w:rsidR="00301870">
              <w:rPr>
                <w:noProof/>
                <w:webHidden/>
              </w:rPr>
            </w:r>
            <w:r w:rsidR="00301870">
              <w:rPr>
                <w:noProof/>
                <w:webHidden/>
              </w:rPr>
              <w:fldChar w:fldCharType="separate"/>
            </w:r>
            <w:r w:rsidR="00301870">
              <w:rPr>
                <w:noProof/>
                <w:webHidden/>
              </w:rPr>
              <w:t>15</w:t>
            </w:r>
            <w:r w:rsidR="00301870">
              <w:rPr>
                <w:noProof/>
                <w:webHidden/>
              </w:rPr>
              <w:fldChar w:fldCharType="end"/>
            </w:r>
          </w:hyperlink>
        </w:p>
        <w:p w14:paraId="6512188F" w14:textId="192696BF" w:rsidR="00301870" w:rsidRDefault="00D148AE">
          <w:pPr>
            <w:pStyle w:val="TOC2"/>
            <w:tabs>
              <w:tab w:val="left" w:pos="660"/>
            </w:tabs>
            <w:rPr>
              <w:rFonts w:asciiTheme="minorHAnsi" w:eastAsiaTheme="minorEastAsia" w:hAnsiTheme="minorHAnsi"/>
              <w:noProof/>
              <w:sz w:val="22"/>
            </w:rPr>
          </w:pPr>
          <w:hyperlink w:anchor="_Toc34735042" w:history="1">
            <w:r w:rsidR="00301870" w:rsidRPr="009466D1">
              <w:rPr>
                <w:rStyle w:val="Hyperlink"/>
                <w:rFonts w:cstheme="minorHAnsi"/>
                <w:noProof/>
              </w:rPr>
              <w:t>D.</w:t>
            </w:r>
            <w:r w:rsidR="00301870">
              <w:rPr>
                <w:rFonts w:asciiTheme="minorHAnsi" w:eastAsiaTheme="minorEastAsia" w:hAnsiTheme="minorHAnsi"/>
                <w:noProof/>
                <w:sz w:val="22"/>
              </w:rPr>
              <w:tab/>
            </w:r>
            <w:r w:rsidR="00301870" w:rsidRPr="009466D1">
              <w:rPr>
                <w:rStyle w:val="Hyperlink"/>
                <w:rFonts w:cstheme="minorHAnsi"/>
                <w:noProof/>
              </w:rPr>
              <w:t>Emergency Contact Numbers</w:t>
            </w:r>
            <w:r w:rsidR="00301870">
              <w:rPr>
                <w:noProof/>
                <w:webHidden/>
              </w:rPr>
              <w:tab/>
            </w:r>
            <w:r w:rsidR="00301870">
              <w:rPr>
                <w:noProof/>
                <w:webHidden/>
              </w:rPr>
              <w:fldChar w:fldCharType="begin"/>
            </w:r>
            <w:r w:rsidR="00301870">
              <w:rPr>
                <w:noProof/>
                <w:webHidden/>
              </w:rPr>
              <w:instrText xml:space="preserve"> PAGEREF _Toc34735042 \h </w:instrText>
            </w:r>
            <w:r w:rsidR="00301870">
              <w:rPr>
                <w:noProof/>
                <w:webHidden/>
              </w:rPr>
            </w:r>
            <w:r w:rsidR="00301870">
              <w:rPr>
                <w:noProof/>
                <w:webHidden/>
              </w:rPr>
              <w:fldChar w:fldCharType="separate"/>
            </w:r>
            <w:r w:rsidR="00301870">
              <w:rPr>
                <w:noProof/>
                <w:webHidden/>
              </w:rPr>
              <w:t>16</w:t>
            </w:r>
            <w:r w:rsidR="00301870">
              <w:rPr>
                <w:noProof/>
                <w:webHidden/>
              </w:rPr>
              <w:fldChar w:fldCharType="end"/>
            </w:r>
          </w:hyperlink>
        </w:p>
        <w:p w14:paraId="02450B2E" w14:textId="455ED43E" w:rsidR="00301870" w:rsidRDefault="00D148AE">
          <w:pPr>
            <w:pStyle w:val="TOC1"/>
            <w:tabs>
              <w:tab w:val="right" w:leader="dot" w:pos="10070"/>
            </w:tabs>
            <w:rPr>
              <w:rFonts w:asciiTheme="minorHAnsi" w:eastAsiaTheme="minorEastAsia" w:hAnsiTheme="minorHAnsi"/>
              <w:noProof/>
              <w:sz w:val="22"/>
            </w:rPr>
          </w:pPr>
          <w:hyperlink w:anchor="_Toc34735043" w:history="1">
            <w:r w:rsidR="00301870" w:rsidRPr="009466D1">
              <w:rPr>
                <w:rStyle w:val="Hyperlink"/>
                <w:rFonts w:cstheme="minorHAnsi"/>
                <w:noProof/>
              </w:rPr>
              <w:t>SECTION 5:  HOW TO ASSESS THE SITUATION AND REPORT UNIT DAMAGES?</w:t>
            </w:r>
            <w:r w:rsidR="00301870">
              <w:rPr>
                <w:noProof/>
                <w:webHidden/>
              </w:rPr>
              <w:tab/>
            </w:r>
            <w:r w:rsidR="00301870">
              <w:rPr>
                <w:noProof/>
                <w:webHidden/>
              </w:rPr>
              <w:fldChar w:fldCharType="begin"/>
            </w:r>
            <w:r w:rsidR="00301870">
              <w:rPr>
                <w:noProof/>
                <w:webHidden/>
              </w:rPr>
              <w:instrText xml:space="preserve"> PAGEREF _Toc34735043 \h </w:instrText>
            </w:r>
            <w:r w:rsidR="00301870">
              <w:rPr>
                <w:noProof/>
                <w:webHidden/>
              </w:rPr>
            </w:r>
            <w:r w:rsidR="00301870">
              <w:rPr>
                <w:noProof/>
                <w:webHidden/>
              </w:rPr>
              <w:fldChar w:fldCharType="separate"/>
            </w:r>
            <w:r w:rsidR="00301870">
              <w:rPr>
                <w:noProof/>
                <w:webHidden/>
              </w:rPr>
              <w:t>18</w:t>
            </w:r>
            <w:r w:rsidR="00301870">
              <w:rPr>
                <w:noProof/>
                <w:webHidden/>
              </w:rPr>
              <w:fldChar w:fldCharType="end"/>
            </w:r>
          </w:hyperlink>
        </w:p>
        <w:p w14:paraId="2DCAA666" w14:textId="1496E747" w:rsidR="00301870" w:rsidRDefault="00D148AE">
          <w:pPr>
            <w:pStyle w:val="TOC2"/>
            <w:tabs>
              <w:tab w:val="left" w:pos="660"/>
            </w:tabs>
            <w:rPr>
              <w:rFonts w:asciiTheme="minorHAnsi" w:eastAsiaTheme="minorEastAsia" w:hAnsiTheme="minorHAnsi"/>
              <w:noProof/>
              <w:sz w:val="22"/>
            </w:rPr>
          </w:pPr>
          <w:hyperlink w:anchor="_Toc34735044" w:history="1">
            <w:r w:rsidR="00301870" w:rsidRPr="009466D1">
              <w:rPr>
                <w:rStyle w:val="Hyperlink"/>
                <w:rFonts w:cstheme="minorHAnsi"/>
                <w:noProof/>
              </w:rPr>
              <w:t>A.</w:t>
            </w:r>
            <w:r w:rsidR="00301870">
              <w:rPr>
                <w:rFonts w:asciiTheme="minorHAnsi" w:eastAsiaTheme="minorEastAsia" w:hAnsiTheme="minorHAnsi"/>
                <w:noProof/>
                <w:sz w:val="22"/>
              </w:rPr>
              <w:tab/>
            </w:r>
            <w:r w:rsidR="00301870" w:rsidRPr="009466D1">
              <w:rPr>
                <w:rStyle w:val="Hyperlink"/>
                <w:rFonts w:cstheme="minorHAnsi"/>
                <w:noProof/>
              </w:rPr>
              <w:t>Assessment Responsibilities</w:t>
            </w:r>
            <w:r w:rsidR="00301870">
              <w:rPr>
                <w:noProof/>
                <w:webHidden/>
              </w:rPr>
              <w:tab/>
            </w:r>
            <w:r w:rsidR="00301870">
              <w:rPr>
                <w:noProof/>
                <w:webHidden/>
              </w:rPr>
              <w:fldChar w:fldCharType="begin"/>
            </w:r>
            <w:r w:rsidR="00301870">
              <w:rPr>
                <w:noProof/>
                <w:webHidden/>
              </w:rPr>
              <w:instrText xml:space="preserve"> PAGEREF _Toc34735044 \h </w:instrText>
            </w:r>
            <w:r w:rsidR="00301870">
              <w:rPr>
                <w:noProof/>
                <w:webHidden/>
              </w:rPr>
            </w:r>
            <w:r w:rsidR="00301870">
              <w:rPr>
                <w:noProof/>
                <w:webHidden/>
              </w:rPr>
              <w:fldChar w:fldCharType="separate"/>
            </w:r>
            <w:r w:rsidR="00301870">
              <w:rPr>
                <w:noProof/>
                <w:webHidden/>
              </w:rPr>
              <w:t>18</w:t>
            </w:r>
            <w:r w:rsidR="00301870">
              <w:rPr>
                <w:noProof/>
                <w:webHidden/>
              </w:rPr>
              <w:fldChar w:fldCharType="end"/>
            </w:r>
          </w:hyperlink>
        </w:p>
        <w:p w14:paraId="525E63DC" w14:textId="2952B615" w:rsidR="00301870" w:rsidRDefault="00D148AE">
          <w:pPr>
            <w:pStyle w:val="TOC1"/>
            <w:tabs>
              <w:tab w:val="right" w:leader="dot" w:pos="10070"/>
            </w:tabs>
            <w:rPr>
              <w:rFonts w:asciiTheme="minorHAnsi" w:eastAsiaTheme="minorEastAsia" w:hAnsiTheme="minorHAnsi"/>
              <w:noProof/>
              <w:sz w:val="22"/>
            </w:rPr>
          </w:pPr>
          <w:hyperlink w:anchor="_Toc34735045" w:history="1">
            <w:r w:rsidR="00301870" w:rsidRPr="009466D1">
              <w:rPr>
                <w:rStyle w:val="Hyperlink"/>
                <w:rFonts w:cstheme="minorHAnsi"/>
                <w:noProof/>
              </w:rPr>
              <w:t>SECTION 6: WHAT HAZARD-SPECIFIC ACTIONS WILL ACTIVATE THIS UERP?</w:t>
            </w:r>
            <w:r w:rsidR="00301870">
              <w:rPr>
                <w:noProof/>
                <w:webHidden/>
              </w:rPr>
              <w:tab/>
            </w:r>
            <w:r w:rsidR="00301870">
              <w:rPr>
                <w:noProof/>
                <w:webHidden/>
              </w:rPr>
              <w:fldChar w:fldCharType="begin"/>
            </w:r>
            <w:r w:rsidR="00301870">
              <w:rPr>
                <w:noProof/>
                <w:webHidden/>
              </w:rPr>
              <w:instrText xml:space="preserve"> PAGEREF _Toc34735045 \h </w:instrText>
            </w:r>
            <w:r w:rsidR="00301870">
              <w:rPr>
                <w:noProof/>
                <w:webHidden/>
              </w:rPr>
            </w:r>
            <w:r w:rsidR="00301870">
              <w:rPr>
                <w:noProof/>
                <w:webHidden/>
              </w:rPr>
              <w:fldChar w:fldCharType="separate"/>
            </w:r>
            <w:r w:rsidR="00301870">
              <w:rPr>
                <w:noProof/>
                <w:webHidden/>
              </w:rPr>
              <w:t>19</w:t>
            </w:r>
            <w:r w:rsidR="00301870">
              <w:rPr>
                <w:noProof/>
                <w:webHidden/>
              </w:rPr>
              <w:fldChar w:fldCharType="end"/>
            </w:r>
          </w:hyperlink>
        </w:p>
        <w:p w14:paraId="0A29C05F" w14:textId="7FDB3EFA" w:rsidR="00301870" w:rsidRDefault="00D148AE">
          <w:pPr>
            <w:pStyle w:val="TOC2"/>
            <w:rPr>
              <w:rFonts w:asciiTheme="minorHAnsi" w:eastAsiaTheme="minorEastAsia" w:hAnsiTheme="minorHAnsi"/>
              <w:noProof/>
              <w:sz w:val="22"/>
            </w:rPr>
          </w:pPr>
          <w:hyperlink w:anchor="_Toc34735046" w:history="1">
            <w:r w:rsidR="00301870" w:rsidRPr="009466D1">
              <w:rPr>
                <w:rStyle w:val="Hyperlink"/>
                <w:rFonts w:cstheme="minorHAnsi"/>
                <w:noProof/>
              </w:rPr>
              <w:t>A. Evacuation</w:t>
            </w:r>
            <w:r w:rsidR="00301870">
              <w:rPr>
                <w:noProof/>
                <w:webHidden/>
              </w:rPr>
              <w:tab/>
            </w:r>
            <w:r w:rsidR="00301870">
              <w:rPr>
                <w:noProof/>
                <w:webHidden/>
              </w:rPr>
              <w:fldChar w:fldCharType="begin"/>
            </w:r>
            <w:r w:rsidR="00301870">
              <w:rPr>
                <w:noProof/>
                <w:webHidden/>
              </w:rPr>
              <w:instrText xml:space="preserve"> PAGEREF _Toc34735046 \h </w:instrText>
            </w:r>
            <w:r w:rsidR="00301870">
              <w:rPr>
                <w:noProof/>
                <w:webHidden/>
              </w:rPr>
            </w:r>
            <w:r w:rsidR="00301870">
              <w:rPr>
                <w:noProof/>
                <w:webHidden/>
              </w:rPr>
              <w:fldChar w:fldCharType="separate"/>
            </w:r>
            <w:r w:rsidR="00301870">
              <w:rPr>
                <w:noProof/>
                <w:webHidden/>
              </w:rPr>
              <w:t>20</w:t>
            </w:r>
            <w:r w:rsidR="00301870">
              <w:rPr>
                <w:noProof/>
                <w:webHidden/>
              </w:rPr>
              <w:fldChar w:fldCharType="end"/>
            </w:r>
          </w:hyperlink>
        </w:p>
        <w:p w14:paraId="7EC5C0FE" w14:textId="5D7CD6E1" w:rsidR="00301870" w:rsidRDefault="00D148AE">
          <w:pPr>
            <w:pStyle w:val="TOC2"/>
            <w:rPr>
              <w:rFonts w:asciiTheme="minorHAnsi" w:eastAsiaTheme="minorEastAsia" w:hAnsiTheme="minorHAnsi"/>
              <w:noProof/>
              <w:sz w:val="22"/>
            </w:rPr>
          </w:pPr>
          <w:hyperlink w:anchor="_Toc34735047" w:history="1">
            <w:r w:rsidR="00301870" w:rsidRPr="009466D1">
              <w:rPr>
                <w:rStyle w:val="Hyperlink"/>
                <w:rFonts w:cstheme="minorHAnsi"/>
                <w:noProof/>
              </w:rPr>
              <w:t>B. Shelter-in-Place</w:t>
            </w:r>
            <w:r w:rsidR="00301870">
              <w:rPr>
                <w:noProof/>
                <w:webHidden/>
              </w:rPr>
              <w:tab/>
            </w:r>
            <w:r w:rsidR="00301870">
              <w:rPr>
                <w:noProof/>
                <w:webHidden/>
              </w:rPr>
              <w:fldChar w:fldCharType="begin"/>
            </w:r>
            <w:r w:rsidR="00301870">
              <w:rPr>
                <w:noProof/>
                <w:webHidden/>
              </w:rPr>
              <w:instrText xml:space="preserve"> PAGEREF _Toc34735047 \h </w:instrText>
            </w:r>
            <w:r w:rsidR="00301870">
              <w:rPr>
                <w:noProof/>
                <w:webHidden/>
              </w:rPr>
            </w:r>
            <w:r w:rsidR="00301870">
              <w:rPr>
                <w:noProof/>
                <w:webHidden/>
              </w:rPr>
              <w:fldChar w:fldCharType="separate"/>
            </w:r>
            <w:r w:rsidR="00301870">
              <w:rPr>
                <w:noProof/>
                <w:webHidden/>
              </w:rPr>
              <w:t>22</w:t>
            </w:r>
            <w:r w:rsidR="00301870">
              <w:rPr>
                <w:noProof/>
                <w:webHidden/>
              </w:rPr>
              <w:fldChar w:fldCharType="end"/>
            </w:r>
          </w:hyperlink>
        </w:p>
        <w:p w14:paraId="0389D13B" w14:textId="00B80504" w:rsidR="00301870" w:rsidRDefault="00D148AE">
          <w:pPr>
            <w:pStyle w:val="TOC2"/>
            <w:rPr>
              <w:rFonts w:asciiTheme="minorHAnsi" w:eastAsiaTheme="minorEastAsia" w:hAnsiTheme="minorHAnsi"/>
              <w:noProof/>
              <w:sz w:val="22"/>
            </w:rPr>
          </w:pPr>
          <w:hyperlink w:anchor="_Toc34735048" w:history="1">
            <w:r w:rsidR="00301870" w:rsidRPr="009466D1">
              <w:rPr>
                <w:rStyle w:val="Hyperlink"/>
                <w:rFonts w:cstheme="minorHAnsi"/>
                <w:noProof/>
              </w:rPr>
              <w:t>C. Hurricane</w:t>
            </w:r>
            <w:r w:rsidR="00301870">
              <w:rPr>
                <w:noProof/>
                <w:webHidden/>
              </w:rPr>
              <w:tab/>
            </w:r>
            <w:r w:rsidR="00301870">
              <w:rPr>
                <w:noProof/>
                <w:webHidden/>
              </w:rPr>
              <w:fldChar w:fldCharType="begin"/>
            </w:r>
            <w:r w:rsidR="00301870">
              <w:rPr>
                <w:noProof/>
                <w:webHidden/>
              </w:rPr>
              <w:instrText xml:space="preserve"> PAGEREF _Toc34735048 \h </w:instrText>
            </w:r>
            <w:r w:rsidR="00301870">
              <w:rPr>
                <w:noProof/>
                <w:webHidden/>
              </w:rPr>
            </w:r>
            <w:r w:rsidR="00301870">
              <w:rPr>
                <w:noProof/>
                <w:webHidden/>
              </w:rPr>
              <w:fldChar w:fldCharType="separate"/>
            </w:r>
            <w:r w:rsidR="00301870">
              <w:rPr>
                <w:noProof/>
                <w:webHidden/>
              </w:rPr>
              <w:t>24</w:t>
            </w:r>
            <w:r w:rsidR="00301870">
              <w:rPr>
                <w:noProof/>
                <w:webHidden/>
              </w:rPr>
              <w:fldChar w:fldCharType="end"/>
            </w:r>
          </w:hyperlink>
        </w:p>
        <w:p w14:paraId="592C68C6" w14:textId="65292B1F" w:rsidR="00301870" w:rsidRDefault="00D148AE">
          <w:pPr>
            <w:pStyle w:val="TOC2"/>
            <w:rPr>
              <w:rFonts w:asciiTheme="minorHAnsi" w:eastAsiaTheme="minorEastAsia" w:hAnsiTheme="minorHAnsi"/>
              <w:noProof/>
              <w:sz w:val="22"/>
            </w:rPr>
          </w:pPr>
          <w:hyperlink w:anchor="_Toc34735049" w:history="1">
            <w:r w:rsidR="00301870" w:rsidRPr="009466D1">
              <w:rPr>
                <w:rStyle w:val="Hyperlink"/>
                <w:rFonts w:cstheme="minorHAnsi"/>
                <w:noProof/>
              </w:rPr>
              <w:t>D. Tornado</w:t>
            </w:r>
            <w:r w:rsidR="00301870">
              <w:rPr>
                <w:noProof/>
                <w:webHidden/>
              </w:rPr>
              <w:tab/>
            </w:r>
            <w:r w:rsidR="00301870">
              <w:rPr>
                <w:noProof/>
                <w:webHidden/>
              </w:rPr>
              <w:fldChar w:fldCharType="begin"/>
            </w:r>
            <w:r w:rsidR="00301870">
              <w:rPr>
                <w:noProof/>
                <w:webHidden/>
              </w:rPr>
              <w:instrText xml:space="preserve"> PAGEREF _Toc34735049 \h </w:instrText>
            </w:r>
            <w:r w:rsidR="00301870">
              <w:rPr>
                <w:noProof/>
                <w:webHidden/>
              </w:rPr>
            </w:r>
            <w:r w:rsidR="00301870">
              <w:rPr>
                <w:noProof/>
                <w:webHidden/>
              </w:rPr>
              <w:fldChar w:fldCharType="separate"/>
            </w:r>
            <w:r w:rsidR="00301870">
              <w:rPr>
                <w:noProof/>
                <w:webHidden/>
              </w:rPr>
              <w:t>26</w:t>
            </w:r>
            <w:r w:rsidR="00301870">
              <w:rPr>
                <w:noProof/>
                <w:webHidden/>
              </w:rPr>
              <w:fldChar w:fldCharType="end"/>
            </w:r>
          </w:hyperlink>
        </w:p>
        <w:p w14:paraId="17BC5171" w14:textId="00D19F36" w:rsidR="00301870" w:rsidRDefault="00D148AE">
          <w:pPr>
            <w:pStyle w:val="TOC2"/>
            <w:rPr>
              <w:rFonts w:asciiTheme="minorHAnsi" w:eastAsiaTheme="minorEastAsia" w:hAnsiTheme="minorHAnsi"/>
              <w:noProof/>
              <w:sz w:val="22"/>
            </w:rPr>
          </w:pPr>
          <w:hyperlink w:anchor="_Toc34735050" w:history="1">
            <w:r w:rsidR="00301870" w:rsidRPr="009466D1">
              <w:rPr>
                <w:rStyle w:val="Hyperlink"/>
                <w:rFonts w:cstheme="minorHAnsi"/>
                <w:noProof/>
              </w:rPr>
              <w:t>E. Lightning</w:t>
            </w:r>
            <w:r w:rsidR="00301870">
              <w:rPr>
                <w:noProof/>
                <w:webHidden/>
              </w:rPr>
              <w:tab/>
            </w:r>
            <w:r w:rsidR="00301870">
              <w:rPr>
                <w:noProof/>
                <w:webHidden/>
              </w:rPr>
              <w:fldChar w:fldCharType="begin"/>
            </w:r>
            <w:r w:rsidR="00301870">
              <w:rPr>
                <w:noProof/>
                <w:webHidden/>
              </w:rPr>
              <w:instrText xml:space="preserve"> PAGEREF _Toc34735050 \h </w:instrText>
            </w:r>
            <w:r w:rsidR="00301870">
              <w:rPr>
                <w:noProof/>
                <w:webHidden/>
              </w:rPr>
            </w:r>
            <w:r w:rsidR="00301870">
              <w:rPr>
                <w:noProof/>
                <w:webHidden/>
              </w:rPr>
              <w:fldChar w:fldCharType="separate"/>
            </w:r>
            <w:r w:rsidR="00301870">
              <w:rPr>
                <w:noProof/>
                <w:webHidden/>
              </w:rPr>
              <w:t>27</w:t>
            </w:r>
            <w:r w:rsidR="00301870">
              <w:rPr>
                <w:noProof/>
                <w:webHidden/>
              </w:rPr>
              <w:fldChar w:fldCharType="end"/>
            </w:r>
          </w:hyperlink>
        </w:p>
        <w:p w14:paraId="2E8D29E7" w14:textId="4A8FE3E7" w:rsidR="00301870" w:rsidRDefault="00D148AE">
          <w:pPr>
            <w:pStyle w:val="TOC2"/>
            <w:rPr>
              <w:rFonts w:asciiTheme="minorHAnsi" w:eastAsiaTheme="minorEastAsia" w:hAnsiTheme="minorHAnsi"/>
              <w:noProof/>
              <w:sz w:val="22"/>
            </w:rPr>
          </w:pPr>
          <w:hyperlink w:anchor="_Toc34735051" w:history="1">
            <w:r w:rsidR="00301870" w:rsidRPr="009466D1">
              <w:rPr>
                <w:rStyle w:val="Hyperlink"/>
                <w:rFonts w:cstheme="minorHAnsi"/>
                <w:noProof/>
              </w:rPr>
              <w:t>F. Flooding</w:t>
            </w:r>
            <w:r w:rsidR="00301870">
              <w:rPr>
                <w:noProof/>
                <w:webHidden/>
              </w:rPr>
              <w:tab/>
            </w:r>
            <w:r w:rsidR="00301870">
              <w:rPr>
                <w:noProof/>
                <w:webHidden/>
              </w:rPr>
              <w:fldChar w:fldCharType="begin"/>
            </w:r>
            <w:r w:rsidR="00301870">
              <w:rPr>
                <w:noProof/>
                <w:webHidden/>
              </w:rPr>
              <w:instrText xml:space="preserve"> PAGEREF _Toc34735051 \h </w:instrText>
            </w:r>
            <w:r w:rsidR="00301870">
              <w:rPr>
                <w:noProof/>
                <w:webHidden/>
              </w:rPr>
            </w:r>
            <w:r w:rsidR="00301870">
              <w:rPr>
                <w:noProof/>
                <w:webHidden/>
              </w:rPr>
              <w:fldChar w:fldCharType="separate"/>
            </w:r>
            <w:r w:rsidR="00301870">
              <w:rPr>
                <w:noProof/>
                <w:webHidden/>
              </w:rPr>
              <w:t>28</w:t>
            </w:r>
            <w:r w:rsidR="00301870">
              <w:rPr>
                <w:noProof/>
                <w:webHidden/>
              </w:rPr>
              <w:fldChar w:fldCharType="end"/>
            </w:r>
          </w:hyperlink>
        </w:p>
        <w:p w14:paraId="788D5230" w14:textId="4A968882" w:rsidR="00301870" w:rsidRDefault="00D148AE">
          <w:pPr>
            <w:pStyle w:val="TOC2"/>
            <w:rPr>
              <w:rFonts w:asciiTheme="minorHAnsi" w:eastAsiaTheme="minorEastAsia" w:hAnsiTheme="minorHAnsi"/>
              <w:noProof/>
              <w:sz w:val="22"/>
            </w:rPr>
          </w:pPr>
          <w:hyperlink w:anchor="_Toc34735052" w:history="1">
            <w:r w:rsidR="00301870" w:rsidRPr="009466D1">
              <w:rPr>
                <w:rStyle w:val="Hyperlink"/>
                <w:rFonts w:cstheme="minorHAnsi"/>
                <w:noProof/>
              </w:rPr>
              <w:t>G. Facilities – Related Fire Emergencies</w:t>
            </w:r>
            <w:r w:rsidR="00301870">
              <w:rPr>
                <w:noProof/>
                <w:webHidden/>
              </w:rPr>
              <w:tab/>
            </w:r>
            <w:r w:rsidR="00301870">
              <w:rPr>
                <w:noProof/>
                <w:webHidden/>
              </w:rPr>
              <w:fldChar w:fldCharType="begin"/>
            </w:r>
            <w:r w:rsidR="00301870">
              <w:rPr>
                <w:noProof/>
                <w:webHidden/>
              </w:rPr>
              <w:instrText xml:space="preserve"> PAGEREF _Toc34735052 \h </w:instrText>
            </w:r>
            <w:r w:rsidR="00301870">
              <w:rPr>
                <w:noProof/>
                <w:webHidden/>
              </w:rPr>
            </w:r>
            <w:r w:rsidR="00301870">
              <w:rPr>
                <w:noProof/>
                <w:webHidden/>
              </w:rPr>
              <w:fldChar w:fldCharType="separate"/>
            </w:r>
            <w:r w:rsidR="00301870">
              <w:rPr>
                <w:noProof/>
                <w:webHidden/>
              </w:rPr>
              <w:t>29</w:t>
            </w:r>
            <w:r w:rsidR="00301870">
              <w:rPr>
                <w:noProof/>
                <w:webHidden/>
              </w:rPr>
              <w:fldChar w:fldCharType="end"/>
            </w:r>
          </w:hyperlink>
        </w:p>
        <w:p w14:paraId="60970262" w14:textId="2DE4F286" w:rsidR="00301870" w:rsidRDefault="00D148AE">
          <w:pPr>
            <w:pStyle w:val="TOC2"/>
            <w:rPr>
              <w:rFonts w:asciiTheme="minorHAnsi" w:eastAsiaTheme="minorEastAsia" w:hAnsiTheme="minorHAnsi"/>
              <w:noProof/>
              <w:sz w:val="22"/>
            </w:rPr>
          </w:pPr>
          <w:hyperlink w:anchor="_Toc34735053" w:history="1">
            <w:r w:rsidR="00301870" w:rsidRPr="009466D1">
              <w:rPr>
                <w:rStyle w:val="Hyperlink"/>
                <w:rFonts w:cstheme="minorHAnsi"/>
                <w:noProof/>
              </w:rPr>
              <w:t>H. Utility and Facility-Related Emergencies</w:t>
            </w:r>
            <w:r w:rsidR="00301870">
              <w:rPr>
                <w:noProof/>
                <w:webHidden/>
              </w:rPr>
              <w:tab/>
            </w:r>
            <w:r w:rsidR="00301870">
              <w:rPr>
                <w:noProof/>
                <w:webHidden/>
              </w:rPr>
              <w:fldChar w:fldCharType="begin"/>
            </w:r>
            <w:r w:rsidR="00301870">
              <w:rPr>
                <w:noProof/>
                <w:webHidden/>
              </w:rPr>
              <w:instrText xml:space="preserve"> PAGEREF _Toc34735053 \h </w:instrText>
            </w:r>
            <w:r w:rsidR="00301870">
              <w:rPr>
                <w:noProof/>
                <w:webHidden/>
              </w:rPr>
            </w:r>
            <w:r w:rsidR="00301870">
              <w:rPr>
                <w:noProof/>
                <w:webHidden/>
              </w:rPr>
              <w:fldChar w:fldCharType="separate"/>
            </w:r>
            <w:r w:rsidR="00301870">
              <w:rPr>
                <w:noProof/>
                <w:webHidden/>
              </w:rPr>
              <w:t>32</w:t>
            </w:r>
            <w:r w:rsidR="00301870">
              <w:rPr>
                <w:noProof/>
                <w:webHidden/>
              </w:rPr>
              <w:fldChar w:fldCharType="end"/>
            </w:r>
          </w:hyperlink>
        </w:p>
        <w:p w14:paraId="1C4348B0" w14:textId="02753C55" w:rsidR="00301870" w:rsidRDefault="00D148AE">
          <w:pPr>
            <w:pStyle w:val="TOC2"/>
            <w:rPr>
              <w:rFonts w:asciiTheme="minorHAnsi" w:eastAsiaTheme="minorEastAsia" w:hAnsiTheme="minorHAnsi"/>
              <w:noProof/>
              <w:sz w:val="22"/>
            </w:rPr>
          </w:pPr>
          <w:hyperlink w:anchor="_Toc34735054" w:history="1">
            <w:r w:rsidR="00301870" w:rsidRPr="009466D1">
              <w:rPr>
                <w:rStyle w:val="Hyperlink"/>
                <w:rFonts w:cstheme="minorHAnsi"/>
                <w:noProof/>
              </w:rPr>
              <w:t>I. Hazardous Materials</w:t>
            </w:r>
            <w:r w:rsidR="00301870">
              <w:rPr>
                <w:noProof/>
                <w:webHidden/>
              </w:rPr>
              <w:tab/>
            </w:r>
            <w:r w:rsidR="00301870">
              <w:rPr>
                <w:noProof/>
                <w:webHidden/>
              </w:rPr>
              <w:fldChar w:fldCharType="begin"/>
            </w:r>
            <w:r w:rsidR="00301870">
              <w:rPr>
                <w:noProof/>
                <w:webHidden/>
              </w:rPr>
              <w:instrText xml:space="preserve"> PAGEREF _Toc34735054 \h </w:instrText>
            </w:r>
            <w:r w:rsidR="00301870">
              <w:rPr>
                <w:noProof/>
                <w:webHidden/>
              </w:rPr>
            </w:r>
            <w:r w:rsidR="00301870">
              <w:rPr>
                <w:noProof/>
                <w:webHidden/>
              </w:rPr>
              <w:fldChar w:fldCharType="separate"/>
            </w:r>
            <w:r w:rsidR="00301870">
              <w:rPr>
                <w:noProof/>
                <w:webHidden/>
              </w:rPr>
              <w:t>33</w:t>
            </w:r>
            <w:r w:rsidR="00301870">
              <w:rPr>
                <w:noProof/>
                <w:webHidden/>
              </w:rPr>
              <w:fldChar w:fldCharType="end"/>
            </w:r>
          </w:hyperlink>
        </w:p>
        <w:p w14:paraId="5C484EAB" w14:textId="731968CC" w:rsidR="00301870" w:rsidRDefault="00D148AE">
          <w:pPr>
            <w:pStyle w:val="TOC2"/>
            <w:rPr>
              <w:rFonts w:asciiTheme="minorHAnsi" w:eastAsiaTheme="minorEastAsia" w:hAnsiTheme="minorHAnsi"/>
              <w:noProof/>
              <w:sz w:val="22"/>
            </w:rPr>
          </w:pPr>
          <w:hyperlink w:anchor="_Toc34735055" w:history="1">
            <w:r w:rsidR="00301870" w:rsidRPr="009466D1">
              <w:rPr>
                <w:rStyle w:val="Hyperlink"/>
                <w:rFonts w:cstheme="minorHAnsi"/>
                <w:noProof/>
              </w:rPr>
              <w:t>J. Criminal or Violent Behavior</w:t>
            </w:r>
            <w:r w:rsidR="00301870">
              <w:rPr>
                <w:noProof/>
                <w:webHidden/>
              </w:rPr>
              <w:tab/>
            </w:r>
            <w:r w:rsidR="00301870">
              <w:rPr>
                <w:noProof/>
                <w:webHidden/>
              </w:rPr>
              <w:fldChar w:fldCharType="begin"/>
            </w:r>
            <w:r w:rsidR="00301870">
              <w:rPr>
                <w:noProof/>
                <w:webHidden/>
              </w:rPr>
              <w:instrText xml:space="preserve"> PAGEREF _Toc34735055 \h </w:instrText>
            </w:r>
            <w:r w:rsidR="00301870">
              <w:rPr>
                <w:noProof/>
                <w:webHidden/>
              </w:rPr>
            </w:r>
            <w:r w:rsidR="00301870">
              <w:rPr>
                <w:noProof/>
                <w:webHidden/>
              </w:rPr>
              <w:fldChar w:fldCharType="separate"/>
            </w:r>
            <w:r w:rsidR="00301870">
              <w:rPr>
                <w:noProof/>
                <w:webHidden/>
              </w:rPr>
              <w:t>35</w:t>
            </w:r>
            <w:r w:rsidR="00301870">
              <w:rPr>
                <w:noProof/>
                <w:webHidden/>
              </w:rPr>
              <w:fldChar w:fldCharType="end"/>
            </w:r>
          </w:hyperlink>
        </w:p>
        <w:p w14:paraId="5CFEE1F1" w14:textId="54679570" w:rsidR="00301870" w:rsidRDefault="00D148AE">
          <w:pPr>
            <w:pStyle w:val="TOC2"/>
            <w:rPr>
              <w:rFonts w:asciiTheme="minorHAnsi" w:eastAsiaTheme="minorEastAsia" w:hAnsiTheme="minorHAnsi"/>
              <w:noProof/>
              <w:sz w:val="22"/>
            </w:rPr>
          </w:pPr>
          <w:hyperlink w:anchor="_Toc34735056" w:history="1">
            <w:r w:rsidR="00301870" w:rsidRPr="009466D1">
              <w:rPr>
                <w:rStyle w:val="Hyperlink"/>
                <w:rFonts w:cstheme="minorHAnsi"/>
                <w:noProof/>
              </w:rPr>
              <w:t>K. Active Threat/Hostile Intruder</w:t>
            </w:r>
            <w:r w:rsidR="00301870">
              <w:rPr>
                <w:noProof/>
                <w:webHidden/>
              </w:rPr>
              <w:tab/>
            </w:r>
            <w:r w:rsidR="00301870">
              <w:rPr>
                <w:noProof/>
                <w:webHidden/>
              </w:rPr>
              <w:fldChar w:fldCharType="begin"/>
            </w:r>
            <w:r w:rsidR="00301870">
              <w:rPr>
                <w:noProof/>
                <w:webHidden/>
              </w:rPr>
              <w:instrText xml:space="preserve"> PAGEREF _Toc34735056 \h </w:instrText>
            </w:r>
            <w:r w:rsidR="00301870">
              <w:rPr>
                <w:noProof/>
                <w:webHidden/>
              </w:rPr>
            </w:r>
            <w:r w:rsidR="00301870">
              <w:rPr>
                <w:noProof/>
                <w:webHidden/>
              </w:rPr>
              <w:fldChar w:fldCharType="separate"/>
            </w:r>
            <w:r w:rsidR="00301870">
              <w:rPr>
                <w:noProof/>
                <w:webHidden/>
              </w:rPr>
              <w:t>36</w:t>
            </w:r>
            <w:r w:rsidR="00301870">
              <w:rPr>
                <w:noProof/>
                <w:webHidden/>
              </w:rPr>
              <w:fldChar w:fldCharType="end"/>
            </w:r>
          </w:hyperlink>
        </w:p>
        <w:p w14:paraId="392EC300" w14:textId="5CFE5695" w:rsidR="00301870" w:rsidRDefault="00D148AE">
          <w:pPr>
            <w:pStyle w:val="TOC2"/>
            <w:rPr>
              <w:rFonts w:asciiTheme="minorHAnsi" w:eastAsiaTheme="minorEastAsia" w:hAnsiTheme="minorHAnsi"/>
              <w:noProof/>
              <w:sz w:val="22"/>
            </w:rPr>
          </w:pPr>
          <w:hyperlink w:anchor="_Toc34735057" w:history="1">
            <w:r w:rsidR="00301870" w:rsidRPr="009466D1">
              <w:rPr>
                <w:rStyle w:val="Hyperlink"/>
                <w:rFonts w:cstheme="minorHAnsi"/>
                <w:noProof/>
              </w:rPr>
              <w:t>L. Bomb Threats</w:t>
            </w:r>
            <w:r w:rsidR="00301870">
              <w:rPr>
                <w:noProof/>
                <w:webHidden/>
              </w:rPr>
              <w:tab/>
            </w:r>
            <w:r w:rsidR="00301870">
              <w:rPr>
                <w:noProof/>
                <w:webHidden/>
              </w:rPr>
              <w:fldChar w:fldCharType="begin"/>
            </w:r>
            <w:r w:rsidR="00301870">
              <w:rPr>
                <w:noProof/>
                <w:webHidden/>
              </w:rPr>
              <w:instrText xml:space="preserve"> PAGEREF _Toc34735057 \h </w:instrText>
            </w:r>
            <w:r w:rsidR="00301870">
              <w:rPr>
                <w:noProof/>
                <w:webHidden/>
              </w:rPr>
            </w:r>
            <w:r w:rsidR="00301870">
              <w:rPr>
                <w:noProof/>
                <w:webHidden/>
              </w:rPr>
              <w:fldChar w:fldCharType="separate"/>
            </w:r>
            <w:r w:rsidR="00301870">
              <w:rPr>
                <w:noProof/>
                <w:webHidden/>
              </w:rPr>
              <w:t>38</w:t>
            </w:r>
            <w:r w:rsidR="00301870">
              <w:rPr>
                <w:noProof/>
                <w:webHidden/>
              </w:rPr>
              <w:fldChar w:fldCharType="end"/>
            </w:r>
          </w:hyperlink>
        </w:p>
        <w:p w14:paraId="51FBB8C8" w14:textId="5AC22974" w:rsidR="00301870" w:rsidRDefault="00D148AE">
          <w:pPr>
            <w:pStyle w:val="TOC2"/>
            <w:rPr>
              <w:rFonts w:asciiTheme="minorHAnsi" w:eastAsiaTheme="minorEastAsia" w:hAnsiTheme="minorHAnsi"/>
              <w:noProof/>
              <w:sz w:val="22"/>
            </w:rPr>
          </w:pPr>
          <w:hyperlink w:anchor="_Toc34735058" w:history="1">
            <w:r w:rsidR="00301870" w:rsidRPr="009466D1">
              <w:rPr>
                <w:rStyle w:val="Hyperlink"/>
                <w:rFonts w:cstheme="minorHAnsi"/>
                <w:noProof/>
              </w:rPr>
              <w:t>M. Suspicious Mail/Package/Person</w:t>
            </w:r>
            <w:r w:rsidR="00301870">
              <w:rPr>
                <w:noProof/>
                <w:webHidden/>
              </w:rPr>
              <w:tab/>
            </w:r>
            <w:r w:rsidR="00301870">
              <w:rPr>
                <w:noProof/>
                <w:webHidden/>
              </w:rPr>
              <w:fldChar w:fldCharType="begin"/>
            </w:r>
            <w:r w:rsidR="00301870">
              <w:rPr>
                <w:noProof/>
                <w:webHidden/>
              </w:rPr>
              <w:instrText xml:space="preserve"> PAGEREF _Toc34735058 \h </w:instrText>
            </w:r>
            <w:r w:rsidR="00301870">
              <w:rPr>
                <w:noProof/>
                <w:webHidden/>
              </w:rPr>
            </w:r>
            <w:r w:rsidR="00301870">
              <w:rPr>
                <w:noProof/>
                <w:webHidden/>
              </w:rPr>
              <w:fldChar w:fldCharType="separate"/>
            </w:r>
            <w:r w:rsidR="00301870">
              <w:rPr>
                <w:noProof/>
                <w:webHidden/>
              </w:rPr>
              <w:t>39</w:t>
            </w:r>
            <w:r w:rsidR="00301870">
              <w:rPr>
                <w:noProof/>
                <w:webHidden/>
              </w:rPr>
              <w:fldChar w:fldCharType="end"/>
            </w:r>
          </w:hyperlink>
        </w:p>
        <w:p w14:paraId="40ECAC12" w14:textId="0B37C7B1" w:rsidR="00301870" w:rsidRDefault="00D148AE">
          <w:pPr>
            <w:pStyle w:val="TOC2"/>
            <w:rPr>
              <w:rFonts w:asciiTheme="minorHAnsi" w:eastAsiaTheme="minorEastAsia" w:hAnsiTheme="minorHAnsi"/>
              <w:noProof/>
              <w:sz w:val="22"/>
            </w:rPr>
          </w:pPr>
          <w:hyperlink w:anchor="_Toc34735059" w:history="1">
            <w:r w:rsidR="00301870" w:rsidRPr="009466D1">
              <w:rPr>
                <w:rStyle w:val="Hyperlink"/>
                <w:rFonts w:cstheme="minorHAnsi"/>
                <w:noProof/>
              </w:rPr>
              <w:t>N. Cyber Security</w:t>
            </w:r>
            <w:r w:rsidR="00301870">
              <w:rPr>
                <w:noProof/>
                <w:webHidden/>
              </w:rPr>
              <w:tab/>
            </w:r>
            <w:r w:rsidR="00301870">
              <w:rPr>
                <w:noProof/>
                <w:webHidden/>
              </w:rPr>
              <w:fldChar w:fldCharType="begin"/>
            </w:r>
            <w:r w:rsidR="00301870">
              <w:rPr>
                <w:noProof/>
                <w:webHidden/>
              </w:rPr>
              <w:instrText xml:space="preserve"> PAGEREF _Toc34735059 \h </w:instrText>
            </w:r>
            <w:r w:rsidR="00301870">
              <w:rPr>
                <w:noProof/>
                <w:webHidden/>
              </w:rPr>
            </w:r>
            <w:r w:rsidR="00301870">
              <w:rPr>
                <w:noProof/>
                <w:webHidden/>
              </w:rPr>
              <w:fldChar w:fldCharType="separate"/>
            </w:r>
            <w:r w:rsidR="00301870">
              <w:rPr>
                <w:noProof/>
                <w:webHidden/>
              </w:rPr>
              <w:t>41</w:t>
            </w:r>
            <w:r w:rsidR="00301870">
              <w:rPr>
                <w:noProof/>
                <w:webHidden/>
              </w:rPr>
              <w:fldChar w:fldCharType="end"/>
            </w:r>
          </w:hyperlink>
        </w:p>
        <w:p w14:paraId="5291F918" w14:textId="72F29E2D" w:rsidR="00301870" w:rsidRDefault="00D148AE">
          <w:pPr>
            <w:pStyle w:val="TOC2"/>
            <w:rPr>
              <w:rFonts w:asciiTheme="minorHAnsi" w:eastAsiaTheme="minorEastAsia" w:hAnsiTheme="minorHAnsi"/>
              <w:noProof/>
              <w:sz w:val="22"/>
            </w:rPr>
          </w:pPr>
          <w:hyperlink w:anchor="_Toc34735060" w:history="1">
            <w:r w:rsidR="00301870" w:rsidRPr="009466D1">
              <w:rPr>
                <w:rStyle w:val="Hyperlink"/>
                <w:rFonts w:cstheme="minorHAnsi"/>
                <w:noProof/>
              </w:rPr>
              <w:t>O. Medical Emergencies</w:t>
            </w:r>
            <w:r w:rsidR="00301870">
              <w:rPr>
                <w:noProof/>
                <w:webHidden/>
              </w:rPr>
              <w:tab/>
            </w:r>
            <w:r w:rsidR="00301870">
              <w:rPr>
                <w:noProof/>
                <w:webHidden/>
              </w:rPr>
              <w:fldChar w:fldCharType="begin"/>
            </w:r>
            <w:r w:rsidR="00301870">
              <w:rPr>
                <w:noProof/>
                <w:webHidden/>
              </w:rPr>
              <w:instrText xml:space="preserve"> PAGEREF _Toc34735060 \h </w:instrText>
            </w:r>
            <w:r w:rsidR="00301870">
              <w:rPr>
                <w:noProof/>
                <w:webHidden/>
              </w:rPr>
            </w:r>
            <w:r w:rsidR="00301870">
              <w:rPr>
                <w:noProof/>
                <w:webHidden/>
              </w:rPr>
              <w:fldChar w:fldCharType="separate"/>
            </w:r>
            <w:r w:rsidR="00301870">
              <w:rPr>
                <w:noProof/>
                <w:webHidden/>
              </w:rPr>
              <w:t>43</w:t>
            </w:r>
            <w:r w:rsidR="00301870">
              <w:rPr>
                <w:noProof/>
                <w:webHidden/>
              </w:rPr>
              <w:fldChar w:fldCharType="end"/>
            </w:r>
          </w:hyperlink>
        </w:p>
        <w:p w14:paraId="450DDD4B" w14:textId="49F50FD5" w:rsidR="00301870" w:rsidRDefault="00D148AE">
          <w:pPr>
            <w:pStyle w:val="TOC2"/>
            <w:rPr>
              <w:rFonts w:asciiTheme="minorHAnsi" w:eastAsiaTheme="minorEastAsia" w:hAnsiTheme="minorHAnsi"/>
              <w:noProof/>
              <w:sz w:val="22"/>
            </w:rPr>
          </w:pPr>
          <w:hyperlink w:anchor="_Toc34735061" w:history="1">
            <w:r w:rsidR="00301870" w:rsidRPr="009466D1">
              <w:rPr>
                <w:rStyle w:val="Hyperlink"/>
                <w:rFonts w:cstheme="minorHAnsi"/>
                <w:noProof/>
              </w:rPr>
              <w:t>P. Individuals with Disabilities in Emergencies</w:t>
            </w:r>
            <w:r w:rsidR="00301870">
              <w:rPr>
                <w:noProof/>
                <w:webHidden/>
              </w:rPr>
              <w:tab/>
            </w:r>
            <w:r w:rsidR="00301870">
              <w:rPr>
                <w:noProof/>
                <w:webHidden/>
              </w:rPr>
              <w:fldChar w:fldCharType="begin"/>
            </w:r>
            <w:r w:rsidR="00301870">
              <w:rPr>
                <w:noProof/>
                <w:webHidden/>
              </w:rPr>
              <w:instrText xml:space="preserve"> PAGEREF _Toc34735061 \h </w:instrText>
            </w:r>
            <w:r w:rsidR="00301870">
              <w:rPr>
                <w:noProof/>
                <w:webHidden/>
              </w:rPr>
            </w:r>
            <w:r w:rsidR="00301870">
              <w:rPr>
                <w:noProof/>
                <w:webHidden/>
              </w:rPr>
              <w:fldChar w:fldCharType="separate"/>
            </w:r>
            <w:r w:rsidR="00301870">
              <w:rPr>
                <w:noProof/>
                <w:webHidden/>
              </w:rPr>
              <w:t>44</w:t>
            </w:r>
            <w:r w:rsidR="00301870">
              <w:rPr>
                <w:noProof/>
                <w:webHidden/>
              </w:rPr>
              <w:fldChar w:fldCharType="end"/>
            </w:r>
          </w:hyperlink>
        </w:p>
        <w:p w14:paraId="3FEF5C57" w14:textId="5A3D8491" w:rsidR="00301870" w:rsidRDefault="00D148AE">
          <w:pPr>
            <w:pStyle w:val="TOC2"/>
            <w:rPr>
              <w:rFonts w:asciiTheme="minorHAnsi" w:eastAsiaTheme="minorEastAsia" w:hAnsiTheme="minorHAnsi"/>
              <w:noProof/>
              <w:sz w:val="22"/>
            </w:rPr>
          </w:pPr>
          <w:hyperlink w:anchor="_Toc34735062" w:history="1">
            <w:r w:rsidR="00301870" w:rsidRPr="009466D1">
              <w:rPr>
                <w:rStyle w:val="Hyperlink"/>
                <w:rFonts w:cstheme="minorHAnsi"/>
                <w:noProof/>
              </w:rPr>
              <w:t>Q. Mental Health Emergencies</w:t>
            </w:r>
            <w:r w:rsidR="00301870">
              <w:rPr>
                <w:noProof/>
                <w:webHidden/>
              </w:rPr>
              <w:tab/>
            </w:r>
            <w:r w:rsidR="00301870">
              <w:rPr>
                <w:noProof/>
                <w:webHidden/>
              </w:rPr>
              <w:fldChar w:fldCharType="begin"/>
            </w:r>
            <w:r w:rsidR="00301870">
              <w:rPr>
                <w:noProof/>
                <w:webHidden/>
              </w:rPr>
              <w:instrText xml:space="preserve"> PAGEREF _Toc34735062 \h </w:instrText>
            </w:r>
            <w:r w:rsidR="00301870">
              <w:rPr>
                <w:noProof/>
                <w:webHidden/>
              </w:rPr>
            </w:r>
            <w:r w:rsidR="00301870">
              <w:rPr>
                <w:noProof/>
                <w:webHidden/>
              </w:rPr>
              <w:fldChar w:fldCharType="separate"/>
            </w:r>
            <w:r w:rsidR="00301870">
              <w:rPr>
                <w:noProof/>
                <w:webHidden/>
              </w:rPr>
              <w:t>45</w:t>
            </w:r>
            <w:r w:rsidR="00301870">
              <w:rPr>
                <w:noProof/>
                <w:webHidden/>
              </w:rPr>
              <w:fldChar w:fldCharType="end"/>
            </w:r>
          </w:hyperlink>
        </w:p>
        <w:p w14:paraId="5CB64421" w14:textId="009E7E8F" w:rsidR="00301870" w:rsidRDefault="00D148AE">
          <w:pPr>
            <w:pStyle w:val="TOC1"/>
            <w:tabs>
              <w:tab w:val="right" w:leader="dot" w:pos="10070"/>
            </w:tabs>
            <w:rPr>
              <w:rFonts w:asciiTheme="minorHAnsi" w:eastAsiaTheme="minorEastAsia" w:hAnsiTheme="minorHAnsi"/>
              <w:noProof/>
              <w:sz w:val="22"/>
            </w:rPr>
          </w:pPr>
          <w:hyperlink w:anchor="_Toc34735063" w:history="1">
            <w:r w:rsidR="00301870" w:rsidRPr="009466D1">
              <w:rPr>
                <w:rStyle w:val="Hyperlink"/>
                <w:rFonts w:cstheme="minorHAnsi"/>
                <w:noProof/>
              </w:rPr>
              <w:t>SECTION 7: ATTACHMENTS</w:t>
            </w:r>
            <w:r w:rsidR="00301870">
              <w:rPr>
                <w:noProof/>
                <w:webHidden/>
              </w:rPr>
              <w:tab/>
            </w:r>
            <w:r w:rsidR="00301870">
              <w:rPr>
                <w:noProof/>
                <w:webHidden/>
              </w:rPr>
              <w:fldChar w:fldCharType="begin"/>
            </w:r>
            <w:r w:rsidR="00301870">
              <w:rPr>
                <w:noProof/>
                <w:webHidden/>
              </w:rPr>
              <w:instrText xml:space="preserve"> PAGEREF _Toc34735063 \h </w:instrText>
            </w:r>
            <w:r w:rsidR="00301870">
              <w:rPr>
                <w:noProof/>
                <w:webHidden/>
              </w:rPr>
            </w:r>
            <w:r w:rsidR="00301870">
              <w:rPr>
                <w:noProof/>
                <w:webHidden/>
              </w:rPr>
              <w:fldChar w:fldCharType="separate"/>
            </w:r>
            <w:r w:rsidR="00301870">
              <w:rPr>
                <w:noProof/>
                <w:webHidden/>
              </w:rPr>
              <w:t>46</w:t>
            </w:r>
            <w:r w:rsidR="00301870">
              <w:rPr>
                <w:noProof/>
                <w:webHidden/>
              </w:rPr>
              <w:fldChar w:fldCharType="end"/>
            </w:r>
          </w:hyperlink>
        </w:p>
        <w:p w14:paraId="57608D9D" w14:textId="29EBA784" w:rsidR="00301870" w:rsidRDefault="00D148AE">
          <w:pPr>
            <w:pStyle w:val="TOC2"/>
            <w:rPr>
              <w:rFonts w:asciiTheme="minorHAnsi" w:eastAsiaTheme="minorEastAsia" w:hAnsiTheme="minorHAnsi"/>
              <w:noProof/>
              <w:sz w:val="22"/>
            </w:rPr>
          </w:pPr>
          <w:hyperlink w:anchor="_Toc34735064" w:history="1">
            <w:r w:rsidR="00301870" w:rsidRPr="009466D1">
              <w:rPr>
                <w:rStyle w:val="Hyperlink"/>
                <w:rFonts w:cstheme="minorHAnsi"/>
                <w:noProof/>
              </w:rPr>
              <w:t>A. Unit Employee Roster</w:t>
            </w:r>
            <w:r w:rsidR="00301870">
              <w:rPr>
                <w:noProof/>
                <w:webHidden/>
              </w:rPr>
              <w:tab/>
            </w:r>
            <w:r w:rsidR="00301870">
              <w:rPr>
                <w:noProof/>
                <w:webHidden/>
              </w:rPr>
              <w:fldChar w:fldCharType="begin"/>
            </w:r>
            <w:r w:rsidR="00301870">
              <w:rPr>
                <w:noProof/>
                <w:webHidden/>
              </w:rPr>
              <w:instrText xml:space="preserve"> PAGEREF _Toc34735064 \h </w:instrText>
            </w:r>
            <w:r w:rsidR="00301870">
              <w:rPr>
                <w:noProof/>
                <w:webHidden/>
              </w:rPr>
            </w:r>
            <w:r w:rsidR="00301870">
              <w:rPr>
                <w:noProof/>
                <w:webHidden/>
              </w:rPr>
              <w:fldChar w:fldCharType="separate"/>
            </w:r>
            <w:r w:rsidR="00301870">
              <w:rPr>
                <w:noProof/>
                <w:webHidden/>
              </w:rPr>
              <w:t>46</w:t>
            </w:r>
            <w:r w:rsidR="00301870">
              <w:rPr>
                <w:noProof/>
                <w:webHidden/>
              </w:rPr>
              <w:fldChar w:fldCharType="end"/>
            </w:r>
          </w:hyperlink>
        </w:p>
        <w:p w14:paraId="2E25A1E5" w14:textId="1F3F0D2B" w:rsidR="00301870" w:rsidRDefault="00D148AE">
          <w:pPr>
            <w:pStyle w:val="TOC2"/>
            <w:rPr>
              <w:rFonts w:asciiTheme="minorHAnsi" w:eastAsiaTheme="minorEastAsia" w:hAnsiTheme="minorHAnsi"/>
              <w:noProof/>
              <w:sz w:val="22"/>
            </w:rPr>
          </w:pPr>
          <w:hyperlink w:anchor="_Toc34735065" w:history="1">
            <w:r w:rsidR="00301870" w:rsidRPr="009466D1">
              <w:rPr>
                <w:rStyle w:val="Hyperlink"/>
                <w:rFonts w:cstheme="minorHAnsi"/>
                <w:noProof/>
              </w:rPr>
              <w:t>B. Unit Essential Personnel Roster</w:t>
            </w:r>
            <w:r w:rsidR="00301870">
              <w:rPr>
                <w:noProof/>
                <w:webHidden/>
              </w:rPr>
              <w:tab/>
            </w:r>
            <w:r w:rsidR="00301870">
              <w:rPr>
                <w:noProof/>
                <w:webHidden/>
              </w:rPr>
              <w:fldChar w:fldCharType="begin"/>
            </w:r>
            <w:r w:rsidR="00301870">
              <w:rPr>
                <w:noProof/>
                <w:webHidden/>
              </w:rPr>
              <w:instrText xml:space="preserve"> PAGEREF _Toc34735065 \h </w:instrText>
            </w:r>
            <w:r w:rsidR="00301870">
              <w:rPr>
                <w:noProof/>
                <w:webHidden/>
              </w:rPr>
            </w:r>
            <w:r w:rsidR="00301870">
              <w:rPr>
                <w:noProof/>
                <w:webHidden/>
              </w:rPr>
              <w:fldChar w:fldCharType="separate"/>
            </w:r>
            <w:r w:rsidR="00301870">
              <w:rPr>
                <w:noProof/>
                <w:webHidden/>
              </w:rPr>
              <w:t>47</w:t>
            </w:r>
            <w:r w:rsidR="00301870">
              <w:rPr>
                <w:noProof/>
                <w:webHidden/>
              </w:rPr>
              <w:fldChar w:fldCharType="end"/>
            </w:r>
          </w:hyperlink>
        </w:p>
        <w:p w14:paraId="74C08A35" w14:textId="75BF2302" w:rsidR="00301870" w:rsidRDefault="00D148AE">
          <w:pPr>
            <w:pStyle w:val="TOC2"/>
            <w:rPr>
              <w:rFonts w:asciiTheme="minorHAnsi" w:eastAsiaTheme="minorEastAsia" w:hAnsiTheme="minorHAnsi"/>
              <w:noProof/>
              <w:sz w:val="22"/>
            </w:rPr>
          </w:pPr>
          <w:hyperlink w:anchor="_Toc34735066" w:history="1">
            <w:r w:rsidR="00301870" w:rsidRPr="009466D1">
              <w:rPr>
                <w:rStyle w:val="Hyperlink"/>
                <w:rFonts w:cstheme="minorHAnsi"/>
                <w:noProof/>
              </w:rPr>
              <w:t>C. Unit Personnel Requiring Assistance Assessment Form</w:t>
            </w:r>
            <w:r w:rsidR="00301870">
              <w:rPr>
                <w:noProof/>
                <w:webHidden/>
              </w:rPr>
              <w:tab/>
            </w:r>
            <w:r w:rsidR="00301870">
              <w:rPr>
                <w:noProof/>
                <w:webHidden/>
              </w:rPr>
              <w:fldChar w:fldCharType="begin"/>
            </w:r>
            <w:r w:rsidR="00301870">
              <w:rPr>
                <w:noProof/>
                <w:webHidden/>
              </w:rPr>
              <w:instrText xml:space="preserve"> PAGEREF _Toc34735066 \h </w:instrText>
            </w:r>
            <w:r w:rsidR="00301870">
              <w:rPr>
                <w:noProof/>
                <w:webHidden/>
              </w:rPr>
            </w:r>
            <w:r w:rsidR="00301870">
              <w:rPr>
                <w:noProof/>
                <w:webHidden/>
              </w:rPr>
              <w:fldChar w:fldCharType="separate"/>
            </w:r>
            <w:r w:rsidR="00301870">
              <w:rPr>
                <w:noProof/>
                <w:webHidden/>
              </w:rPr>
              <w:t>48</w:t>
            </w:r>
            <w:r w:rsidR="00301870">
              <w:rPr>
                <w:noProof/>
                <w:webHidden/>
              </w:rPr>
              <w:fldChar w:fldCharType="end"/>
            </w:r>
          </w:hyperlink>
        </w:p>
        <w:p w14:paraId="1983000D" w14:textId="593B2B87" w:rsidR="00301870" w:rsidRDefault="00D148AE">
          <w:pPr>
            <w:pStyle w:val="TOC2"/>
            <w:rPr>
              <w:rFonts w:asciiTheme="minorHAnsi" w:eastAsiaTheme="minorEastAsia" w:hAnsiTheme="minorHAnsi"/>
              <w:noProof/>
              <w:sz w:val="22"/>
            </w:rPr>
          </w:pPr>
          <w:hyperlink w:anchor="_Toc34735067" w:history="1">
            <w:r w:rsidR="00301870" w:rsidRPr="009466D1">
              <w:rPr>
                <w:rStyle w:val="Hyperlink"/>
                <w:rFonts w:cstheme="minorHAnsi"/>
                <w:noProof/>
              </w:rPr>
              <w:t>D. Unit “Buddy” System Checklist</w:t>
            </w:r>
            <w:r w:rsidR="00301870">
              <w:rPr>
                <w:noProof/>
                <w:webHidden/>
              </w:rPr>
              <w:tab/>
            </w:r>
            <w:r w:rsidR="00301870">
              <w:rPr>
                <w:noProof/>
                <w:webHidden/>
              </w:rPr>
              <w:fldChar w:fldCharType="begin"/>
            </w:r>
            <w:r w:rsidR="00301870">
              <w:rPr>
                <w:noProof/>
                <w:webHidden/>
              </w:rPr>
              <w:instrText xml:space="preserve"> PAGEREF _Toc34735067 \h </w:instrText>
            </w:r>
            <w:r w:rsidR="00301870">
              <w:rPr>
                <w:noProof/>
                <w:webHidden/>
              </w:rPr>
            </w:r>
            <w:r w:rsidR="00301870">
              <w:rPr>
                <w:noProof/>
                <w:webHidden/>
              </w:rPr>
              <w:fldChar w:fldCharType="separate"/>
            </w:r>
            <w:r w:rsidR="00301870">
              <w:rPr>
                <w:noProof/>
                <w:webHidden/>
              </w:rPr>
              <w:t>50</w:t>
            </w:r>
            <w:r w:rsidR="00301870">
              <w:rPr>
                <w:noProof/>
                <w:webHidden/>
              </w:rPr>
              <w:fldChar w:fldCharType="end"/>
            </w:r>
          </w:hyperlink>
        </w:p>
        <w:p w14:paraId="51A5C2AC" w14:textId="2F0C3121" w:rsidR="00301870" w:rsidRDefault="00D148AE">
          <w:pPr>
            <w:pStyle w:val="TOC2"/>
            <w:rPr>
              <w:rFonts w:asciiTheme="minorHAnsi" w:eastAsiaTheme="minorEastAsia" w:hAnsiTheme="minorHAnsi"/>
              <w:noProof/>
              <w:sz w:val="22"/>
            </w:rPr>
          </w:pPr>
          <w:hyperlink w:anchor="_Toc34735068" w:history="1">
            <w:r w:rsidR="00301870" w:rsidRPr="009466D1">
              <w:rPr>
                <w:rStyle w:val="Hyperlink"/>
                <w:rFonts w:cstheme="minorHAnsi"/>
                <w:noProof/>
              </w:rPr>
              <w:t>E. Unit Damage Assessment Form</w:t>
            </w:r>
            <w:r w:rsidR="00301870">
              <w:rPr>
                <w:noProof/>
                <w:webHidden/>
              </w:rPr>
              <w:tab/>
            </w:r>
            <w:r w:rsidR="00301870">
              <w:rPr>
                <w:noProof/>
                <w:webHidden/>
              </w:rPr>
              <w:fldChar w:fldCharType="begin"/>
            </w:r>
            <w:r w:rsidR="00301870">
              <w:rPr>
                <w:noProof/>
                <w:webHidden/>
              </w:rPr>
              <w:instrText xml:space="preserve"> PAGEREF _Toc34735068 \h </w:instrText>
            </w:r>
            <w:r w:rsidR="00301870">
              <w:rPr>
                <w:noProof/>
                <w:webHidden/>
              </w:rPr>
            </w:r>
            <w:r w:rsidR="00301870">
              <w:rPr>
                <w:noProof/>
                <w:webHidden/>
              </w:rPr>
              <w:fldChar w:fldCharType="separate"/>
            </w:r>
            <w:r w:rsidR="00301870">
              <w:rPr>
                <w:noProof/>
                <w:webHidden/>
              </w:rPr>
              <w:t>51</w:t>
            </w:r>
            <w:r w:rsidR="00301870">
              <w:rPr>
                <w:noProof/>
                <w:webHidden/>
              </w:rPr>
              <w:fldChar w:fldCharType="end"/>
            </w:r>
          </w:hyperlink>
        </w:p>
        <w:p w14:paraId="5F2A130E" w14:textId="15E60BEF" w:rsidR="00301870" w:rsidRDefault="00D148AE">
          <w:pPr>
            <w:pStyle w:val="TOC2"/>
            <w:rPr>
              <w:rFonts w:asciiTheme="minorHAnsi" w:eastAsiaTheme="minorEastAsia" w:hAnsiTheme="minorHAnsi"/>
              <w:noProof/>
              <w:sz w:val="22"/>
            </w:rPr>
          </w:pPr>
          <w:hyperlink w:anchor="_Toc34735069" w:history="1">
            <w:r w:rsidR="00301870" w:rsidRPr="009466D1">
              <w:rPr>
                <w:rStyle w:val="Hyperlink"/>
                <w:rFonts w:cstheme="minorHAnsi"/>
                <w:noProof/>
              </w:rPr>
              <w:t>F. Unit Damage Assessment Form – Offices &amp; General Operations</w:t>
            </w:r>
            <w:r w:rsidR="00301870">
              <w:rPr>
                <w:noProof/>
                <w:webHidden/>
              </w:rPr>
              <w:tab/>
            </w:r>
            <w:r w:rsidR="00301870">
              <w:rPr>
                <w:noProof/>
                <w:webHidden/>
              </w:rPr>
              <w:fldChar w:fldCharType="begin"/>
            </w:r>
            <w:r w:rsidR="00301870">
              <w:rPr>
                <w:noProof/>
                <w:webHidden/>
              </w:rPr>
              <w:instrText xml:space="preserve"> PAGEREF _Toc34735069 \h </w:instrText>
            </w:r>
            <w:r w:rsidR="00301870">
              <w:rPr>
                <w:noProof/>
                <w:webHidden/>
              </w:rPr>
            </w:r>
            <w:r w:rsidR="00301870">
              <w:rPr>
                <w:noProof/>
                <w:webHidden/>
              </w:rPr>
              <w:fldChar w:fldCharType="separate"/>
            </w:r>
            <w:r w:rsidR="00301870">
              <w:rPr>
                <w:noProof/>
                <w:webHidden/>
              </w:rPr>
              <w:t>52</w:t>
            </w:r>
            <w:r w:rsidR="00301870">
              <w:rPr>
                <w:noProof/>
                <w:webHidden/>
              </w:rPr>
              <w:fldChar w:fldCharType="end"/>
            </w:r>
          </w:hyperlink>
        </w:p>
        <w:p w14:paraId="6C29E05E" w14:textId="49E7B16C" w:rsidR="00301870" w:rsidRDefault="00D148AE">
          <w:pPr>
            <w:pStyle w:val="TOC2"/>
            <w:rPr>
              <w:rFonts w:asciiTheme="minorHAnsi" w:eastAsiaTheme="minorEastAsia" w:hAnsiTheme="minorHAnsi"/>
              <w:noProof/>
              <w:sz w:val="22"/>
            </w:rPr>
          </w:pPr>
          <w:hyperlink w:anchor="_Toc34735070" w:history="1">
            <w:r w:rsidR="00301870" w:rsidRPr="009466D1">
              <w:rPr>
                <w:rStyle w:val="Hyperlink"/>
                <w:rFonts w:cstheme="minorHAnsi"/>
                <w:noProof/>
              </w:rPr>
              <w:t>G. Unit Damage Assessment Form - Labs</w:t>
            </w:r>
            <w:r w:rsidR="00301870">
              <w:rPr>
                <w:noProof/>
                <w:webHidden/>
              </w:rPr>
              <w:tab/>
            </w:r>
            <w:r w:rsidR="00301870">
              <w:rPr>
                <w:noProof/>
                <w:webHidden/>
              </w:rPr>
              <w:fldChar w:fldCharType="begin"/>
            </w:r>
            <w:r w:rsidR="00301870">
              <w:rPr>
                <w:noProof/>
                <w:webHidden/>
              </w:rPr>
              <w:instrText xml:space="preserve"> PAGEREF _Toc34735070 \h </w:instrText>
            </w:r>
            <w:r w:rsidR="00301870">
              <w:rPr>
                <w:noProof/>
                <w:webHidden/>
              </w:rPr>
            </w:r>
            <w:r w:rsidR="00301870">
              <w:rPr>
                <w:noProof/>
                <w:webHidden/>
              </w:rPr>
              <w:fldChar w:fldCharType="separate"/>
            </w:r>
            <w:r w:rsidR="00301870">
              <w:rPr>
                <w:noProof/>
                <w:webHidden/>
              </w:rPr>
              <w:t>53</w:t>
            </w:r>
            <w:r w:rsidR="00301870">
              <w:rPr>
                <w:noProof/>
                <w:webHidden/>
              </w:rPr>
              <w:fldChar w:fldCharType="end"/>
            </w:r>
          </w:hyperlink>
        </w:p>
        <w:p w14:paraId="1D915FA6" w14:textId="348A194C" w:rsidR="00301870" w:rsidRDefault="00D148AE">
          <w:pPr>
            <w:pStyle w:val="TOC2"/>
            <w:rPr>
              <w:rFonts w:asciiTheme="minorHAnsi" w:eastAsiaTheme="minorEastAsia" w:hAnsiTheme="minorHAnsi"/>
              <w:noProof/>
              <w:sz w:val="22"/>
            </w:rPr>
          </w:pPr>
          <w:hyperlink w:anchor="_Toc34735071" w:history="1">
            <w:r w:rsidR="00301870" w:rsidRPr="009466D1">
              <w:rPr>
                <w:rStyle w:val="Hyperlink"/>
                <w:rFonts w:cstheme="minorHAnsi"/>
                <w:noProof/>
              </w:rPr>
              <w:t>H. Unit Phone Tree</w:t>
            </w:r>
            <w:r w:rsidR="00301870">
              <w:rPr>
                <w:noProof/>
                <w:webHidden/>
              </w:rPr>
              <w:tab/>
            </w:r>
            <w:r w:rsidR="00301870">
              <w:rPr>
                <w:noProof/>
                <w:webHidden/>
              </w:rPr>
              <w:fldChar w:fldCharType="begin"/>
            </w:r>
            <w:r w:rsidR="00301870">
              <w:rPr>
                <w:noProof/>
                <w:webHidden/>
              </w:rPr>
              <w:instrText xml:space="preserve"> PAGEREF _Toc34735071 \h </w:instrText>
            </w:r>
            <w:r w:rsidR="00301870">
              <w:rPr>
                <w:noProof/>
                <w:webHidden/>
              </w:rPr>
            </w:r>
            <w:r w:rsidR="00301870">
              <w:rPr>
                <w:noProof/>
                <w:webHidden/>
              </w:rPr>
              <w:fldChar w:fldCharType="separate"/>
            </w:r>
            <w:r w:rsidR="00301870">
              <w:rPr>
                <w:noProof/>
                <w:webHidden/>
              </w:rPr>
              <w:t>54</w:t>
            </w:r>
            <w:r w:rsidR="00301870">
              <w:rPr>
                <w:noProof/>
                <w:webHidden/>
              </w:rPr>
              <w:fldChar w:fldCharType="end"/>
            </w:r>
          </w:hyperlink>
        </w:p>
        <w:p w14:paraId="6D0F338D" w14:textId="354C0C37" w:rsidR="00301870" w:rsidRDefault="00D148AE">
          <w:pPr>
            <w:pStyle w:val="TOC2"/>
            <w:rPr>
              <w:rFonts w:asciiTheme="minorHAnsi" w:eastAsiaTheme="minorEastAsia" w:hAnsiTheme="minorHAnsi"/>
              <w:noProof/>
              <w:sz w:val="22"/>
            </w:rPr>
          </w:pPr>
          <w:hyperlink w:anchor="_Toc34735072" w:history="1">
            <w:r w:rsidR="00301870">
              <w:rPr>
                <w:noProof/>
                <w:webHidden/>
              </w:rPr>
              <w:tab/>
            </w:r>
            <w:r w:rsidR="00301870">
              <w:rPr>
                <w:noProof/>
                <w:webHidden/>
              </w:rPr>
              <w:fldChar w:fldCharType="begin"/>
            </w:r>
            <w:r w:rsidR="00301870">
              <w:rPr>
                <w:noProof/>
                <w:webHidden/>
              </w:rPr>
              <w:instrText xml:space="preserve"> PAGEREF _Toc34735072 \h </w:instrText>
            </w:r>
            <w:r w:rsidR="00301870">
              <w:rPr>
                <w:noProof/>
                <w:webHidden/>
              </w:rPr>
            </w:r>
            <w:r w:rsidR="00301870">
              <w:rPr>
                <w:noProof/>
                <w:webHidden/>
              </w:rPr>
              <w:fldChar w:fldCharType="separate"/>
            </w:r>
            <w:r w:rsidR="00301870">
              <w:rPr>
                <w:noProof/>
                <w:webHidden/>
              </w:rPr>
              <w:t>54</w:t>
            </w:r>
            <w:r w:rsidR="00301870">
              <w:rPr>
                <w:noProof/>
                <w:webHidden/>
              </w:rPr>
              <w:fldChar w:fldCharType="end"/>
            </w:r>
          </w:hyperlink>
        </w:p>
        <w:p w14:paraId="7B3996AA" w14:textId="79251259" w:rsidR="00301870" w:rsidRDefault="00D148AE">
          <w:pPr>
            <w:pStyle w:val="TOC2"/>
            <w:rPr>
              <w:rFonts w:asciiTheme="minorHAnsi" w:eastAsiaTheme="minorEastAsia" w:hAnsiTheme="minorHAnsi"/>
              <w:noProof/>
              <w:sz w:val="22"/>
            </w:rPr>
          </w:pPr>
          <w:hyperlink w:anchor="_Toc34735073" w:history="1">
            <w:r w:rsidR="00301870" w:rsidRPr="009466D1">
              <w:rPr>
                <w:rStyle w:val="Hyperlink"/>
                <w:rFonts w:cstheme="minorHAnsi"/>
                <w:noProof/>
              </w:rPr>
              <w:t>I. Tropical Storm/Hurricane Watch Issuance Checklist</w:t>
            </w:r>
            <w:r w:rsidR="00301870">
              <w:rPr>
                <w:noProof/>
                <w:webHidden/>
              </w:rPr>
              <w:tab/>
            </w:r>
            <w:r w:rsidR="00301870">
              <w:rPr>
                <w:noProof/>
                <w:webHidden/>
              </w:rPr>
              <w:fldChar w:fldCharType="begin"/>
            </w:r>
            <w:r w:rsidR="00301870">
              <w:rPr>
                <w:noProof/>
                <w:webHidden/>
              </w:rPr>
              <w:instrText xml:space="preserve"> PAGEREF _Toc34735073 \h </w:instrText>
            </w:r>
            <w:r w:rsidR="00301870">
              <w:rPr>
                <w:noProof/>
                <w:webHidden/>
              </w:rPr>
            </w:r>
            <w:r w:rsidR="00301870">
              <w:rPr>
                <w:noProof/>
                <w:webHidden/>
              </w:rPr>
              <w:fldChar w:fldCharType="separate"/>
            </w:r>
            <w:r w:rsidR="00301870">
              <w:rPr>
                <w:noProof/>
                <w:webHidden/>
              </w:rPr>
              <w:t>55</w:t>
            </w:r>
            <w:r w:rsidR="00301870">
              <w:rPr>
                <w:noProof/>
                <w:webHidden/>
              </w:rPr>
              <w:fldChar w:fldCharType="end"/>
            </w:r>
          </w:hyperlink>
        </w:p>
        <w:p w14:paraId="6B55EE11" w14:textId="59F07500" w:rsidR="00301870" w:rsidRDefault="00D148AE">
          <w:pPr>
            <w:pStyle w:val="TOC2"/>
            <w:rPr>
              <w:rFonts w:asciiTheme="minorHAnsi" w:eastAsiaTheme="minorEastAsia" w:hAnsiTheme="minorHAnsi"/>
              <w:noProof/>
              <w:sz w:val="22"/>
            </w:rPr>
          </w:pPr>
          <w:hyperlink w:anchor="_Toc34735074" w:history="1">
            <w:r w:rsidR="00301870" w:rsidRPr="009466D1">
              <w:rPr>
                <w:rStyle w:val="Hyperlink"/>
                <w:rFonts w:cstheme="minorHAnsi"/>
                <w:noProof/>
              </w:rPr>
              <w:t>J. Hurricane Warning Issuance Checklist</w:t>
            </w:r>
            <w:r w:rsidR="00301870">
              <w:rPr>
                <w:noProof/>
                <w:webHidden/>
              </w:rPr>
              <w:tab/>
            </w:r>
            <w:r w:rsidR="00301870">
              <w:rPr>
                <w:noProof/>
                <w:webHidden/>
              </w:rPr>
              <w:fldChar w:fldCharType="begin"/>
            </w:r>
            <w:r w:rsidR="00301870">
              <w:rPr>
                <w:noProof/>
                <w:webHidden/>
              </w:rPr>
              <w:instrText xml:space="preserve"> PAGEREF _Toc34735074 \h </w:instrText>
            </w:r>
            <w:r w:rsidR="00301870">
              <w:rPr>
                <w:noProof/>
                <w:webHidden/>
              </w:rPr>
            </w:r>
            <w:r w:rsidR="00301870">
              <w:rPr>
                <w:noProof/>
                <w:webHidden/>
              </w:rPr>
              <w:fldChar w:fldCharType="separate"/>
            </w:r>
            <w:r w:rsidR="00301870">
              <w:rPr>
                <w:noProof/>
                <w:webHidden/>
              </w:rPr>
              <w:t>56</w:t>
            </w:r>
            <w:r w:rsidR="00301870">
              <w:rPr>
                <w:noProof/>
                <w:webHidden/>
              </w:rPr>
              <w:fldChar w:fldCharType="end"/>
            </w:r>
          </w:hyperlink>
        </w:p>
        <w:p w14:paraId="5A9AFB2F" w14:textId="0833583E" w:rsidR="00301870" w:rsidRDefault="00D148AE">
          <w:pPr>
            <w:pStyle w:val="TOC2"/>
            <w:rPr>
              <w:rFonts w:asciiTheme="minorHAnsi" w:eastAsiaTheme="minorEastAsia" w:hAnsiTheme="minorHAnsi"/>
              <w:noProof/>
              <w:sz w:val="22"/>
            </w:rPr>
          </w:pPr>
          <w:hyperlink w:anchor="_Toc34735075" w:history="1">
            <w:r w:rsidR="00301870" w:rsidRPr="009466D1">
              <w:rPr>
                <w:rStyle w:val="Hyperlink"/>
                <w:rFonts w:cstheme="minorHAnsi"/>
                <w:noProof/>
              </w:rPr>
              <w:t>K. Flash Flood Watch Issuance Checklist</w:t>
            </w:r>
            <w:r w:rsidR="00301870">
              <w:rPr>
                <w:noProof/>
                <w:webHidden/>
              </w:rPr>
              <w:tab/>
            </w:r>
            <w:r w:rsidR="00301870">
              <w:rPr>
                <w:noProof/>
                <w:webHidden/>
              </w:rPr>
              <w:fldChar w:fldCharType="begin"/>
            </w:r>
            <w:r w:rsidR="00301870">
              <w:rPr>
                <w:noProof/>
                <w:webHidden/>
              </w:rPr>
              <w:instrText xml:space="preserve"> PAGEREF _Toc34735075 \h </w:instrText>
            </w:r>
            <w:r w:rsidR="00301870">
              <w:rPr>
                <w:noProof/>
                <w:webHidden/>
              </w:rPr>
            </w:r>
            <w:r w:rsidR="00301870">
              <w:rPr>
                <w:noProof/>
                <w:webHidden/>
              </w:rPr>
              <w:fldChar w:fldCharType="separate"/>
            </w:r>
            <w:r w:rsidR="00301870">
              <w:rPr>
                <w:noProof/>
                <w:webHidden/>
              </w:rPr>
              <w:t>57</w:t>
            </w:r>
            <w:r w:rsidR="00301870">
              <w:rPr>
                <w:noProof/>
                <w:webHidden/>
              </w:rPr>
              <w:fldChar w:fldCharType="end"/>
            </w:r>
          </w:hyperlink>
        </w:p>
        <w:p w14:paraId="06A32167" w14:textId="7174B782" w:rsidR="00301870" w:rsidRDefault="00D148AE">
          <w:pPr>
            <w:pStyle w:val="TOC2"/>
            <w:rPr>
              <w:rFonts w:asciiTheme="minorHAnsi" w:eastAsiaTheme="minorEastAsia" w:hAnsiTheme="minorHAnsi"/>
              <w:noProof/>
              <w:sz w:val="22"/>
            </w:rPr>
          </w:pPr>
          <w:hyperlink w:anchor="_Toc34735076" w:history="1">
            <w:r w:rsidR="00301870" w:rsidRPr="009466D1">
              <w:rPr>
                <w:rStyle w:val="Hyperlink"/>
                <w:rFonts w:cstheme="minorHAnsi"/>
                <w:noProof/>
              </w:rPr>
              <w:t>L. Flash Flood Warning Issuance Checklist</w:t>
            </w:r>
            <w:r w:rsidR="00301870">
              <w:rPr>
                <w:noProof/>
                <w:webHidden/>
              </w:rPr>
              <w:tab/>
            </w:r>
            <w:r w:rsidR="00301870">
              <w:rPr>
                <w:noProof/>
                <w:webHidden/>
              </w:rPr>
              <w:fldChar w:fldCharType="begin"/>
            </w:r>
            <w:r w:rsidR="00301870">
              <w:rPr>
                <w:noProof/>
                <w:webHidden/>
              </w:rPr>
              <w:instrText xml:space="preserve"> PAGEREF _Toc34735076 \h </w:instrText>
            </w:r>
            <w:r w:rsidR="00301870">
              <w:rPr>
                <w:noProof/>
                <w:webHidden/>
              </w:rPr>
            </w:r>
            <w:r w:rsidR="00301870">
              <w:rPr>
                <w:noProof/>
                <w:webHidden/>
              </w:rPr>
              <w:fldChar w:fldCharType="separate"/>
            </w:r>
            <w:r w:rsidR="00301870">
              <w:rPr>
                <w:noProof/>
                <w:webHidden/>
              </w:rPr>
              <w:t>57</w:t>
            </w:r>
            <w:r w:rsidR="00301870">
              <w:rPr>
                <w:noProof/>
                <w:webHidden/>
              </w:rPr>
              <w:fldChar w:fldCharType="end"/>
            </w:r>
          </w:hyperlink>
        </w:p>
        <w:p w14:paraId="3B453267" w14:textId="33B945CC" w:rsidR="00301870" w:rsidRDefault="00D148AE">
          <w:pPr>
            <w:pStyle w:val="TOC2"/>
            <w:rPr>
              <w:rFonts w:asciiTheme="minorHAnsi" w:eastAsiaTheme="minorEastAsia" w:hAnsiTheme="minorHAnsi"/>
              <w:noProof/>
              <w:sz w:val="22"/>
            </w:rPr>
          </w:pPr>
          <w:hyperlink w:anchor="_Toc34735077" w:history="1">
            <w:r w:rsidR="00301870" w:rsidRPr="009466D1">
              <w:rPr>
                <w:rStyle w:val="Hyperlink"/>
                <w:rFonts w:cstheme="minorHAnsi"/>
                <w:noProof/>
              </w:rPr>
              <w:t>M. Unit Bomb Threat Checklist</w:t>
            </w:r>
            <w:r w:rsidR="00301870">
              <w:rPr>
                <w:noProof/>
                <w:webHidden/>
              </w:rPr>
              <w:tab/>
            </w:r>
            <w:r w:rsidR="00301870">
              <w:rPr>
                <w:noProof/>
                <w:webHidden/>
              </w:rPr>
              <w:fldChar w:fldCharType="begin"/>
            </w:r>
            <w:r w:rsidR="00301870">
              <w:rPr>
                <w:noProof/>
                <w:webHidden/>
              </w:rPr>
              <w:instrText xml:space="preserve"> PAGEREF _Toc34735077 \h </w:instrText>
            </w:r>
            <w:r w:rsidR="00301870">
              <w:rPr>
                <w:noProof/>
                <w:webHidden/>
              </w:rPr>
            </w:r>
            <w:r w:rsidR="00301870">
              <w:rPr>
                <w:noProof/>
                <w:webHidden/>
              </w:rPr>
              <w:fldChar w:fldCharType="separate"/>
            </w:r>
            <w:r w:rsidR="00301870">
              <w:rPr>
                <w:noProof/>
                <w:webHidden/>
              </w:rPr>
              <w:t>58</w:t>
            </w:r>
            <w:r w:rsidR="00301870">
              <w:rPr>
                <w:noProof/>
                <w:webHidden/>
              </w:rPr>
              <w:fldChar w:fldCharType="end"/>
            </w:r>
          </w:hyperlink>
        </w:p>
        <w:p w14:paraId="68AB65EB" w14:textId="2DD12E84" w:rsidR="00301870" w:rsidRDefault="00D148AE">
          <w:pPr>
            <w:pStyle w:val="TOC2"/>
            <w:rPr>
              <w:rFonts w:asciiTheme="minorHAnsi" w:eastAsiaTheme="minorEastAsia" w:hAnsiTheme="minorHAnsi"/>
              <w:noProof/>
              <w:sz w:val="22"/>
            </w:rPr>
          </w:pPr>
          <w:hyperlink w:anchor="_Toc34735078" w:history="1">
            <w:r w:rsidR="00301870" w:rsidRPr="009466D1">
              <w:rPr>
                <w:rStyle w:val="Hyperlink"/>
                <w:rFonts w:cstheme="minorHAnsi"/>
                <w:noProof/>
              </w:rPr>
              <w:t>N. Unit Suspicious Package Checklist</w:t>
            </w:r>
            <w:r w:rsidR="00301870">
              <w:rPr>
                <w:noProof/>
                <w:webHidden/>
              </w:rPr>
              <w:tab/>
            </w:r>
            <w:r w:rsidR="00301870">
              <w:rPr>
                <w:noProof/>
                <w:webHidden/>
              </w:rPr>
              <w:fldChar w:fldCharType="begin"/>
            </w:r>
            <w:r w:rsidR="00301870">
              <w:rPr>
                <w:noProof/>
                <w:webHidden/>
              </w:rPr>
              <w:instrText xml:space="preserve"> PAGEREF _Toc34735078 \h </w:instrText>
            </w:r>
            <w:r w:rsidR="00301870">
              <w:rPr>
                <w:noProof/>
                <w:webHidden/>
              </w:rPr>
            </w:r>
            <w:r w:rsidR="00301870">
              <w:rPr>
                <w:noProof/>
                <w:webHidden/>
              </w:rPr>
              <w:fldChar w:fldCharType="separate"/>
            </w:r>
            <w:r w:rsidR="00301870">
              <w:rPr>
                <w:noProof/>
                <w:webHidden/>
              </w:rPr>
              <w:t>59</w:t>
            </w:r>
            <w:r w:rsidR="00301870">
              <w:rPr>
                <w:noProof/>
                <w:webHidden/>
              </w:rPr>
              <w:fldChar w:fldCharType="end"/>
            </w:r>
          </w:hyperlink>
        </w:p>
        <w:p w14:paraId="1271D3AC" w14:textId="28E53509" w:rsidR="00301870" w:rsidRDefault="00D148AE">
          <w:pPr>
            <w:pStyle w:val="TOC2"/>
            <w:rPr>
              <w:rFonts w:asciiTheme="minorHAnsi" w:eastAsiaTheme="minorEastAsia" w:hAnsiTheme="minorHAnsi"/>
              <w:noProof/>
              <w:sz w:val="22"/>
            </w:rPr>
          </w:pPr>
          <w:hyperlink w:anchor="_Toc34735079" w:history="1">
            <w:r w:rsidR="00301870" w:rsidRPr="009466D1">
              <w:rPr>
                <w:rStyle w:val="Hyperlink"/>
                <w:rFonts w:cstheme="minorHAnsi"/>
                <w:noProof/>
              </w:rPr>
              <w:t>O. Unit Emergency Labor Tracking Form</w:t>
            </w:r>
            <w:r w:rsidR="00301870">
              <w:rPr>
                <w:noProof/>
                <w:webHidden/>
              </w:rPr>
              <w:tab/>
            </w:r>
            <w:r w:rsidR="00301870">
              <w:rPr>
                <w:noProof/>
                <w:webHidden/>
              </w:rPr>
              <w:fldChar w:fldCharType="begin"/>
            </w:r>
            <w:r w:rsidR="00301870">
              <w:rPr>
                <w:noProof/>
                <w:webHidden/>
              </w:rPr>
              <w:instrText xml:space="preserve"> PAGEREF _Toc34735079 \h </w:instrText>
            </w:r>
            <w:r w:rsidR="00301870">
              <w:rPr>
                <w:noProof/>
                <w:webHidden/>
              </w:rPr>
            </w:r>
            <w:r w:rsidR="00301870">
              <w:rPr>
                <w:noProof/>
                <w:webHidden/>
              </w:rPr>
              <w:fldChar w:fldCharType="separate"/>
            </w:r>
            <w:r w:rsidR="00301870">
              <w:rPr>
                <w:noProof/>
                <w:webHidden/>
              </w:rPr>
              <w:t>60</w:t>
            </w:r>
            <w:r w:rsidR="00301870">
              <w:rPr>
                <w:noProof/>
                <w:webHidden/>
              </w:rPr>
              <w:fldChar w:fldCharType="end"/>
            </w:r>
          </w:hyperlink>
        </w:p>
        <w:p w14:paraId="7E4B4C02" w14:textId="5041D9BC" w:rsidR="008D1726" w:rsidRPr="00C87580" w:rsidRDefault="008D1726">
          <w:pPr>
            <w:rPr>
              <w:rFonts w:asciiTheme="minorHAnsi" w:hAnsiTheme="minorHAnsi" w:cstheme="minorHAnsi"/>
            </w:rPr>
          </w:pPr>
          <w:r w:rsidRPr="00C87580">
            <w:rPr>
              <w:rFonts w:asciiTheme="minorHAnsi" w:hAnsiTheme="minorHAnsi" w:cstheme="minorHAnsi"/>
              <w:b/>
              <w:bCs/>
              <w:noProof/>
            </w:rPr>
            <w:fldChar w:fldCharType="end"/>
          </w:r>
        </w:p>
      </w:sdtContent>
    </w:sdt>
    <w:p w14:paraId="76F6DB80" w14:textId="77777777" w:rsidR="0048451E" w:rsidRPr="00C87580" w:rsidRDefault="0048451E">
      <w:pPr>
        <w:rPr>
          <w:rFonts w:asciiTheme="minorHAnsi" w:hAnsiTheme="minorHAnsi" w:cstheme="minorHAnsi"/>
          <w:b/>
          <w:color w:val="013F73"/>
        </w:rPr>
      </w:pPr>
    </w:p>
    <w:p w14:paraId="245DBB69" w14:textId="54417566" w:rsidR="000A0FEA" w:rsidRPr="00C87580" w:rsidRDefault="000A0FEA">
      <w:pPr>
        <w:rPr>
          <w:rFonts w:asciiTheme="minorHAnsi" w:hAnsiTheme="minorHAnsi" w:cstheme="minorHAnsi"/>
          <w:b/>
          <w:color w:val="013F73"/>
        </w:rPr>
      </w:pPr>
      <w:r w:rsidRPr="00C87580">
        <w:rPr>
          <w:rFonts w:asciiTheme="minorHAnsi" w:hAnsiTheme="minorHAnsi" w:cstheme="minorHAnsi"/>
          <w:b/>
          <w:color w:val="013F73"/>
        </w:rPr>
        <w:br w:type="page"/>
      </w:r>
    </w:p>
    <w:p w14:paraId="577A77FC" w14:textId="77777777" w:rsidR="00391F52" w:rsidRPr="00C87580" w:rsidRDefault="00391F52" w:rsidP="00B20EE6">
      <w:pPr>
        <w:pStyle w:val="Heading1"/>
        <w:rPr>
          <w:rFonts w:asciiTheme="minorHAnsi" w:hAnsiTheme="minorHAnsi" w:cstheme="minorHAnsi"/>
          <w:szCs w:val="36"/>
        </w:rPr>
      </w:pPr>
      <w:bookmarkStart w:id="1" w:name="_Toc34735025"/>
      <w:r w:rsidRPr="00C87580">
        <w:rPr>
          <w:rFonts w:asciiTheme="minorHAnsi" w:hAnsiTheme="minorHAnsi" w:cstheme="minorHAnsi"/>
          <w:szCs w:val="36"/>
        </w:rPr>
        <w:lastRenderedPageBreak/>
        <w:t>INTRODUCTION</w:t>
      </w:r>
      <w:bookmarkEnd w:id="1"/>
    </w:p>
    <w:p w14:paraId="27459756" w14:textId="728CCAE1" w:rsidR="00391F52" w:rsidRPr="00C87580" w:rsidRDefault="00391F52">
      <w:pPr>
        <w:rPr>
          <w:rFonts w:asciiTheme="minorHAnsi" w:hAnsiTheme="minorHAnsi" w:cstheme="minorHAnsi"/>
          <w:szCs w:val="20"/>
        </w:rPr>
      </w:pPr>
    </w:p>
    <w:p w14:paraId="01A323EA" w14:textId="7594EC84" w:rsidR="009D1A61" w:rsidRPr="00C87580" w:rsidRDefault="009D1A61" w:rsidP="009D1A61">
      <w:pPr>
        <w:rPr>
          <w:rFonts w:asciiTheme="minorHAnsi" w:hAnsiTheme="minorHAnsi" w:cstheme="minorHAnsi"/>
          <w:szCs w:val="20"/>
        </w:rPr>
      </w:pPr>
      <w:r w:rsidRPr="00C87580">
        <w:rPr>
          <w:rFonts w:asciiTheme="minorHAnsi" w:hAnsiTheme="minorHAnsi" w:cstheme="minorHAnsi"/>
          <w:szCs w:val="20"/>
        </w:rPr>
        <w:t>The Florida Atlantic University Unit Emergency Response Plan (UERP) in conjunction with the FAU – Comprehensive Emergency Management Plan (FAU – CEMP) provides the framework and guidance to outline procedures for managing emergencies</w:t>
      </w:r>
      <w:r w:rsidR="004C4848" w:rsidRPr="00C87580">
        <w:rPr>
          <w:rFonts w:asciiTheme="minorHAnsi" w:hAnsiTheme="minorHAnsi" w:cstheme="minorHAnsi"/>
          <w:szCs w:val="20"/>
        </w:rPr>
        <w:t xml:space="preserve">, whether natural or human-caused, </w:t>
      </w:r>
      <w:r w:rsidRPr="00C87580">
        <w:rPr>
          <w:rFonts w:asciiTheme="minorHAnsi" w:hAnsiTheme="minorHAnsi" w:cstheme="minorHAnsi"/>
          <w:szCs w:val="20"/>
        </w:rPr>
        <w:t>that may threaten the health and safety of the campus community or significantly disrupt its programs and activities</w:t>
      </w:r>
      <w:r w:rsidR="00AE4953" w:rsidRPr="00C87580">
        <w:rPr>
          <w:rFonts w:asciiTheme="minorHAnsi" w:hAnsiTheme="minorHAnsi" w:cstheme="minorHAnsi"/>
          <w:szCs w:val="20"/>
        </w:rPr>
        <w:t xml:space="preserve">. It is specific to unit operations and all Units throughout the University are strongly encouraged to develop their own Unit Emergency Response Plans since they better understand the nature of the work, workplace hazards, facility layouts, and specials needs of the unit. </w:t>
      </w:r>
    </w:p>
    <w:p w14:paraId="6AA576FC" w14:textId="0FA9E5C3" w:rsidR="009D1A61" w:rsidRPr="00C87580" w:rsidRDefault="009D1A61" w:rsidP="009D1A61">
      <w:pPr>
        <w:rPr>
          <w:rFonts w:asciiTheme="minorHAnsi" w:hAnsiTheme="minorHAnsi" w:cstheme="minorHAnsi"/>
          <w:szCs w:val="20"/>
        </w:rPr>
      </w:pPr>
      <w:r w:rsidRPr="00C87580">
        <w:rPr>
          <w:rFonts w:asciiTheme="minorHAnsi" w:hAnsiTheme="minorHAnsi" w:cstheme="minorHAnsi"/>
          <w:szCs w:val="20"/>
        </w:rPr>
        <w:t>The goal is to coordinate university resources to assist in mitigating and preparing for different types of hazard</w:t>
      </w:r>
      <w:r w:rsidR="00B20EE6" w:rsidRPr="00C87580">
        <w:rPr>
          <w:rFonts w:asciiTheme="minorHAnsi" w:hAnsiTheme="minorHAnsi" w:cstheme="minorHAnsi"/>
          <w:szCs w:val="20"/>
        </w:rPr>
        <w:t>-</w:t>
      </w:r>
      <w:r w:rsidRPr="00C87580">
        <w:rPr>
          <w:rFonts w:asciiTheme="minorHAnsi" w:hAnsiTheme="minorHAnsi" w:cstheme="minorHAnsi"/>
          <w:szCs w:val="20"/>
        </w:rPr>
        <w:t xml:space="preserve"> specific emergencies that could affect unit personnel or facility/location and to deal efficiently with the effects of these events when they do occur; to respond to save and protect lives and protect infrastructure, res</w:t>
      </w:r>
      <w:r w:rsidR="00283DF4" w:rsidRPr="00C87580">
        <w:rPr>
          <w:rFonts w:asciiTheme="minorHAnsi" w:hAnsiTheme="minorHAnsi" w:cstheme="minorHAnsi"/>
          <w:szCs w:val="20"/>
        </w:rPr>
        <w:t>ources and the environment; to</w:t>
      </w:r>
      <w:r w:rsidRPr="00C87580">
        <w:rPr>
          <w:rFonts w:asciiTheme="minorHAnsi" w:hAnsiTheme="minorHAnsi" w:cstheme="minorHAnsi"/>
          <w:szCs w:val="20"/>
        </w:rPr>
        <w:t xml:space="preserve"> promote a means to </w:t>
      </w:r>
      <w:r w:rsidR="00B20EE6" w:rsidRPr="00C87580">
        <w:rPr>
          <w:rFonts w:asciiTheme="minorHAnsi" w:hAnsiTheme="minorHAnsi" w:cstheme="minorHAnsi"/>
          <w:szCs w:val="20"/>
        </w:rPr>
        <w:t xml:space="preserve">continue critical functions and essential services and </w:t>
      </w:r>
      <w:r w:rsidRPr="00C87580">
        <w:rPr>
          <w:rFonts w:asciiTheme="minorHAnsi" w:hAnsiTheme="minorHAnsi" w:cstheme="minorHAnsi"/>
          <w:szCs w:val="20"/>
        </w:rPr>
        <w:t xml:space="preserve">recover and resume normal operations.  This plan will be activated as appropriate for emergencies involving operations occurring under the auspices of the University regionally, nationally and internationally. </w:t>
      </w:r>
    </w:p>
    <w:p w14:paraId="5B4C644A" w14:textId="57B4B609" w:rsidR="000838C7" w:rsidRPr="00C87580" w:rsidRDefault="009D1A61" w:rsidP="00B20EE6">
      <w:pPr>
        <w:rPr>
          <w:rFonts w:asciiTheme="minorHAnsi" w:hAnsiTheme="minorHAnsi" w:cstheme="minorHAnsi"/>
          <w:b/>
          <w:i/>
          <w:szCs w:val="20"/>
        </w:rPr>
      </w:pPr>
      <w:r w:rsidRPr="00C87580">
        <w:rPr>
          <w:rFonts w:asciiTheme="minorHAnsi" w:hAnsiTheme="minorHAnsi" w:cstheme="minorHAnsi"/>
          <w:szCs w:val="20"/>
        </w:rPr>
        <w:t>Advanced planning, completion of and routine review of the UERP will greatly help reduce risk and loss of life. The Unit supervisor will ensure that its plan is integrated with all appropriate Division, Campus and Universit</w:t>
      </w:r>
      <w:r w:rsidR="008556A6" w:rsidRPr="00C87580">
        <w:rPr>
          <w:rFonts w:asciiTheme="minorHAnsi" w:hAnsiTheme="minorHAnsi" w:cstheme="minorHAnsi"/>
          <w:szCs w:val="20"/>
        </w:rPr>
        <w:t xml:space="preserve">y Plans for all Unit facilities and </w:t>
      </w:r>
      <w:r w:rsidR="008556A6" w:rsidRPr="00C87580">
        <w:rPr>
          <w:rFonts w:asciiTheme="minorHAnsi" w:hAnsiTheme="minorHAnsi" w:cstheme="minorHAnsi"/>
          <w:b/>
          <w:szCs w:val="20"/>
        </w:rPr>
        <w:t xml:space="preserve">forward a copy of the updated plan to the Department of Emergency Management. </w:t>
      </w:r>
      <w:r w:rsidR="008556A6" w:rsidRPr="00C87580">
        <w:rPr>
          <w:rFonts w:asciiTheme="minorHAnsi" w:hAnsiTheme="minorHAnsi" w:cstheme="minorHAnsi"/>
          <w:szCs w:val="20"/>
        </w:rPr>
        <w:t>If you have any questions about this plan-template</w:t>
      </w:r>
      <w:r w:rsidR="005D05A3" w:rsidRPr="00C87580">
        <w:rPr>
          <w:rFonts w:asciiTheme="minorHAnsi" w:hAnsiTheme="minorHAnsi" w:cstheme="minorHAnsi"/>
          <w:szCs w:val="20"/>
        </w:rPr>
        <w:t xml:space="preserve"> or what constitutes a Unit</w:t>
      </w:r>
      <w:r w:rsidR="008556A6" w:rsidRPr="00C87580">
        <w:rPr>
          <w:rFonts w:asciiTheme="minorHAnsi" w:hAnsiTheme="minorHAnsi" w:cstheme="minorHAnsi"/>
          <w:szCs w:val="20"/>
        </w:rPr>
        <w:t xml:space="preserve">, contact the Department of Emergency Management at </w:t>
      </w:r>
      <w:r w:rsidR="004343AB" w:rsidRPr="00C87580">
        <w:rPr>
          <w:rFonts w:asciiTheme="minorHAnsi" w:hAnsiTheme="minorHAnsi" w:cstheme="minorHAnsi"/>
          <w:szCs w:val="20"/>
        </w:rPr>
        <w:t>em@fau.edu</w:t>
      </w:r>
      <w:r w:rsidR="008556A6" w:rsidRPr="00C87580">
        <w:rPr>
          <w:rFonts w:asciiTheme="minorHAnsi" w:hAnsiTheme="minorHAnsi" w:cstheme="minorHAnsi"/>
          <w:szCs w:val="20"/>
        </w:rPr>
        <w:t xml:space="preserve">. </w:t>
      </w:r>
    </w:p>
    <w:p w14:paraId="48AB3F07" w14:textId="77777777" w:rsidR="000838C7" w:rsidRPr="00C87580" w:rsidRDefault="000838C7" w:rsidP="00B20EE6">
      <w:pPr>
        <w:rPr>
          <w:rFonts w:asciiTheme="minorHAnsi" w:hAnsiTheme="minorHAnsi" w:cstheme="minorHAnsi"/>
          <w:b/>
          <w:i/>
          <w:szCs w:val="20"/>
        </w:rPr>
      </w:pPr>
    </w:p>
    <w:p w14:paraId="478AE59D" w14:textId="29C55207" w:rsidR="003B0A31" w:rsidRPr="00C87580" w:rsidRDefault="003B0A31" w:rsidP="00850F5A">
      <w:pPr>
        <w:pStyle w:val="ListParagraph"/>
        <w:numPr>
          <w:ilvl w:val="0"/>
          <w:numId w:val="78"/>
        </w:numPr>
        <w:ind w:left="1080"/>
        <w:rPr>
          <w:rFonts w:asciiTheme="minorHAnsi" w:hAnsiTheme="minorHAnsi" w:cstheme="minorHAnsi"/>
          <w:b/>
          <w:i/>
          <w:sz w:val="24"/>
          <w:szCs w:val="24"/>
        </w:rPr>
      </w:pPr>
      <w:r w:rsidRPr="00C87580">
        <w:rPr>
          <w:rFonts w:asciiTheme="minorHAnsi" w:hAnsiTheme="minorHAnsi" w:cstheme="minorHAnsi"/>
          <w:b/>
          <w:i/>
          <w:sz w:val="24"/>
          <w:szCs w:val="24"/>
        </w:rPr>
        <w:t>What are the Units</w:t>
      </w:r>
      <w:r w:rsidR="0008776E" w:rsidRPr="00C87580">
        <w:rPr>
          <w:rFonts w:asciiTheme="minorHAnsi" w:hAnsiTheme="minorHAnsi" w:cstheme="minorHAnsi"/>
          <w:b/>
          <w:i/>
          <w:sz w:val="24"/>
          <w:szCs w:val="24"/>
        </w:rPr>
        <w:t xml:space="preserve"> </w:t>
      </w:r>
      <w:r w:rsidR="00D62A3B" w:rsidRPr="00C87580">
        <w:rPr>
          <w:rFonts w:asciiTheme="minorHAnsi" w:hAnsiTheme="minorHAnsi" w:cstheme="minorHAnsi"/>
          <w:b/>
          <w:i/>
          <w:sz w:val="24"/>
          <w:szCs w:val="24"/>
        </w:rPr>
        <w:t>Hazards</w:t>
      </w:r>
      <w:r w:rsidRPr="00C87580">
        <w:rPr>
          <w:rFonts w:asciiTheme="minorHAnsi" w:hAnsiTheme="minorHAnsi" w:cstheme="minorHAnsi"/>
          <w:b/>
          <w:i/>
          <w:sz w:val="24"/>
          <w:szCs w:val="24"/>
        </w:rPr>
        <w:t xml:space="preserve">? </w:t>
      </w:r>
      <w:r w:rsidRPr="00C87580">
        <w:rPr>
          <w:rFonts w:asciiTheme="minorHAnsi" w:hAnsiTheme="minorHAnsi" w:cstheme="minorHAnsi"/>
          <w:i/>
          <w:color w:val="C10435"/>
          <w:sz w:val="24"/>
          <w:szCs w:val="24"/>
        </w:rPr>
        <w:t>(Section1)</w:t>
      </w:r>
    </w:p>
    <w:p w14:paraId="3D5D607F" w14:textId="54772F71" w:rsidR="003B0A31" w:rsidRPr="00C87580" w:rsidRDefault="003B0A31" w:rsidP="00850F5A">
      <w:pPr>
        <w:pStyle w:val="ListParagraph"/>
        <w:numPr>
          <w:ilvl w:val="0"/>
          <w:numId w:val="121"/>
        </w:numPr>
        <w:rPr>
          <w:rFonts w:asciiTheme="minorHAnsi" w:hAnsiTheme="minorHAnsi" w:cstheme="minorHAnsi"/>
          <w:b/>
          <w:i/>
          <w:szCs w:val="20"/>
        </w:rPr>
      </w:pPr>
      <w:r w:rsidRPr="00C87580">
        <w:rPr>
          <w:rFonts w:asciiTheme="minorHAnsi" w:hAnsiTheme="minorHAnsi" w:cstheme="minorHAnsi"/>
          <w:i/>
          <w:szCs w:val="20"/>
        </w:rPr>
        <w:t>Hazard Analysis</w:t>
      </w:r>
    </w:p>
    <w:p w14:paraId="2EABBBAD" w14:textId="149856DB" w:rsidR="003B0A31" w:rsidRPr="00C87580" w:rsidRDefault="003B0A31" w:rsidP="00850F5A">
      <w:pPr>
        <w:pStyle w:val="ListParagraph"/>
        <w:numPr>
          <w:ilvl w:val="0"/>
          <w:numId w:val="121"/>
        </w:numPr>
        <w:rPr>
          <w:rFonts w:asciiTheme="minorHAnsi" w:hAnsiTheme="minorHAnsi" w:cstheme="minorHAnsi"/>
          <w:b/>
          <w:i/>
          <w:szCs w:val="20"/>
        </w:rPr>
      </w:pPr>
      <w:r w:rsidRPr="00C87580">
        <w:rPr>
          <w:rFonts w:asciiTheme="minorHAnsi" w:hAnsiTheme="minorHAnsi" w:cstheme="minorHAnsi"/>
          <w:i/>
          <w:szCs w:val="20"/>
        </w:rPr>
        <w:t>Facility</w:t>
      </w:r>
      <w:r w:rsidR="00850B0B" w:rsidRPr="00C87580">
        <w:rPr>
          <w:rFonts w:asciiTheme="minorHAnsi" w:hAnsiTheme="minorHAnsi" w:cstheme="minorHAnsi"/>
          <w:i/>
          <w:szCs w:val="20"/>
        </w:rPr>
        <w:t xml:space="preserve"> Information</w:t>
      </w:r>
    </w:p>
    <w:p w14:paraId="255CFABC" w14:textId="15A37DC4" w:rsidR="003B0A31" w:rsidRPr="00C87580" w:rsidRDefault="003B0A31" w:rsidP="00850F5A">
      <w:pPr>
        <w:pStyle w:val="ListParagraph"/>
        <w:ind w:left="1800"/>
        <w:rPr>
          <w:rFonts w:asciiTheme="minorHAnsi" w:hAnsiTheme="minorHAnsi" w:cstheme="minorHAnsi"/>
          <w:b/>
          <w:i/>
          <w:szCs w:val="20"/>
        </w:rPr>
      </w:pPr>
    </w:p>
    <w:p w14:paraId="4609875A" w14:textId="77777777" w:rsidR="007D1D7D" w:rsidRPr="00C87580" w:rsidRDefault="007D1D7D" w:rsidP="00850F5A">
      <w:pPr>
        <w:pStyle w:val="ListParagraph"/>
        <w:ind w:left="1800"/>
        <w:rPr>
          <w:rFonts w:asciiTheme="minorHAnsi" w:hAnsiTheme="minorHAnsi" w:cstheme="minorHAnsi"/>
          <w:b/>
          <w:i/>
          <w:szCs w:val="20"/>
        </w:rPr>
      </w:pPr>
    </w:p>
    <w:p w14:paraId="306CBD95" w14:textId="41169E2F" w:rsidR="006F6561" w:rsidRPr="00C87580" w:rsidRDefault="00BA6005" w:rsidP="00850F5A">
      <w:pPr>
        <w:pStyle w:val="ListParagraph"/>
        <w:numPr>
          <w:ilvl w:val="0"/>
          <w:numId w:val="78"/>
        </w:numPr>
        <w:ind w:left="1080"/>
        <w:rPr>
          <w:rFonts w:asciiTheme="minorHAnsi" w:hAnsiTheme="minorHAnsi" w:cstheme="minorHAnsi"/>
          <w:b/>
          <w:i/>
          <w:sz w:val="24"/>
          <w:szCs w:val="24"/>
        </w:rPr>
      </w:pPr>
      <w:r w:rsidRPr="00C87580">
        <w:rPr>
          <w:rFonts w:asciiTheme="minorHAnsi" w:hAnsiTheme="minorHAnsi" w:cstheme="minorHAnsi"/>
          <w:b/>
          <w:i/>
          <w:sz w:val="24"/>
          <w:szCs w:val="24"/>
        </w:rPr>
        <w:t>What</w:t>
      </w:r>
      <w:r w:rsidR="00345D5B" w:rsidRPr="00C87580">
        <w:rPr>
          <w:rFonts w:asciiTheme="minorHAnsi" w:hAnsiTheme="minorHAnsi" w:cstheme="minorHAnsi"/>
          <w:b/>
          <w:i/>
          <w:sz w:val="24"/>
          <w:szCs w:val="24"/>
        </w:rPr>
        <w:t xml:space="preserve"> </w:t>
      </w:r>
      <w:r w:rsidRPr="00C87580">
        <w:rPr>
          <w:rFonts w:asciiTheme="minorHAnsi" w:hAnsiTheme="minorHAnsi" w:cstheme="minorHAnsi"/>
          <w:b/>
          <w:i/>
          <w:sz w:val="24"/>
          <w:szCs w:val="24"/>
        </w:rPr>
        <w:t>P</w:t>
      </w:r>
      <w:r w:rsidR="00345D5B" w:rsidRPr="00C87580">
        <w:rPr>
          <w:rFonts w:asciiTheme="minorHAnsi" w:hAnsiTheme="minorHAnsi" w:cstheme="minorHAnsi"/>
          <w:b/>
          <w:i/>
          <w:sz w:val="24"/>
          <w:szCs w:val="24"/>
        </w:rPr>
        <w:t>repare</w:t>
      </w:r>
      <w:r w:rsidRPr="00C87580">
        <w:rPr>
          <w:rFonts w:asciiTheme="minorHAnsi" w:hAnsiTheme="minorHAnsi" w:cstheme="minorHAnsi"/>
          <w:b/>
          <w:i/>
          <w:sz w:val="24"/>
          <w:szCs w:val="24"/>
        </w:rPr>
        <w:t>s</w:t>
      </w:r>
      <w:r w:rsidR="00345D5B" w:rsidRPr="00C87580">
        <w:rPr>
          <w:rFonts w:asciiTheme="minorHAnsi" w:hAnsiTheme="minorHAnsi" w:cstheme="minorHAnsi"/>
          <w:b/>
          <w:i/>
          <w:sz w:val="24"/>
          <w:szCs w:val="24"/>
        </w:rPr>
        <w:t xml:space="preserve"> </w:t>
      </w:r>
      <w:r w:rsidRPr="00C87580">
        <w:rPr>
          <w:rFonts w:asciiTheme="minorHAnsi" w:hAnsiTheme="minorHAnsi" w:cstheme="minorHAnsi"/>
          <w:b/>
          <w:i/>
          <w:sz w:val="24"/>
          <w:szCs w:val="24"/>
        </w:rPr>
        <w:t>the U</w:t>
      </w:r>
      <w:r w:rsidR="00345D5B" w:rsidRPr="00C87580">
        <w:rPr>
          <w:rFonts w:asciiTheme="minorHAnsi" w:hAnsiTheme="minorHAnsi" w:cstheme="minorHAnsi"/>
          <w:b/>
          <w:i/>
          <w:sz w:val="24"/>
          <w:szCs w:val="24"/>
        </w:rPr>
        <w:t>ni</w:t>
      </w:r>
      <w:r w:rsidR="00FD24AC" w:rsidRPr="00C87580">
        <w:rPr>
          <w:rFonts w:asciiTheme="minorHAnsi" w:hAnsiTheme="minorHAnsi" w:cstheme="minorHAnsi"/>
          <w:b/>
          <w:i/>
          <w:sz w:val="24"/>
          <w:szCs w:val="24"/>
        </w:rPr>
        <w:t>t</w:t>
      </w:r>
      <w:r w:rsidRPr="00C87580">
        <w:rPr>
          <w:rFonts w:asciiTheme="minorHAnsi" w:hAnsiTheme="minorHAnsi" w:cstheme="minorHAnsi"/>
          <w:b/>
          <w:i/>
          <w:sz w:val="24"/>
          <w:szCs w:val="24"/>
        </w:rPr>
        <w:t xml:space="preserve"> for an Emergency Event</w:t>
      </w:r>
      <w:r w:rsidR="003B0A31" w:rsidRPr="00C87580">
        <w:rPr>
          <w:rFonts w:asciiTheme="minorHAnsi" w:hAnsiTheme="minorHAnsi" w:cstheme="minorHAnsi"/>
          <w:b/>
          <w:i/>
          <w:sz w:val="24"/>
          <w:szCs w:val="24"/>
        </w:rPr>
        <w:t>?</w:t>
      </w:r>
      <w:r w:rsidR="009F4EF7" w:rsidRPr="00C87580">
        <w:rPr>
          <w:rFonts w:asciiTheme="minorHAnsi" w:hAnsiTheme="minorHAnsi" w:cstheme="minorHAnsi"/>
          <w:b/>
          <w:i/>
          <w:sz w:val="24"/>
          <w:szCs w:val="24"/>
        </w:rPr>
        <w:t xml:space="preserve"> </w:t>
      </w:r>
      <w:r w:rsidR="009F4EF7" w:rsidRPr="00C87580">
        <w:rPr>
          <w:rFonts w:asciiTheme="minorHAnsi" w:hAnsiTheme="minorHAnsi" w:cstheme="minorHAnsi"/>
          <w:i/>
          <w:color w:val="C10435"/>
          <w:sz w:val="24"/>
          <w:szCs w:val="24"/>
        </w:rPr>
        <w:t xml:space="preserve">(Section </w:t>
      </w:r>
      <w:r w:rsidR="00802617" w:rsidRPr="00C87580">
        <w:rPr>
          <w:rFonts w:asciiTheme="minorHAnsi" w:hAnsiTheme="minorHAnsi" w:cstheme="minorHAnsi"/>
          <w:i/>
          <w:color w:val="C10435"/>
          <w:sz w:val="24"/>
          <w:szCs w:val="24"/>
        </w:rPr>
        <w:t>2)</w:t>
      </w:r>
    </w:p>
    <w:p w14:paraId="1D574D10" w14:textId="52B5AD0B" w:rsidR="00FA60ED" w:rsidRPr="00C87580" w:rsidRDefault="003B0A31"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Supply Kits</w:t>
      </w:r>
    </w:p>
    <w:p w14:paraId="1EBC4F9F" w14:textId="441B4382" w:rsidR="00386532" w:rsidRPr="00C87580" w:rsidRDefault="00386532"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Unit Preparedness Checklist</w:t>
      </w:r>
    </w:p>
    <w:p w14:paraId="64F9AEFC" w14:textId="395710D7" w:rsidR="00386532" w:rsidRPr="00C87580" w:rsidRDefault="00386532"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Unit Communication Checklist</w:t>
      </w:r>
    </w:p>
    <w:p w14:paraId="589023CD" w14:textId="77777777" w:rsidR="007D1D7D" w:rsidRPr="00C87580" w:rsidRDefault="007D1D7D" w:rsidP="00850F5A">
      <w:pPr>
        <w:pStyle w:val="ListParagraph"/>
        <w:spacing w:line="360" w:lineRule="auto"/>
        <w:ind w:left="1800"/>
        <w:rPr>
          <w:rFonts w:asciiTheme="minorHAnsi" w:hAnsiTheme="minorHAnsi" w:cstheme="minorHAnsi"/>
          <w:i/>
          <w:szCs w:val="20"/>
        </w:rPr>
      </w:pPr>
    </w:p>
    <w:p w14:paraId="2E9BFAD9" w14:textId="1AC49D20" w:rsidR="007D1D7D" w:rsidRPr="00C87580" w:rsidRDefault="007D1D7D" w:rsidP="00850F5A">
      <w:pPr>
        <w:pStyle w:val="ListParagraph"/>
        <w:numPr>
          <w:ilvl w:val="0"/>
          <w:numId w:val="78"/>
        </w:numPr>
        <w:ind w:left="1080"/>
        <w:rPr>
          <w:rFonts w:asciiTheme="minorHAnsi" w:hAnsiTheme="minorHAnsi" w:cstheme="minorHAnsi"/>
          <w:b/>
          <w:i/>
          <w:sz w:val="24"/>
          <w:szCs w:val="24"/>
        </w:rPr>
      </w:pPr>
      <w:r w:rsidRPr="00C87580">
        <w:rPr>
          <w:rFonts w:asciiTheme="minorHAnsi" w:hAnsiTheme="minorHAnsi" w:cstheme="minorHAnsi"/>
          <w:b/>
          <w:i/>
          <w:sz w:val="24"/>
          <w:szCs w:val="24"/>
        </w:rPr>
        <w:t xml:space="preserve">What are the Roles and Responsible during an Emergency Event? </w:t>
      </w:r>
      <w:r w:rsidRPr="00C87580">
        <w:rPr>
          <w:rFonts w:asciiTheme="minorHAnsi" w:hAnsiTheme="minorHAnsi" w:cstheme="minorHAnsi"/>
          <w:i/>
          <w:color w:val="C10435"/>
          <w:sz w:val="24"/>
          <w:szCs w:val="24"/>
        </w:rPr>
        <w:t>(Section 3)</w:t>
      </w:r>
    </w:p>
    <w:p w14:paraId="30F31A1E" w14:textId="2DDE4019" w:rsidR="007D1D7D" w:rsidRPr="00C87580" w:rsidRDefault="007D1D7D"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Essential Personnel</w:t>
      </w:r>
    </w:p>
    <w:p w14:paraId="793DCF15" w14:textId="211672E5" w:rsidR="007D1D7D" w:rsidRPr="00C87580" w:rsidRDefault="007D1D7D"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Special Assignments</w:t>
      </w:r>
    </w:p>
    <w:p w14:paraId="3C06D0B0" w14:textId="5806F9D7" w:rsidR="007D1D7D" w:rsidRPr="00C87580" w:rsidRDefault="007D1D7D" w:rsidP="00850F5A">
      <w:pPr>
        <w:pStyle w:val="ListParagraph"/>
        <w:spacing w:line="360" w:lineRule="auto"/>
        <w:ind w:left="1800"/>
        <w:rPr>
          <w:rFonts w:asciiTheme="minorHAnsi" w:hAnsiTheme="minorHAnsi" w:cstheme="minorHAnsi"/>
          <w:i/>
          <w:szCs w:val="20"/>
        </w:rPr>
      </w:pPr>
    </w:p>
    <w:p w14:paraId="1C57D378" w14:textId="5ABA281C" w:rsidR="003B0A31" w:rsidRPr="00C87580" w:rsidRDefault="003B0A31" w:rsidP="00850F5A">
      <w:pPr>
        <w:pStyle w:val="ListParagraph"/>
        <w:numPr>
          <w:ilvl w:val="0"/>
          <w:numId w:val="1"/>
        </w:numPr>
        <w:spacing w:line="360" w:lineRule="auto"/>
        <w:ind w:left="1080"/>
        <w:rPr>
          <w:rFonts w:asciiTheme="minorHAnsi" w:hAnsiTheme="minorHAnsi" w:cstheme="minorHAnsi"/>
          <w:b/>
          <w:i/>
          <w:sz w:val="24"/>
          <w:szCs w:val="24"/>
        </w:rPr>
      </w:pPr>
      <w:r w:rsidRPr="00C87580">
        <w:rPr>
          <w:rFonts w:asciiTheme="minorHAnsi" w:hAnsiTheme="minorHAnsi" w:cstheme="minorHAnsi"/>
          <w:b/>
          <w:i/>
          <w:sz w:val="24"/>
          <w:szCs w:val="24"/>
        </w:rPr>
        <w:t xml:space="preserve">How to Report an Emergency Event? </w:t>
      </w:r>
      <w:r w:rsidRPr="00C87580">
        <w:rPr>
          <w:rFonts w:asciiTheme="minorHAnsi" w:hAnsiTheme="minorHAnsi" w:cstheme="minorHAnsi"/>
          <w:i/>
          <w:color w:val="C10435"/>
          <w:sz w:val="24"/>
          <w:szCs w:val="24"/>
        </w:rPr>
        <w:t xml:space="preserve">(Section </w:t>
      </w:r>
      <w:r w:rsidR="007D1D7D" w:rsidRPr="00C87580">
        <w:rPr>
          <w:rFonts w:asciiTheme="minorHAnsi" w:hAnsiTheme="minorHAnsi" w:cstheme="minorHAnsi"/>
          <w:i/>
          <w:color w:val="C10435"/>
          <w:sz w:val="24"/>
          <w:szCs w:val="24"/>
        </w:rPr>
        <w:t>4</w:t>
      </w:r>
      <w:r w:rsidRPr="00C87580">
        <w:rPr>
          <w:rFonts w:asciiTheme="minorHAnsi" w:hAnsiTheme="minorHAnsi" w:cstheme="minorHAnsi"/>
          <w:i/>
          <w:color w:val="C10435"/>
          <w:sz w:val="24"/>
          <w:szCs w:val="24"/>
        </w:rPr>
        <w:t>)</w:t>
      </w:r>
    </w:p>
    <w:p w14:paraId="7058711E" w14:textId="7F66DE57" w:rsidR="003B0A31" w:rsidRPr="00C87580" w:rsidRDefault="00DD292D" w:rsidP="00850F5A">
      <w:pPr>
        <w:pStyle w:val="ListParagraph"/>
        <w:numPr>
          <w:ilvl w:val="0"/>
          <w:numId w:val="46"/>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Initial Reports</w:t>
      </w:r>
    </w:p>
    <w:p w14:paraId="0BF87387" w14:textId="286CA65E" w:rsidR="003B0A31" w:rsidRPr="00C87580" w:rsidRDefault="00DD292D" w:rsidP="00850F5A">
      <w:pPr>
        <w:pStyle w:val="ListParagraph"/>
        <w:numPr>
          <w:ilvl w:val="0"/>
          <w:numId w:val="46"/>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Secondary Reports</w:t>
      </w:r>
    </w:p>
    <w:p w14:paraId="5574BD9C" w14:textId="6B373A3D" w:rsidR="003B0A31" w:rsidRPr="00C87580" w:rsidRDefault="00DD292D" w:rsidP="00850F5A">
      <w:pPr>
        <w:pStyle w:val="ListParagraph"/>
        <w:numPr>
          <w:ilvl w:val="0"/>
          <w:numId w:val="46"/>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Notification/Reporting Responsibilities</w:t>
      </w:r>
    </w:p>
    <w:p w14:paraId="7A9AF305" w14:textId="40C22B0C" w:rsidR="003B0A31" w:rsidRPr="00C87580" w:rsidRDefault="00DD292D" w:rsidP="00850F5A">
      <w:pPr>
        <w:pStyle w:val="ListParagraph"/>
        <w:numPr>
          <w:ilvl w:val="0"/>
          <w:numId w:val="46"/>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Emergency Contact Numbers</w:t>
      </w:r>
    </w:p>
    <w:p w14:paraId="5C60FC47" w14:textId="77777777" w:rsidR="00607938" w:rsidRPr="00C87580" w:rsidRDefault="00607938">
      <w:pPr>
        <w:spacing w:line="360" w:lineRule="auto"/>
        <w:rPr>
          <w:rFonts w:asciiTheme="minorHAnsi" w:hAnsiTheme="minorHAnsi" w:cstheme="minorHAnsi"/>
          <w:i/>
          <w:szCs w:val="20"/>
        </w:rPr>
      </w:pPr>
    </w:p>
    <w:p w14:paraId="22C702E4" w14:textId="22C5BBA8" w:rsidR="00296E72" w:rsidRPr="00C87580" w:rsidRDefault="00296E72">
      <w:pPr>
        <w:spacing w:line="360" w:lineRule="auto"/>
        <w:rPr>
          <w:rFonts w:asciiTheme="minorHAnsi" w:hAnsiTheme="minorHAnsi" w:cstheme="minorHAnsi"/>
          <w:i/>
          <w:szCs w:val="20"/>
        </w:rPr>
        <w:sectPr w:rsidR="00296E72" w:rsidRPr="00C87580" w:rsidSect="005855B6">
          <w:headerReference w:type="default" r:id="rId14"/>
          <w:footerReference w:type="default" r:id="rId15"/>
          <w:footerReference w:type="first" r:id="rId16"/>
          <w:pgSz w:w="12240" w:h="15840"/>
          <w:pgMar w:top="1440" w:right="1080" w:bottom="1440" w:left="1080" w:header="720" w:footer="720" w:gutter="0"/>
          <w:cols w:space="720"/>
          <w:titlePg/>
          <w:docGrid w:linePitch="360"/>
        </w:sectPr>
      </w:pPr>
    </w:p>
    <w:p w14:paraId="357A36DA" w14:textId="361D72B9" w:rsidR="00607938" w:rsidRPr="00C87580" w:rsidRDefault="00607938">
      <w:pPr>
        <w:spacing w:line="360" w:lineRule="auto"/>
        <w:rPr>
          <w:rFonts w:asciiTheme="minorHAnsi" w:hAnsiTheme="minorHAnsi" w:cstheme="minorHAnsi"/>
          <w:i/>
          <w:szCs w:val="20"/>
        </w:rPr>
      </w:pPr>
    </w:p>
    <w:p w14:paraId="4192355B" w14:textId="77777777" w:rsidR="003771EF" w:rsidRPr="00C87580" w:rsidRDefault="003771EF">
      <w:pPr>
        <w:spacing w:line="360" w:lineRule="auto"/>
        <w:rPr>
          <w:rFonts w:asciiTheme="minorHAnsi" w:hAnsiTheme="minorHAnsi" w:cstheme="minorHAnsi"/>
          <w:i/>
          <w:szCs w:val="20"/>
        </w:rPr>
      </w:pPr>
    </w:p>
    <w:p w14:paraId="100E569F" w14:textId="0D14A4F4" w:rsidR="003B0A31" w:rsidRPr="00C87580" w:rsidRDefault="003B0A31" w:rsidP="00850F5A">
      <w:pPr>
        <w:pStyle w:val="ListParagraph"/>
        <w:numPr>
          <w:ilvl w:val="0"/>
          <w:numId w:val="1"/>
        </w:numPr>
        <w:spacing w:line="360" w:lineRule="auto"/>
        <w:ind w:left="1080"/>
        <w:rPr>
          <w:rFonts w:asciiTheme="minorHAnsi" w:hAnsiTheme="minorHAnsi" w:cstheme="minorHAnsi"/>
          <w:b/>
          <w:i/>
          <w:sz w:val="24"/>
          <w:szCs w:val="24"/>
        </w:rPr>
      </w:pPr>
      <w:r w:rsidRPr="00C87580">
        <w:rPr>
          <w:rFonts w:asciiTheme="minorHAnsi" w:hAnsiTheme="minorHAnsi" w:cstheme="minorHAnsi"/>
          <w:b/>
          <w:i/>
          <w:sz w:val="24"/>
          <w:szCs w:val="24"/>
        </w:rPr>
        <w:t xml:space="preserve">How to Assess the Situation and Report Unit Damages? </w:t>
      </w:r>
      <w:r w:rsidRPr="00C87580">
        <w:rPr>
          <w:rFonts w:asciiTheme="minorHAnsi" w:hAnsiTheme="minorHAnsi" w:cstheme="minorHAnsi"/>
          <w:i/>
          <w:color w:val="C10435"/>
          <w:sz w:val="24"/>
          <w:szCs w:val="24"/>
        </w:rPr>
        <w:t xml:space="preserve">(Section </w:t>
      </w:r>
      <w:r w:rsidR="007D1D7D" w:rsidRPr="00C87580">
        <w:rPr>
          <w:rFonts w:asciiTheme="minorHAnsi" w:hAnsiTheme="minorHAnsi" w:cstheme="minorHAnsi"/>
          <w:i/>
          <w:color w:val="C10435"/>
          <w:sz w:val="24"/>
          <w:szCs w:val="24"/>
        </w:rPr>
        <w:t>5</w:t>
      </w:r>
      <w:r w:rsidRPr="00C87580">
        <w:rPr>
          <w:rFonts w:asciiTheme="minorHAnsi" w:hAnsiTheme="minorHAnsi" w:cstheme="minorHAnsi"/>
          <w:i/>
          <w:color w:val="C10435"/>
          <w:sz w:val="24"/>
          <w:szCs w:val="24"/>
        </w:rPr>
        <w:t>)</w:t>
      </w:r>
    </w:p>
    <w:p w14:paraId="24F23336" w14:textId="6F5DF5D8" w:rsidR="003771EF" w:rsidRPr="00C87580" w:rsidRDefault="003771EF" w:rsidP="00850F5A">
      <w:pPr>
        <w:pStyle w:val="ListParagraph"/>
        <w:numPr>
          <w:ilvl w:val="0"/>
          <w:numId w:val="49"/>
        </w:numPr>
        <w:spacing w:line="360" w:lineRule="auto"/>
        <w:ind w:left="1800"/>
        <w:rPr>
          <w:rFonts w:asciiTheme="minorHAnsi" w:hAnsiTheme="minorHAnsi" w:cstheme="minorHAnsi"/>
          <w:i/>
          <w:szCs w:val="20"/>
        </w:rPr>
      </w:pPr>
      <w:r w:rsidRPr="00C87580">
        <w:rPr>
          <w:rFonts w:asciiTheme="minorHAnsi" w:hAnsiTheme="minorHAnsi" w:cstheme="minorHAnsi"/>
          <w:i/>
          <w:szCs w:val="20"/>
        </w:rPr>
        <w:t>Assessment Responsibilities</w:t>
      </w:r>
    </w:p>
    <w:p w14:paraId="5FB1C1B7" w14:textId="77777777" w:rsidR="003B0A31" w:rsidRPr="00C87580" w:rsidRDefault="003B0A31" w:rsidP="00850F5A">
      <w:pPr>
        <w:pStyle w:val="ListParagraph"/>
        <w:spacing w:line="360" w:lineRule="auto"/>
        <w:ind w:left="1800"/>
        <w:rPr>
          <w:rFonts w:asciiTheme="minorHAnsi" w:hAnsiTheme="minorHAnsi" w:cstheme="minorHAnsi"/>
          <w:i/>
          <w:szCs w:val="20"/>
        </w:rPr>
      </w:pPr>
    </w:p>
    <w:p w14:paraId="5FDB8650" w14:textId="08573067" w:rsidR="00C41949" w:rsidRPr="00C87580" w:rsidRDefault="00D32268" w:rsidP="00850F5A">
      <w:pPr>
        <w:pStyle w:val="ListParagraph"/>
        <w:numPr>
          <w:ilvl w:val="0"/>
          <w:numId w:val="77"/>
        </w:numPr>
        <w:spacing w:line="240" w:lineRule="auto"/>
        <w:ind w:left="1080"/>
        <w:rPr>
          <w:rFonts w:asciiTheme="minorHAnsi" w:hAnsiTheme="minorHAnsi" w:cstheme="minorHAnsi"/>
          <w:b/>
          <w:i/>
          <w:color w:val="C10435"/>
          <w:sz w:val="24"/>
          <w:szCs w:val="24"/>
        </w:rPr>
      </w:pPr>
      <w:r w:rsidRPr="00C87580">
        <w:rPr>
          <w:rFonts w:asciiTheme="minorHAnsi" w:hAnsiTheme="minorHAnsi" w:cstheme="minorHAnsi"/>
          <w:b/>
          <w:i/>
          <w:szCs w:val="20"/>
        </w:rPr>
        <w:t xml:space="preserve"> </w:t>
      </w:r>
      <w:r w:rsidR="00FA60ED" w:rsidRPr="00C87580">
        <w:rPr>
          <w:rFonts w:asciiTheme="minorHAnsi" w:hAnsiTheme="minorHAnsi" w:cstheme="minorHAnsi"/>
          <w:b/>
          <w:i/>
          <w:sz w:val="24"/>
          <w:szCs w:val="24"/>
        </w:rPr>
        <w:t xml:space="preserve">What </w:t>
      </w:r>
      <w:r w:rsidR="003B0A31" w:rsidRPr="00C87580">
        <w:rPr>
          <w:rFonts w:asciiTheme="minorHAnsi" w:hAnsiTheme="minorHAnsi" w:cstheme="minorHAnsi"/>
          <w:b/>
          <w:i/>
          <w:sz w:val="24"/>
          <w:szCs w:val="24"/>
        </w:rPr>
        <w:t xml:space="preserve">Hazard Specific Actions </w:t>
      </w:r>
      <w:r w:rsidR="00850B0B" w:rsidRPr="00C87580">
        <w:rPr>
          <w:rFonts w:asciiTheme="minorHAnsi" w:hAnsiTheme="minorHAnsi" w:cstheme="minorHAnsi"/>
          <w:b/>
          <w:i/>
          <w:sz w:val="24"/>
          <w:szCs w:val="24"/>
        </w:rPr>
        <w:t>Will</w:t>
      </w:r>
      <w:r w:rsidR="003B0A31" w:rsidRPr="00C87580">
        <w:rPr>
          <w:rFonts w:asciiTheme="minorHAnsi" w:hAnsiTheme="minorHAnsi" w:cstheme="minorHAnsi"/>
          <w:b/>
          <w:i/>
          <w:sz w:val="24"/>
          <w:szCs w:val="24"/>
        </w:rPr>
        <w:t xml:space="preserve"> Activate this UERP</w:t>
      </w:r>
      <w:r w:rsidR="009F4EF7" w:rsidRPr="00C87580">
        <w:rPr>
          <w:rFonts w:asciiTheme="minorHAnsi" w:hAnsiTheme="minorHAnsi" w:cstheme="minorHAnsi"/>
          <w:b/>
          <w:i/>
          <w:sz w:val="24"/>
          <w:szCs w:val="24"/>
        </w:rPr>
        <w:t xml:space="preserve"> </w:t>
      </w:r>
      <w:r w:rsidR="009F4EF7" w:rsidRPr="00C87580">
        <w:rPr>
          <w:rFonts w:asciiTheme="minorHAnsi" w:hAnsiTheme="minorHAnsi" w:cstheme="minorHAnsi"/>
          <w:i/>
          <w:color w:val="C10435"/>
          <w:sz w:val="24"/>
          <w:szCs w:val="24"/>
        </w:rPr>
        <w:t>(</w:t>
      </w:r>
      <w:r w:rsidR="00A93178" w:rsidRPr="00C87580">
        <w:rPr>
          <w:rFonts w:asciiTheme="minorHAnsi" w:hAnsiTheme="minorHAnsi" w:cstheme="minorHAnsi"/>
          <w:i/>
          <w:color w:val="C10435"/>
          <w:sz w:val="24"/>
          <w:szCs w:val="24"/>
        </w:rPr>
        <w:t xml:space="preserve">Section </w:t>
      </w:r>
      <w:r w:rsidR="007D1D7D" w:rsidRPr="00C87580">
        <w:rPr>
          <w:rFonts w:asciiTheme="minorHAnsi" w:hAnsiTheme="minorHAnsi" w:cstheme="minorHAnsi"/>
          <w:i/>
          <w:color w:val="C10435"/>
          <w:sz w:val="24"/>
          <w:szCs w:val="24"/>
        </w:rPr>
        <w:t>6</w:t>
      </w:r>
      <w:r w:rsidR="009F4EF7" w:rsidRPr="00C87580">
        <w:rPr>
          <w:rFonts w:asciiTheme="minorHAnsi" w:hAnsiTheme="minorHAnsi" w:cstheme="minorHAnsi"/>
          <w:i/>
          <w:color w:val="C10435"/>
          <w:sz w:val="24"/>
          <w:szCs w:val="24"/>
        </w:rPr>
        <w:t>)</w:t>
      </w:r>
      <w:r w:rsidR="00C41949" w:rsidRPr="00C87580">
        <w:rPr>
          <w:rFonts w:asciiTheme="minorHAnsi" w:hAnsiTheme="minorHAnsi" w:cstheme="minorHAnsi"/>
          <w:i/>
          <w:color w:val="C10435"/>
          <w:sz w:val="24"/>
          <w:szCs w:val="24"/>
        </w:rPr>
        <w:t xml:space="preserve"> </w:t>
      </w:r>
    </w:p>
    <w:p w14:paraId="0FF68F45" w14:textId="77777777" w:rsidR="00D96655" w:rsidRPr="00C87580" w:rsidRDefault="00D96655" w:rsidP="00850F5A">
      <w:pPr>
        <w:pStyle w:val="ListParagraph"/>
        <w:numPr>
          <w:ilvl w:val="1"/>
          <w:numId w:val="1"/>
        </w:numPr>
        <w:spacing w:line="240" w:lineRule="auto"/>
        <w:ind w:left="1800"/>
        <w:rPr>
          <w:rFonts w:asciiTheme="minorHAnsi" w:hAnsiTheme="minorHAnsi" w:cstheme="minorHAnsi"/>
          <w:b/>
          <w:i/>
          <w:szCs w:val="20"/>
        </w:rPr>
        <w:sectPr w:rsidR="00D96655" w:rsidRPr="00C87580" w:rsidSect="005855B6">
          <w:pgSz w:w="12240" w:h="15840"/>
          <w:pgMar w:top="1440" w:right="1080" w:bottom="1440" w:left="1080" w:header="720" w:footer="720" w:gutter="0"/>
          <w:cols w:space="720"/>
          <w:titlePg/>
          <w:docGrid w:linePitch="360"/>
        </w:sectPr>
      </w:pPr>
    </w:p>
    <w:p w14:paraId="48CE99B1" w14:textId="25B78E77" w:rsidR="00D32268" w:rsidRPr="00C87580" w:rsidRDefault="00D32268"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 xml:space="preserve">Evacuation </w:t>
      </w:r>
    </w:p>
    <w:p w14:paraId="73A4D905" w14:textId="01E092ED" w:rsidR="00D32268" w:rsidRPr="00C87580" w:rsidRDefault="00D32268"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Shelter in place</w:t>
      </w:r>
    </w:p>
    <w:p w14:paraId="6367B09D" w14:textId="40279010"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Hurricane</w:t>
      </w:r>
    </w:p>
    <w:p w14:paraId="1064ED4C" w14:textId="695E6FD4"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Tornado</w:t>
      </w:r>
    </w:p>
    <w:p w14:paraId="66F50C3A" w14:textId="281FB219"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Lightning</w:t>
      </w:r>
    </w:p>
    <w:p w14:paraId="212B62F1" w14:textId="0F6B04FA"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Flooding</w:t>
      </w:r>
    </w:p>
    <w:p w14:paraId="17AA96A8" w14:textId="22A7E84A"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Facilities –related fire emergencies</w:t>
      </w:r>
    </w:p>
    <w:p w14:paraId="1E871DAD" w14:textId="2912D362"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Utility &amp; facility-related emergencies</w:t>
      </w:r>
    </w:p>
    <w:p w14:paraId="21829CD6" w14:textId="31A00CE4" w:rsidR="005D05A3"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Hazardous Material emergencies</w:t>
      </w:r>
    </w:p>
    <w:p w14:paraId="0A829944" w14:textId="7DB72AF7"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Criminal or violent behavior</w:t>
      </w:r>
    </w:p>
    <w:p w14:paraId="2EA72A0E" w14:textId="77777777"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Active Shooter</w:t>
      </w:r>
    </w:p>
    <w:p w14:paraId="76F84302" w14:textId="6A952CB9"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Bomb threats</w:t>
      </w:r>
    </w:p>
    <w:p w14:paraId="77E196E9" w14:textId="7331382F"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Suspicious mail/packages</w:t>
      </w:r>
    </w:p>
    <w:p w14:paraId="42455A5C" w14:textId="494F5C8C" w:rsidR="00C41949" w:rsidRPr="00C87580" w:rsidRDefault="00455D93"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 xml:space="preserve">Computer/Communications related </w:t>
      </w:r>
      <w:proofErr w:type="gramStart"/>
      <w:r w:rsidRPr="00C87580">
        <w:rPr>
          <w:rFonts w:asciiTheme="minorHAnsi" w:hAnsiTheme="minorHAnsi" w:cstheme="minorHAnsi"/>
          <w:i/>
          <w:szCs w:val="20"/>
        </w:rPr>
        <w:t>emergencies</w:t>
      </w:r>
      <w:proofErr w:type="gramEnd"/>
    </w:p>
    <w:p w14:paraId="406ED1BF" w14:textId="6F64E181"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Medical emergencies</w:t>
      </w:r>
    </w:p>
    <w:p w14:paraId="1FE90660" w14:textId="59E9A478" w:rsidR="00B20EE6"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Mental Health emergencies</w:t>
      </w:r>
    </w:p>
    <w:p w14:paraId="23EEA87A" w14:textId="47F40409" w:rsidR="00850B0B" w:rsidRPr="00C87580" w:rsidRDefault="00850B0B">
      <w:pPr>
        <w:spacing w:line="360" w:lineRule="auto"/>
        <w:rPr>
          <w:rFonts w:asciiTheme="minorHAnsi" w:hAnsiTheme="minorHAnsi" w:cstheme="minorHAnsi"/>
          <w:i/>
          <w:szCs w:val="20"/>
        </w:rPr>
      </w:pPr>
    </w:p>
    <w:p w14:paraId="774BA4DC" w14:textId="2C0072BA" w:rsidR="00296E72" w:rsidRPr="00C87580" w:rsidRDefault="00296E72">
      <w:pPr>
        <w:spacing w:line="360" w:lineRule="auto"/>
        <w:rPr>
          <w:rFonts w:asciiTheme="minorHAnsi" w:hAnsiTheme="minorHAnsi" w:cstheme="minorHAnsi"/>
          <w:i/>
          <w:szCs w:val="20"/>
        </w:rPr>
      </w:pPr>
    </w:p>
    <w:p w14:paraId="283E0524" w14:textId="6EC3DF60" w:rsidR="00296E72" w:rsidRPr="00C87580" w:rsidRDefault="00296E72">
      <w:pPr>
        <w:spacing w:line="360" w:lineRule="auto"/>
        <w:rPr>
          <w:rFonts w:asciiTheme="minorHAnsi" w:hAnsiTheme="minorHAnsi" w:cstheme="minorHAnsi"/>
          <w:i/>
          <w:szCs w:val="20"/>
        </w:rPr>
      </w:pPr>
    </w:p>
    <w:p w14:paraId="6B5D4E53" w14:textId="354DFC9F" w:rsidR="00296E72" w:rsidRPr="00C87580" w:rsidRDefault="00296E72">
      <w:pPr>
        <w:spacing w:line="360" w:lineRule="auto"/>
        <w:rPr>
          <w:rFonts w:asciiTheme="minorHAnsi" w:hAnsiTheme="minorHAnsi" w:cstheme="minorHAnsi"/>
          <w:i/>
          <w:szCs w:val="20"/>
        </w:rPr>
      </w:pPr>
    </w:p>
    <w:p w14:paraId="0BE13303" w14:textId="297EBAB2" w:rsidR="00296E72" w:rsidRPr="00C87580" w:rsidRDefault="00296E72">
      <w:pPr>
        <w:spacing w:line="360" w:lineRule="auto"/>
        <w:rPr>
          <w:rFonts w:asciiTheme="minorHAnsi" w:hAnsiTheme="minorHAnsi" w:cstheme="minorHAnsi"/>
          <w:i/>
          <w:szCs w:val="20"/>
        </w:rPr>
      </w:pPr>
    </w:p>
    <w:p w14:paraId="7DCCFBCD" w14:textId="77777777" w:rsidR="00296E72" w:rsidRPr="00C87580" w:rsidRDefault="00296E72">
      <w:pPr>
        <w:spacing w:line="360" w:lineRule="auto"/>
        <w:rPr>
          <w:rFonts w:asciiTheme="minorHAnsi" w:hAnsiTheme="minorHAnsi" w:cstheme="minorHAnsi"/>
          <w:i/>
          <w:szCs w:val="20"/>
        </w:rPr>
        <w:sectPr w:rsidR="00296E72" w:rsidRPr="00C87580" w:rsidSect="003B0A31">
          <w:type w:val="continuous"/>
          <w:pgSz w:w="12240" w:h="15840"/>
          <w:pgMar w:top="1440" w:right="1080" w:bottom="1440" w:left="1080" w:header="720" w:footer="720" w:gutter="0"/>
          <w:cols w:num="2" w:space="720"/>
          <w:titlePg/>
          <w:docGrid w:linePitch="360"/>
        </w:sectPr>
      </w:pPr>
    </w:p>
    <w:p w14:paraId="1C796352" w14:textId="45982CBF" w:rsidR="001770B7" w:rsidRPr="00C87580" w:rsidRDefault="001C773D">
      <w:pPr>
        <w:pStyle w:val="Heading1"/>
        <w:rPr>
          <w:rFonts w:asciiTheme="minorHAnsi" w:hAnsiTheme="minorHAnsi" w:cstheme="minorHAnsi"/>
        </w:rPr>
      </w:pPr>
      <w:bookmarkStart w:id="2" w:name="_Toc34735026"/>
      <w:r w:rsidRPr="00C87580">
        <w:rPr>
          <w:rFonts w:asciiTheme="minorHAnsi" w:hAnsiTheme="minorHAnsi" w:cstheme="minorHAnsi"/>
          <w:szCs w:val="36"/>
        </w:rPr>
        <w:lastRenderedPageBreak/>
        <w:t>ABBREVIATIONS/KEY TERMS</w:t>
      </w:r>
      <w:bookmarkEnd w:id="2"/>
    </w:p>
    <w:p w14:paraId="01F79520" w14:textId="77777777" w:rsidR="0012560E" w:rsidRPr="00C87580" w:rsidRDefault="0012560E" w:rsidP="00B20EE6">
      <w:pPr>
        <w:pStyle w:val="Heading3"/>
        <w:rPr>
          <w:rFonts w:asciiTheme="minorHAnsi" w:hAnsiTheme="minorHAnsi" w:cstheme="minorHAnsi"/>
        </w:rPr>
      </w:pPr>
    </w:p>
    <w:tbl>
      <w:tblPr>
        <w:tblStyle w:val="TableGrid"/>
        <w:tblW w:w="9259" w:type="dxa"/>
        <w:tblLook w:val="04A0" w:firstRow="1" w:lastRow="0" w:firstColumn="1" w:lastColumn="0" w:noHBand="0" w:noVBand="1"/>
      </w:tblPr>
      <w:tblGrid>
        <w:gridCol w:w="2267"/>
        <w:gridCol w:w="6992"/>
      </w:tblGrid>
      <w:tr w:rsidR="001A021C" w:rsidRPr="00C87580" w14:paraId="7D27EBFC" w14:textId="77777777" w:rsidTr="0028589D">
        <w:trPr>
          <w:trHeight w:val="275"/>
        </w:trPr>
        <w:tc>
          <w:tcPr>
            <w:tcW w:w="9259" w:type="dxa"/>
            <w:gridSpan w:val="2"/>
            <w:shd w:val="clear" w:color="auto" w:fill="002060"/>
          </w:tcPr>
          <w:p w14:paraId="0AF53CBE" w14:textId="13E88629" w:rsidR="001A021C" w:rsidRPr="00C87580" w:rsidRDefault="004F3EEF">
            <w:pPr>
              <w:rPr>
                <w:rFonts w:asciiTheme="minorHAnsi" w:hAnsiTheme="minorHAnsi" w:cstheme="minorHAnsi"/>
                <w:sz w:val="24"/>
                <w:szCs w:val="24"/>
              </w:rPr>
            </w:pPr>
            <w:r w:rsidRPr="00C87580">
              <w:rPr>
                <w:rFonts w:asciiTheme="minorHAnsi" w:hAnsiTheme="minorHAnsi" w:cstheme="minorHAnsi"/>
                <w:sz w:val="24"/>
                <w:szCs w:val="24"/>
              </w:rPr>
              <w:t>Abbreviations</w:t>
            </w:r>
          </w:p>
        </w:tc>
      </w:tr>
      <w:tr w:rsidR="00105EDF" w:rsidRPr="00C87580" w14:paraId="10ACABEC" w14:textId="77777777" w:rsidTr="0028589D">
        <w:trPr>
          <w:trHeight w:val="260"/>
        </w:trPr>
        <w:tc>
          <w:tcPr>
            <w:tcW w:w="2267" w:type="dxa"/>
          </w:tcPr>
          <w:p w14:paraId="0A381349" w14:textId="35ED090E" w:rsidR="00105EDF" w:rsidRPr="00C87580" w:rsidRDefault="00105EDF">
            <w:pPr>
              <w:rPr>
                <w:rFonts w:asciiTheme="minorHAnsi" w:hAnsiTheme="minorHAnsi" w:cstheme="minorHAnsi"/>
                <w:szCs w:val="20"/>
              </w:rPr>
            </w:pPr>
            <w:r w:rsidRPr="00C87580">
              <w:rPr>
                <w:rFonts w:asciiTheme="minorHAnsi" w:hAnsiTheme="minorHAnsi" w:cstheme="minorHAnsi"/>
                <w:szCs w:val="20"/>
              </w:rPr>
              <w:t>CEMP</w:t>
            </w:r>
          </w:p>
        </w:tc>
        <w:tc>
          <w:tcPr>
            <w:tcW w:w="6992" w:type="dxa"/>
          </w:tcPr>
          <w:p w14:paraId="24489C9B" w14:textId="6C3700C2" w:rsidR="00105EDF" w:rsidRPr="00C87580" w:rsidRDefault="00105EDF">
            <w:pPr>
              <w:rPr>
                <w:rFonts w:asciiTheme="minorHAnsi" w:hAnsiTheme="minorHAnsi" w:cstheme="minorHAnsi"/>
                <w:szCs w:val="20"/>
              </w:rPr>
            </w:pPr>
            <w:r w:rsidRPr="00C87580">
              <w:rPr>
                <w:rFonts w:asciiTheme="minorHAnsi" w:hAnsiTheme="minorHAnsi" w:cstheme="minorHAnsi"/>
                <w:szCs w:val="20"/>
              </w:rPr>
              <w:t>Comprehensive Emergency Management Plan</w:t>
            </w:r>
          </w:p>
        </w:tc>
      </w:tr>
      <w:tr w:rsidR="00105EDF" w:rsidRPr="00C87580" w14:paraId="684785A0" w14:textId="77777777" w:rsidTr="0028589D">
        <w:trPr>
          <w:trHeight w:val="260"/>
        </w:trPr>
        <w:tc>
          <w:tcPr>
            <w:tcW w:w="2267" w:type="dxa"/>
          </w:tcPr>
          <w:p w14:paraId="3718D6D6" w14:textId="24388702" w:rsidR="00105EDF" w:rsidRPr="00C87580" w:rsidRDefault="005C1F14">
            <w:pPr>
              <w:rPr>
                <w:rFonts w:asciiTheme="minorHAnsi" w:hAnsiTheme="minorHAnsi" w:cstheme="minorHAnsi"/>
                <w:szCs w:val="20"/>
              </w:rPr>
            </w:pPr>
            <w:r w:rsidRPr="00C87580">
              <w:rPr>
                <w:rFonts w:asciiTheme="minorHAnsi" w:hAnsiTheme="minorHAnsi" w:cstheme="minorHAnsi"/>
                <w:szCs w:val="20"/>
              </w:rPr>
              <w:t>COOP</w:t>
            </w:r>
          </w:p>
        </w:tc>
        <w:tc>
          <w:tcPr>
            <w:tcW w:w="6992" w:type="dxa"/>
          </w:tcPr>
          <w:p w14:paraId="4EF6AC94" w14:textId="26A5B534" w:rsidR="00105EDF" w:rsidRPr="00C87580" w:rsidRDefault="00923D49">
            <w:pPr>
              <w:rPr>
                <w:rFonts w:asciiTheme="minorHAnsi" w:hAnsiTheme="minorHAnsi" w:cstheme="minorHAnsi"/>
                <w:szCs w:val="20"/>
              </w:rPr>
            </w:pPr>
            <w:r w:rsidRPr="00C87580">
              <w:rPr>
                <w:rFonts w:asciiTheme="minorHAnsi" w:hAnsiTheme="minorHAnsi" w:cstheme="minorHAnsi"/>
                <w:szCs w:val="20"/>
              </w:rPr>
              <w:t>Continuity of Operations Plans</w:t>
            </w:r>
          </w:p>
        </w:tc>
      </w:tr>
      <w:tr w:rsidR="00105EDF" w:rsidRPr="00C87580" w14:paraId="72362A92" w14:textId="77777777" w:rsidTr="0028589D">
        <w:trPr>
          <w:trHeight w:val="260"/>
        </w:trPr>
        <w:tc>
          <w:tcPr>
            <w:tcW w:w="2267" w:type="dxa"/>
          </w:tcPr>
          <w:p w14:paraId="79A5160D" w14:textId="628B2671" w:rsidR="00105EDF" w:rsidRPr="00C87580" w:rsidRDefault="00923D49">
            <w:pPr>
              <w:rPr>
                <w:rFonts w:asciiTheme="minorHAnsi" w:hAnsiTheme="minorHAnsi" w:cstheme="minorHAnsi"/>
                <w:szCs w:val="20"/>
              </w:rPr>
            </w:pPr>
            <w:r w:rsidRPr="00C87580">
              <w:rPr>
                <w:rFonts w:asciiTheme="minorHAnsi" w:hAnsiTheme="minorHAnsi" w:cstheme="minorHAnsi"/>
                <w:szCs w:val="20"/>
              </w:rPr>
              <w:t>EPP</w:t>
            </w:r>
          </w:p>
        </w:tc>
        <w:tc>
          <w:tcPr>
            <w:tcW w:w="6992" w:type="dxa"/>
          </w:tcPr>
          <w:p w14:paraId="4D4BDBA5" w14:textId="0F408181" w:rsidR="00105EDF" w:rsidRPr="00C87580" w:rsidRDefault="00923D49">
            <w:pPr>
              <w:rPr>
                <w:rFonts w:asciiTheme="minorHAnsi" w:hAnsiTheme="minorHAnsi" w:cstheme="minorHAnsi"/>
                <w:szCs w:val="20"/>
              </w:rPr>
            </w:pPr>
            <w:r w:rsidRPr="00C87580">
              <w:rPr>
                <w:rFonts w:asciiTheme="minorHAnsi" w:hAnsiTheme="minorHAnsi" w:cstheme="minorHAnsi"/>
                <w:szCs w:val="20"/>
              </w:rPr>
              <w:t>Essential Personnel Plan</w:t>
            </w:r>
          </w:p>
        </w:tc>
      </w:tr>
      <w:tr w:rsidR="001A021C" w:rsidRPr="00C87580" w14:paraId="11A94DD3" w14:textId="77777777" w:rsidTr="0028589D">
        <w:trPr>
          <w:trHeight w:val="244"/>
        </w:trPr>
        <w:tc>
          <w:tcPr>
            <w:tcW w:w="2267" w:type="dxa"/>
          </w:tcPr>
          <w:p w14:paraId="7FD73A07" w14:textId="77777777" w:rsidR="001A021C" w:rsidRPr="00C87580" w:rsidRDefault="00C36800">
            <w:pPr>
              <w:rPr>
                <w:rFonts w:asciiTheme="minorHAnsi" w:hAnsiTheme="minorHAnsi" w:cstheme="minorHAnsi"/>
                <w:szCs w:val="20"/>
              </w:rPr>
            </w:pPr>
            <w:r w:rsidRPr="00C87580">
              <w:rPr>
                <w:rFonts w:asciiTheme="minorHAnsi" w:hAnsiTheme="minorHAnsi" w:cstheme="minorHAnsi"/>
                <w:szCs w:val="20"/>
              </w:rPr>
              <w:t>EH&amp;S</w:t>
            </w:r>
          </w:p>
        </w:tc>
        <w:tc>
          <w:tcPr>
            <w:tcW w:w="6992" w:type="dxa"/>
          </w:tcPr>
          <w:p w14:paraId="7EDA2423" w14:textId="77777777" w:rsidR="001A021C" w:rsidRPr="00C87580" w:rsidRDefault="00C36800">
            <w:pPr>
              <w:rPr>
                <w:rFonts w:asciiTheme="minorHAnsi" w:hAnsiTheme="minorHAnsi" w:cstheme="minorHAnsi"/>
                <w:szCs w:val="20"/>
              </w:rPr>
            </w:pPr>
            <w:r w:rsidRPr="00C87580">
              <w:rPr>
                <w:rFonts w:asciiTheme="minorHAnsi" w:hAnsiTheme="minorHAnsi" w:cstheme="minorHAnsi"/>
                <w:szCs w:val="20"/>
              </w:rPr>
              <w:t>Environmental Health &amp; Safety</w:t>
            </w:r>
          </w:p>
        </w:tc>
      </w:tr>
      <w:tr w:rsidR="001A021C" w:rsidRPr="00C87580" w14:paraId="67B54999" w14:textId="77777777" w:rsidTr="0028589D">
        <w:trPr>
          <w:trHeight w:val="244"/>
        </w:trPr>
        <w:tc>
          <w:tcPr>
            <w:tcW w:w="2267" w:type="dxa"/>
          </w:tcPr>
          <w:p w14:paraId="4760A8AA" w14:textId="77777777" w:rsidR="001A021C" w:rsidRPr="00C87580" w:rsidRDefault="00C36800">
            <w:pPr>
              <w:rPr>
                <w:rFonts w:asciiTheme="minorHAnsi" w:hAnsiTheme="minorHAnsi" w:cstheme="minorHAnsi"/>
                <w:szCs w:val="20"/>
              </w:rPr>
            </w:pPr>
            <w:r w:rsidRPr="00C87580">
              <w:rPr>
                <w:rFonts w:asciiTheme="minorHAnsi" w:hAnsiTheme="minorHAnsi" w:cstheme="minorHAnsi"/>
                <w:szCs w:val="20"/>
              </w:rPr>
              <w:t>EOC</w:t>
            </w:r>
          </w:p>
        </w:tc>
        <w:tc>
          <w:tcPr>
            <w:tcW w:w="6992" w:type="dxa"/>
          </w:tcPr>
          <w:p w14:paraId="62335E4B" w14:textId="77777777" w:rsidR="001A021C" w:rsidRPr="00C87580" w:rsidRDefault="00C36800">
            <w:pPr>
              <w:rPr>
                <w:rFonts w:asciiTheme="minorHAnsi" w:hAnsiTheme="minorHAnsi" w:cstheme="minorHAnsi"/>
                <w:szCs w:val="20"/>
              </w:rPr>
            </w:pPr>
            <w:r w:rsidRPr="00C87580">
              <w:rPr>
                <w:rFonts w:asciiTheme="minorHAnsi" w:hAnsiTheme="minorHAnsi" w:cstheme="minorHAnsi"/>
                <w:szCs w:val="20"/>
              </w:rPr>
              <w:t>Emergency Operations Center</w:t>
            </w:r>
          </w:p>
        </w:tc>
      </w:tr>
      <w:tr w:rsidR="00C36800" w:rsidRPr="00C87580" w14:paraId="2094915C" w14:textId="77777777" w:rsidTr="0028589D">
        <w:trPr>
          <w:trHeight w:val="244"/>
        </w:trPr>
        <w:tc>
          <w:tcPr>
            <w:tcW w:w="2267" w:type="dxa"/>
          </w:tcPr>
          <w:p w14:paraId="478B8649" w14:textId="77777777" w:rsidR="00C36800" w:rsidRPr="00C87580" w:rsidRDefault="00C36800">
            <w:pPr>
              <w:rPr>
                <w:rFonts w:asciiTheme="minorHAnsi" w:hAnsiTheme="minorHAnsi" w:cstheme="minorHAnsi"/>
                <w:szCs w:val="20"/>
              </w:rPr>
            </w:pPr>
            <w:r w:rsidRPr="00C87580">
              <w:rPr>
                <w:rFonts w:asciiTheme="minorHAnsi" w:hAnsiTheme="minorHAnsi" w:cstheme="minorHAnsi"/>
                <w:szCs w:val="20"/>
              </w:rPr>
              <w:t>FAU PD</w:t>
            </w:r>
          </w:p>
        </w:tc>
        <w:tc>
          <w:tcPr>
            <w:tcW w:w="6992" w:type="dxa"/>
          </w:tcPr>
          <w:p w14:paraId="4EAB66D3" w14:textId="77777777" w:rsidR="00C36800" w:rsidRPr="00C87580" w:rsidRDefault="00C36800">
            <w:pPr>
              <w:rPr>
                <w:rFonts w:asciiTheme="minorHAnsi" w:hAnsiTheme="minorHAnsi" w:cstheme="minorHAnsi"/>
                <w:szCs w:val="20"/>
              </w:rPr>
            </w:pPr>
            <w:r w:rsidRPr="00C87580">
              <w:rPr>
                <w:rFonts w:asciiTheme="minorHAnsi" w:hAnsiTheme="minorHAnsi" w:cstheme="minorHAnsi"/>
                <w:szCs w:val="20"/>
              </w:rPr>
              <w:t>Florida Atlantic University Police</w:t>
            </w:r>
          </w:p>
        </w:tc>
      </w:tr>
      <w:tr w:rsidR="00C36800" w:rsidRPr="00C87580" w14:paraId="0C6A015B" w14:textId="77777777" w:rsidTr="0028589D">
        <w:trPr>
          <w:trHeight w:val="244"/>
        </w:trPr>
        <w:tc>
          <w:tcPr>
            <w:tcW w:w="2267" w:type="dxa"/>
          </w:tcPr>
          <w:p w14:paraId="1B9289D0" w14:textId="77777777" w:rsidR="00C36800" w:rsidRPr="00C87580" w:rsidRDefault="00C36800">
            <w:pPr>
              <w:rPr>
                <w:rFonts w:asciiTheme="minorHAnsi" w:hAnsiTheme="minorHAnsi" w:cstheme="minorHAnsi"/>
                <w:szCs w:val="20"/>
              </w:rPr>
            </w:pPr>
            <w:r w:rsidRPr="00C87580">
              <w:rPr>
                <w:rFonts w:asciiTheme="minorHAnsi" w:hAnsiTheme="minorHAnsi" w:cstheme="minorHAnsi"/>
                <w:szCs w:val="20"/>
              </w:rPr>
              <w:t>HAZMAT</w:t>
            </w:r>
          </w:p>
        </w:tc>
        <w:tc>
          <w:tcPr>
            <w:tcW w:w="6992" w:type="dxa"/>
          </w:tcPr>
          <w:p w14:paraId="5FBDB8DE" w14:textId="77777777" w:rsidR="00C36800" w:rsidRPr="00C87580" w:rsidRDefault="00C36800">
            <w:pPr>
              <w:rPr>
                <w:rFonts w:asciiTheme="minorHAnsi" w:hAnsiTheme="minorHAnsi" w:cstheme="minorHAnsi"/>
                <w:szCs w:val="20"/>
              </w:rPr>
            </w:pPr>
            <w:r w:rsidRPr="00C87580">
              <w:rPr>
                <w:rFonts w:asciiTheme="minorHAnsi" w:hAnsiTheme="minorHAnsi" w:cstheme="minorHAnsi"/>
                <w:szCs w:val="20"/>
              </w:rPr>
              <w:t>Hazardous Material</w:t>
            </w:r>
          </w:p>
        </w:tc>
      </w:tr>
      <w:tr w:rsidR="00C36800" w:rsidRPr="00C87580" w14:paraId="5C2380EC" w14:textId="77777777" w:rsidTr="0028589D">
        <w:trPr>
          <w:trHeight w:val="244"/>
        </w:trPr>
        <w:tc>
          <w:tcPr>
            <w:tcW w:w="2267" w:type="dxa"/>
          </w:tcPr>
          <w:p w14:paraId="6C3CD240" w14:textId="532E4A98" w:rsidR="00C36800" w:rsidRPr="00C87580" w:rsidRDefault="00DB4A1C">
            <w:pPr>
              <w:rPr>
                <w:rFonts w:asciiTheme="minorHAnsi" w:hAnsiTheme="minorHAnsi" w:cstheme="minorHAnsi"/>
                <w:szCs w:val="20"/>
              </w:rPr>
            </w:pPr>
            <w:r w:rsidRPr="00C87580">
              <w:rPr>
                <w:rFonts w:asciiTheme="minorHAnsi" w:hAnsiTheme="minorHAnsi" w:cstheme="minorHAnsi"/>
                <w:szCs w:val="20"/>
              </w:rPr>
              <w:t>DHR</w:t>
            </w:r>
          </w:p>
        </w:tc>
        <w:tc>
          <w:tcPr>
            <w:tcW w:w="6992" w:type="dxa"/>
          </w:tcPr>
          <w:p w14:paraId="745AD829" w14:textId="31F0792B" w:rsidR="00C36800" w:rsidRPr="00C87580" w:rsidRDefault="00DB4A1C">
            <w:pPr>
              <w:rPr>
                <w:rFonts w:asciiTheme="minorHAnsi" w:hAnsiTheme="minorHAnsi" w:cstheme="minorHAnsi"/>
                <w:szCs w:val="20"/>
              </w:rPr>
            </w:pPr>
            <w:r w:rsidRPr="00C87580">
              <w:rPr>
                <w:rFonts w:asciiTheme="minorHAnsi" w:hAnsiTheme="minorHAnsi" w:cstheme="minorHAnsi"/>
                <w:szCs w:val="20"/>
              </w:rPr>
              <w:t>Department of Human Resources</w:t>
            </w:r>
          </w:p>
        </w:tc>
      </w:tr>
      <w:tr w:rsidR="00857271" w:rsidRPr="00C87580" w14:paraId="5B9E8947" w14:textId="77777777" w:rsidTr="0028589D">
        <w:trPr>
          <w:trHeight w:val="244"/>
        </w:trPr>
        <w:tc>
          <w:tcPr>
            <w:tcW w:w="2267" w:type="dxa"/>
          </w:tcPr>
          <w:p w14:paraId="228D84C6" w14:textId="0480ED88" w:rsidR="00857271" w:rsidRPr="00C87580" w:rsidRDefault="00857271">
            <w:pPr>
              <w:rPr>
                <w:rFonts w:asciiTheme="minorHAnsi" w:hAnsiTheme="minorHAnsi" w:cstheme="minorHAnsi"/>
                <w:szCs w:val="20"/>
              </w:rPr>
            </w:pPr>
            <w:r w:rsidRPr="00C87580">
              <w:rPr>
                <w:rFonts w:asciiTheme="minorHAnsi" w:hAnsiTheme="minorHAnsi" w:cstheme="minorHAnsi"/>
                <w:szCs w:val="20"/>
              </w:rPr>
              <w:t>UERP</w:t>
            </w:r>
          </w:p>
        </w:tc>
        <w:tc>
          <w:tcPr>
            <w:tcW w:w="6992" w:type="dxa"/>
          </w:tcPr>
          <w:p w14:paraId="2A2B5667" w14:textId="0AF5EC7A" w:rsidR="00857271" w:rsidRPr="00C87580" w:rsidRDefault="00857271">
            <w:pPr>
              <w:rPr>
                <w:rFonts w:asciiTheme="minorHAnsi" w:hAnsiTheme="minorHAnsi" w:cstheme="minorHAnsi"/>
                <w:szCs w:val="20"/>
              </w:rPr>
            </w:pPr>
            <w:r w:rsidRPr="00C87580">
              <w:rPr>
                <w:rFonts w:asciiTheme="minorHAnsi" w:hAnsiTheme="minorHAnsi" w:cstheme="minorHAnsi"/>
                <w:szCs w:val="20"/>
              </w:rPr>
              <w:t>University Emergency Response Plan</w:t>
            </w:r>
          </w:p>
        </w:tc>
      </w:tr>
    </w:tbl>
    <w:p w14:paraId="77061695" w14:textId="77777777" w:rsidR="000876A4" w:rsidRPr="00C87580" w:rsidRDefault="000876A4">
      <w:pPr>
        <w:rPr>
          <w:rFonts w:asciiTheme="minorHAnsi" w:hAnsiTheme="minorHAnsi" w:cstheme="minorHAnsi"/>
        </w:rPr>
      </w:pPr>
    </w:p>
    <w:tbl>
      <w:tblPr>
        <w:tblStyle w:val="TableGrid"/>
        <w:tblW w:w="0" w:type="auto"/>
        <w:tblLook w:val="04A0" w:firstRow="1" w:lastRow="0" w:firstColumn="1" w:lastColumn="0" w:noHBand="0" w:noVBand="1"/>
      </w:tblPr>
      <w:tblGrid>
        <w:gridCol w:w="2515"/>
        <w:gridCol w:w="6835"/>
      </w:tblGrid>
      <w:tr w:rsidR="001A021C" w:rsidRPr="00C87580" w14:paraId="126C2D0B" w14:textId="77777777" w:rsidTr="005E5922">
        <w:tc>
          <w:tcPr>
            <w:tcW w:w="9350" w:type="dxa"/>
            <w:gridSpan w:val="2"/>
            <w:shd w:val="clear" w:color="auto" w:fill="002060"/>
          </w:tcPr>
          <w:p w14:paraId="3F9D5900" w14:textId="5A6F82D9" w:rsidR="001A021C" w:rsidRPr="00C87580" w:rsidRDefault="001A021C" w:rsidP="00B20EE6">
            <w:pPr>
              <w:rPr>
                <w:rFonts w:asciiTheme="minorHAnsi" w:hAnsiTheme="minorHAnsi" w:cstheme="minorHAnsi"/>
                <w:sz w:val="24"/>
                <w:szCs w:val="24"/>
              </w:rPr>
            </w:pPr>
            <w:r w:rsidRPr="00C87580">
              <w:rPr>
                <w:rFonts w:asciiTheme="minorHAnsi" w:hAnsiTheme="minorHAnsi" w:cstheme="minorHAnsi"/>
                <w:sz w:val="24"/>
                <w:szCs w:val="24"/>
              </w:rPr>
              <w:t>K</w:t>
            </w:r>
            <w:r w:rsidR="004F3EEF" w:rsidRPr="00C87580">
              <w:rPr>
                <w:rFonts w:asciiTheme="minorHAnsi" w:hAnsiTheme="minorHAnsi" w:cstheme="minorHAnsi"/>
                <w:sz w:val="24"/>
                <w:szCs w:val="24"/>
              </w:rPr>
              <w:t>ey Terms</w:t>
            </w:r>
          </w:p>
        </w:tc>
      </w:tr>
      <w:tr w:rsidR="00105EDF" w:rsidRPr="00C87580" w14:paraId="698E1426" w14:textId="77777777" w:rsidTr="009A596A">
        <w:tc>
          <w:tcPr>
            <w:tcW w:w="2515" w:type="dxa"/>
          </w:tcPr>
          <w:p w14:paraId="371C7917" w14:textId="4C804795" w:rsidR="00105EDF" w:rsidRPr="00C87580" w:rsidRDefault="005C1F14">
            <w:pPr>
              <w:rPr>
                <w:rFonts w:asciiTheme="minorHAnsi" w:hAnsiTheme="minorHAnsi" w:cstheme="minorHAnsi"/>
                <w:szCs w:val="20"/>
              </w:rPr>
            </w:pPr>
            <w:r w:rsidRPr="00C87580">
              <w:rPr>
                <w:rFonts w:asciiTheme="minorHAnsi" w:hAnsiTheme="minorHAnsi" w:cstheme="minorHAnsi"/>
                <w:szCs w:val="20"/>
              </w:rPr>
              <w:t>Mission Critical</w:t>
            </w:r>
            <w:r w:rsidR="00291481" w:rsidRPr="00C87580">
              <w:rPr>
                <w:rFonts w:asciiTheme="minorHAnsi" w:hAnsiTheme="minorHAnsi" w:cstheme="minorHAnsi"/>
                <w:szCs w:val="20"/>
              </w:rPr>
              <w:t xml:space="preserve"> operations/functions</w:t>
            </w:r>
          </w:p>
        </w:tc>
        <w:tc>
          <w:tcPr>
            <w:tcW w:w="6835" w:type="dxa"/>
          </w:tcPr>
          <w:p w14:paraId="5A5E2A6A" w14:textId="3333C98D" w:rsidR="00105EDF" w:rsidRPr="00C87580" w:rsidRDefault="00291481">
            <w:pPr>
              <w:rPr>
                <w:rFonts w:asciiTheme="minorHAnsi" w:hAnsiTheme="minorHAnsi" w:cstheme="minorHAnsi"/>
                <w:szCs w:val="20"/>
              </w:rPr>
            </w:pPr>
            <w:r w:rsidRPr="00C87580">
              <w:rPr>
                <w:rFonts w:asciiTheme="minorHAnsi" w:hAnsiTheme="minorHAnsi" w:cstheme="minorHAnsi"/>
                <w:szCs w:val="20"/>
              </w:rPr>
              <w:t>Are the processes that must continue to exist for the University to operate and generally fall into one of three general categories</w:t>
            </w:r>
          </w:p>
        </w:tc>
      </w:tr>
      <w:tr w:rsidR="00291481" w:rsidRPr="00C87580" w14:paraId="3EDE5C0C" w14:textId="77777777" w:rsidTr="009A596A">
        <w:tc>
          <w:tcPr>
            <w:tcW w:w="2515" w:type="dxa"/>
          </w:tcPr>
          <w:p w14:paraId="4533A30F" w14:textId="4D559BFC" w:rsidR="00291481" w:rsidRPr="00C87580" w:rsidRDefault="005C1F14">
            <w:pPr>
              <w:rPr>
                <w:rFonts w:asciiTheme="minorHAnsi" w:hAnsiTheme="minorHAnsi" w:cstheme="minorHAnsi"/>
                <w:szCs w:val="20"/>
              </w:rPr>
            </w:pPr>
            <w:r w:rsidRPr="00C87580">
              <w:rPr>
                <w:rFonts w:asciiTheme="minorHAnsi" w:hAnsiTheme="minorHAnsi" w:cstheme="minorHAnsi"/>
                <w:szCs w:val="20"/>
              </w:rPr>
              <w:t>Continuity of Operations Plan</w:t>
            </w:r>
          </w:p>
        </w:tc>
        <w:tc>
          <w:tcPr>
            <w:tcW w:w="6835" w:type="dxa"/>
          </w:tcPr>
          <w:p w14:paraId="69034E43" w14:textId="532C1FBA" w:rsidR="00291481" w:rsidRPr="00C87580" w:rsidRDefault="00F613AB">
            <w:pPr>
              <w:rPr>
                <w:rFonts w:asciiTheme="minorHAnsi" w:hAnsiTheme="minorHAnsi" w:cstheme="minorHAnsi"/>
                <w:szCs w:val="20"/>
              </w:rPr>
            </w:pPr>
            <w:r w:rsidRPr="00C87580">
              <w:rPr>
                <w:rFonts w:asciiTheme="minorHAnsi" w:hAnsiTheme="minorHAnsi" w:cstheme="minorHAnsi"/>
                <w:szCs w:val="20"/>
              </w:rPr>
              <w:t xml:space="preserve">A plan to ensure that departments </w:t>
            </w:r>
            <w:r w:rsidR="00973146" w:rsidRPr="00C87580">
              <w:rPr>
                <w:rFonts w:asciiTheme="minorHAnsi" w:hAnsiTheme="minorHAnsi" w:cstheme="minorHAnsi"/>
                <w:szCs w:val="20"/>
              </w:rPr>
              <w:t>can</w:t>
            </w:r>
            <w:r w:rsidRPr="00C87580">
              <w:rPr>
                <w:rFonts w:asciiTheme="minorHAnsi" w:hAnsiTheme="minorHAnsi" w:cstheme="minorHAnsi"/>
                <w:szCs w:val="20"/>
              </w:rPr>
              <w:t xml:space="preserve"> continue performance of essential functions under a broad range of circumstances.</w:t>
            </w:r>
          </w:p>
        </w:tc>
      </w:tr>
      <w:tr w:rsidR="001A021C" w:rsidRPr="00C87580" w14:paraId="16EF98F0" w14:textId="77777777" w:rsidTr="009A596A">
        <w:tc>
          <w:tcPr>
            <w:tcW w:w="2515" w:type="dxa"/>
          </w:tcPr>
          <w:p w14:paraId="5B08C2E1" w14:textId="77777777" w:rsidR="001A021C" w:rsidRPr="00C87580" w:rsidRDefault="001A021C">
            <w:pPr>
              <w:rPr>
                <w:rFonts w:asciiTheme="minorHAnsi" w:hAnsiTheme="minorHAnsi" w:cstheme="minorHAnsi"/>
                <w:szCs w:val="20"/>
              </w:rPr>
            </w:pPr>
            <w:r w:rsidRPr="00C87580">
              <w:rPr>
                <w:rFonts w:asciiTheme="minorHAnsi" w:hAnsiTheme="minorHAnsi" w:cstheme="minorHAnsi"/>
                <w:szCs w:val="20"/>
              </w:rPr>
              <w:t>Alert</w:t>
            </w:r>
          </w:p>
        </w:tc>
        <w:tc>
          <w:tcPr>
            <w:tcW w:w="6835" w:type="dxa"/>
          </w:tcPr>
          <w:p w14:paraId="7A29214E" w14:textId="77777777" w:rsidR="001A021C" w:rsidRPr="00C87580" w:rsidRDefault="009A596A">
            <w:pPr>
              <w:rPr>
                <w:rFonts w:asciiTheme="minorHAnsi" w:hAnsiTheme="minorHAnsi" w:cstheme="minorHAnsi"/>
                <w:szCs w:val="20"/>
              </w:rPr>
            </w:pPr>
            <w:r w:rsidRPr="00C87580">
              <w:rPr>
                <w:rFonts w:asciiTheme="minorHAnsi" w:hAnsiTheme="minorHAnsi" w:cstheme="minorHAnsi"/>
                <w:szCs w:val="20"/>
              </w:rPr>
              <w:t>Advanced notification that a disaster situation may occur</w:t>
            </w:r>
          </w:p>
        </w:tc>
      </w:tr>
      <w:tr w:rsidR="00685D29" w:rsidRPr="00C87580" w14:paraId="1BB3677F" w14:textId="77777777" w:rsidTr="009A596A">
        <w:tc>
          <w:tcPr>
            <w:tcW w:w="2515" w:type="dxa"/>
          </w:tcPr>
          <w:p w14:paraId="49E9EAF3" w14:textId="7D993616" w:rsidR="00685D29" w:rsidRPr="00C87580" w:rsidRDefault="00685D29">
            <w:pPr>
              <w:rPr>
                <w:rFonts w:asciiTheme="minorHAnsi" w:hAnsiTheme="minorHAnsi" w:cstheme="minorHAnsi"/>
                <w:szCs w:val="20"/>
              </w:rPr>
            </w:pPr>
            <w:r w:rsidRPr="00C87580">
              <w:rPr>
                <w:rFonts w:asciiTheme="minorHAnsi" w:hAnsiTheme="minorHAnsi" w:cstheme="minorHAnsi"/>
                <w:szCs w:val="20"/>
              </w:rPr>
              <w:t>Assembly area</w:t>
            </w:r>
          </w:p>
        </w:tc>
        <w:tc>
          <w:tcPr>
            <w:tcW w:w="6835" w:type="dxa"/>
          </w:tcPr>
          <w:p w14:paraId="2DE740F3" w14:textId="35B6BC00" w:rsidR="00685D29" w:rsidRPr="00C87580" w:rsidRDefault="00F613AB">
            <w:pPr>
              <w:rPr>
                <w:rFonts w:asciiTheme="minorHAnsi" w:hAnsiTheme="minorHAnsi" w:cstheme="minorHAnsi"/>
                <w:szCs w:val="20"/>
              </w:rPr>
            </w:pPr>
            <w:r w:rsidRPr="00C87580">
              <w:rPr>
                <w:rFonts w:asciiTheme="minorHAnsi" w:hAnsiTheme="minorHAnsi" w:cstheme="minorHAnsi"/>
                <w:szCs w:val="20"/>
              </w:rPr>
              <w:t>A place where people in an office, etc. should go if there is an emergency.</w:t>
            </w:r>
          </w:p>
        </w:tc>
      </w:tr>
      <w:tr w:rsidR="001A021C" w:rsidRPr="00C87580" w14:paraId="2C8C6FFC" w14:textId="77777777" w:rsidTr="009A596A">
        <w:tc>
          <w:tcPr>
            <w:tcW w:w="2515" w:type="dxa"/>
          </w:tcPr>
          <w:p w14:paraId="574AC2EE" w14:textId="77777777" w:rsidR="001A021C" w:rsidRPr="00C87580" w:rsidRDefault="001A021C">
            <w:pPr>
              <w:rPr>
                <w:rFonts w:asciiTheme="minorHAnsi" w:hAnsiTheme="minorHAnsi" w:cstheme="minorHAnsi"/>
                <w:szCs w:val="20"/>
              </w:rPr>
            </w:pPr>
            <w:r w:rsidRPr="00C87580">
              <w:rPr>
                <w:rFonts w:asciiTheme="minorHAnsi" w:hAnsiTheme="minorHAnsi" w:cstheme="minorHAnsi"/>
                <w:szCs w:val="20"/>
              </w:rPr>
              <w:t>Call Tree</w:t>
            </w:r>
          </w:p>
        </w:tc>
        <w:tc>
          <w:tcPr>
            <w:tcW w:w="6835" w:type="dxa"/>
          </w:tcPr>
          <w:p w14:paraId="6A251B12" w14:textId="170D7CC5" w:rsidR="001A021C" w:rsidRPr="00C87580" w:rsidRDefault="009A596A" w:rsidP="00742638">
            <w:pPr>
              <w:rPr>
                <w:rFonts w:asciiTheme="minorHAnsi" w:hAnsiTheme="minorHAnsi" w:cstheme="minorHAnsi"/>
                <w:szCs w:val="20"/>
              </w:rPr>
            </w:pPr>
            <w:r w:rsidRPr="00C87580">
              <w:rPr>
                <w:rFonts w:asciiTheme="minorHAnsi" w:hAnsiTheme="minorHAnsi" w:cstheme="minorHAnsi"/>
                <w:szCs w:val="20"/>
              </w:rPr>
              <w:t>A list of k</w:t>
            </w:r>
            <w:r w:rsidR="00D1488B" w:rsidRPr="00C87580">
              <w:rPr>
                <w:rFonts w:asciiTheme="minorHAnsi" w:hAnsiTheme="minorHAnsi" w:cstheme="minorHAnsi"/>
                <w:szCs w:val="20"/>
              </w:rPr>
              <w:t>ey individuals who</w:t>
            </w:r>
            <w:r w:rsidRPr="00C87580">
              <w:rPr>
                <w:rFonts w:asciiTheme="minorHAnsi" w:hAnsiTheme="minorHAnsi" w:cstheme="minorHAnsi"/>
                <w:szCs w:val="20"/>
              </w:rPr>
              <w:t xml:space="preserve"> are responsible for contacting additional individuals linked below them on the list. </w:t>
            </w:r>
          </w:p>
        </w:tc>
      </w:tr>
      <w:tr w:rsidR="001A021C" w:rsidRPr="00C87580" w14:paraId="443BF441" w14:textId="77777777" w:rsidTr="009A596A">
        <w:tc>
          <w:tcPr>
            <w:tcW w:w="2515" w:type="dxa"/>
          </w:tcPr>
          <w:p w14:paraId="22B0E659" w14:textId="540B39FB" w:rsidR="001A021C" w:rsidRPr="00C87580" w:rsidRDefault="001A021C" w:rsidP="00742638">
            <w:pPr>
              <w:rPr>
                <w:rFonts w:asciiTheme="minorHAnsi" w:hAnsiTheme="minorHAnsi" w:cstheme="minorHAnsi"/>
                <w:szCs w:val="20"/>
              </w:rPr>
            </w:pPr>
            <w:r w:rsidRPr="00C87580">
              <w:rPr>
                <w:rFonts w:asciiTheme="minorHAnsi" w:hAnsiTheme="minorHAnsi" w:cstheme="minorHAnsi"/>
                <w:szCs w:val="20"/>
              </w:rPr>
              <w:t xml:space="preserve">Emergency </w:t>
            </w:r>
            <w:r w:rsidR="009A507E" w:rsidRPr="00C87580">
              <w:rPr>
                <w:rFonts w:asciiTheme="minorHAnsi" w:hAnsiTheme="minorHAnsi" w:cstheme="minorHAnsi"/>
                <w:szCs w:val="20"/>
              </w:rPr>
              <w:t xml:space="preserve">Operations </w:t>
            </w:r>
            <w:r w:rsidRPr="00C87580">
              <w:rPr>
                <w:rFonts w:asciiTheme="minorHAnsi" w:hAnsiTheme="minorHAnsi" w:cstheme="minorHAnsi"/>
                <w:szCs w:val="20"/>
              </w:rPr>
              <w:t>Center</w:t>
            </w:r>
          </w:p>
        </w:tc>
        <w:tc>
          <w:tcPr>
            <w:tcW w:w="6835" w:type="dxa"/>
          </w:tcPr>
          <w:p w14:paraId="7781A8F7" w14:textId="7C0DD6D6" w:rsidR="001A021C" w:rsidRPr="00C87580" w:rsidRDefault="00D1488B" w:rsidP="00742638">
            <w:pPr>
              <w:spacing w:before="100" w:beforeAutospacing="1" w:after="100" w:afterAutospacing="1"/>
              <w:rPr>
                <w:rFonts w:asciiTheme="minorHAnsi" w:hAnsiTheme="minorHAnsi" w:cstheme="minorHAnsi"/>
                <w:szCs w:val="20"/>
              </w:rPr>
            </w:pPr>
            <w:r w:rsidRPr="00C87580">
              <w:rPr>
                <w:rFonts w:asciiTheme="minorHAnsi" w:hAnsiTheme="minorHAnsi" w:cstheme="minorHAnsi"/>
                <w:szCs w:val="20"/>
              </w:rPr>
              <w:t xml:space="preserve">A location with ample voice communications capabilities as well as office space, furniture, and office equipment to support emergency management team members. It can </w:t>
            </w:r>
            <w:r w:rsidR="00DC55AD" w:rsidRPr="00C87580">
              <w:rPr>
                <w:rFonts w:asciiTheme="minorHAnsi" w:hAnsiTheme="minorHAnsi" w:cstheme="minorHAnsi"/>
                <w:szCs w:val="20"/>
              </w:rPr>
              <w:t>be in</w:t>
            </w:r>
            <w:r w:rsidRPr="00C87580">
              <w:rPr>
                <w:rFonts w:asciiTheme="minorHAnsi" w:hAnsiTheme="minorHAnsi" w:cstheme="minorHAnsi"/>
                <w:szCs w:val="20"/>
              </w:rPr>
              <w:t xml:space="preserve"> an alternate recovery facility</w:t>
            </w:r>
            <w:r w:rsidR="001E2DB5" w:rsidRPr="00C87580">
              <w:rPr>
                <w:rFonts w:asciiTheme="minorHAnsi" w:hAnsiTheme="minorHAnsi" w:cstheme="minorHAnsi"/>
                <w:szCs w:val="20"/>
              </w:rPr>
              <w:t xml:space="preserve"> or </w:t>
            </w:r>
            <w:r w:rsidRPr="00C87580">
              <w:rPr>
                <w:rFonts w:asciiTheme="minorHAnsi" w:hAnsiTheme="minorHAnsi" w:cstheme="minorHAnsi"/>
                <w:szCs w:val="20"/>
              </w:rPr>
              <w:t>mobile facility</w:t>
            </w:r>
            <w:r w:rsidR="009A507E" w:rsidRPr="00C87580">
              <w:rPr>
                <w:rFonts w:asciiTheme="minorHAnsi" w:hAnsiTheme="minorHAnsi" w:cstheme="minorHAnsi"/>
                <w:szCs w:val="20"/>
              </w:rPr>
              <w:t xml:space="preserve"> </w:t>
            </w:r>
            <w:r w:rsidRPr="00C87580">
              <w:rPr>
                <w:rFonts w:asciiTheme="minorHAnsi" w:hAnsiTheme="minorHAnsi" w:cstheme="minorHAnsi"/>
                <w:szCs w:val="20"/>
              </w:rPr>
              <w:t>remote from the n</w:t>
            </w:r>
            <w:r w:rsidR="00022DD1" w:rsidRPr="00C87580">
              <w:rPr>
                <w:rFonts w:asciiTheme="minorHAnsi" w:hAnsiTheme="minorHAnsi" w:cstheme="minorHAnsi"/>
                <w:szCs w:val="20"/>
              </w:rPr>
              <w:t>ormal business facilities.</w:t>
            </w:r>
          </w:p>
        </w:tc>
      </w:tr>
      <w:tr w:rsidR="001A021C" w:rsidRPr="00C87580" w14:paraId="7ABC9915" w14:textId="77777777" w:rsidTr="009A596A">
        <w:tc>
          <w:tcPr>
            <w:tcW w:w="2515" w:type="dxa"/>
          </w:tcPr>
          <w:p w14:paraId="4B164A70" w14:textId="77777777" w:rsidR="001A021C" w:rsidRPr="00C87580" w:rsidRDefault="001A021C">
            <w:pPr>
              <w:rPr>
                <w:rFonts w:asciiTheme="minorHAnsi" w:hAnsiTheme="minorHAnsi" w:cstheme="minorHAnsi"/>
                <w:szCs w:val="20"/>
              </w:rPr>
            </w:pPr>
            <w:r w:rsidRPr="00C87580">
              <w:rPr>
                <w:rFonts w:asciiTheme="minorHAnsi" w:hAnsiTheme="minorHAnsi" w:cstheme="minorHAnsi"/>
                <w:szCs w:val="20"/>
              </w:rPr>
              <w:t>Mission Essential Function</w:t>
            </w:r>
          </w:p>
        </w:tc>
        <w:tc>
          <w:tcPr>
            <w:tcW w:w="6835" w:type="dxa"/>
          </w:tcPr>
          <w:p w14:paraId="313288F3" w14:textId="77777777" w:rsidR="001A021C" w:rsidRPr="00C87580" w:rsidRDefault="007D20E8" w:rsidP="007D20E8">
            <w:pPr>
              <w:spacing w:before="100" w:beforeAutospacing="1" w:after="100" w:afterAutospacing="1"/>
              <w:rPr>
                <w:rFonts w:asciiTheme="minorHAnsi" w:hAnsiTheme="minorHAnsi" w:cstheme="minorHAnsi"/>
                <w:szCs w:val="20"/>
              </w:rPr>
            </w:pPr>
            <w:r w:rsidRPr="00C87580">
              <w:rPr>
                <w:rFonts w:asciiTheme="minorHAnsi" w:hAnsiTheme="minorHAnsi" w:cstheme="minorHAnsi"/>
                <w:szCs w:val="20"/>
              </w:rPr>
              <w:t>The limited set of department functions that must be continued throughout, or resumed rapidly after, a disruption of normal operations. MEFs are functions that cannot be deferred during an emergency or disaster.</w:t>
            </w:r>
          </w:p>
        </w:tc>
      </w:tr>
      <w:tr w:rsidR="00DB4A1C" w:rsidRPr="00C87580" w14:paraId="4A99940A" w14:textId="77777777" w:rsidTr="009A596A">
        <w:tc>
          <w:tcPr>
            <w:tcW w:w="2515" w:type="dxa"/>
          </w:tcPr>
          <w:p w14:paraId="40462EEE" w14:textId="2119BBC0" w:rsidR="00DB4A1C" w:rsidRPr="00C87580" w:rsidRDefault="00DB4A1C">
            <w:pPr>
              <w:rPr>
                <w:rFonts w:asciiTheme="minorHAnsi" w:hAnsiTheme="minorHAnsi" w:cstheme="minorHAnsi"/>
                <w:szCs w:val="20"/>
              </w:rPr>
            </w:pPr>
            <w:r w:rsidRPr="00C87580">
              <w:rPr>
                <w:rFonts w:asciiTheme="minorHAnsi" w:hAnsiTheme="minorHAnsi" w:cstheme="minorHAnsi"/>
                <w:szCs w:val="20"/>
              </w:rPr>
              <w:t>Essential Employee</w:t>
            </w:r>
          </w:p>
        </w:tc>
        <w:tc>
          <w:tcPr>
            <w:tcW w:w="6835" w:type="dxa"/>
          </w:tcPr>
          <w:p w14:paraId="5F834922" w14:textId="616DB211" w:rsidR="00DB4A1C" w:rsidRPr="00C87580" w:rsidRDefault="004F3EEF" w:rsidP="0014658B">
            <w:pPr>
              <w:rPr>
                <w:rFonts w:asciiTheme="minorHAnsi" w:hAnsiTheme="minorHAnsi" w:cstheme="minorHAnsi"/>
                <w:szCs w:val="20"/>
              </w:rPr>
            </w:pPr>
            <w:r w:rsidRPr="00C87580">
              <w:rPr>
                <w:rFonts w:asciiTheme="minorHAnsi" w:hAnsiTheme="minorHAnsi" w:cstheme="minorHAnsi"/>
                <w:color w:val="222222"/>
                <w:szCs w:val="20"/>
                <w:shd w:val="clear" w:color="auto" w:fill="FFFFFF"/>
              </w:rPr>
              <w:t>Are</w:t>
            </w:r>
            <w:r w:rsidR="007B7508" w:rsidRPr="00C87580">
              <w:rPr>
                <w:rFonts w:asciiTheme="minorHAnsi" w:hAnsiTheme="minorHAnsi" w:cstheme="minorHAnsi"/>
                <w:color w:val="222222"/>
                <w:szCs w:val="20"/>
                <w:shd w:val="clear" w:color="auto" w:fill="FFFFFF"/>
              </w:rPr>
              <w:t xml:space="preserve"> faculty and staff who are required to report to their designated work location, to ensure the operation of </w:t>
            </w:r>
            <w:r w:rsidRPr="00C87580">
              <w:rPr>
                <w:rFonts w:asciiTheme="minorHAnsi" w:hAnsiTheme="minorHAnsi" w:cstheme="minorHAnsi"/>
                <w:bCs/>
                <w:color w:val="222222"/>
                <w:szCs w:val="20"/>
                <w:shd w:val="clear" w:color="auto" w:fill="FFFFFF"/>
              </w:rPr>
              <w:t>essential</w:t>
            </w:r>
            <w:r w:rsidRPr="00C87580">
              <w:rPr>
                <w:rFonts w:asciiTheme="minorHAnsi" w:hAnsiTheme="minorHAnsi" w:cstheme="minorHAnsi"/>
                <w:color w:val="222222"/>
                <w:szCs w:val="20"/>
                <w:shd w:val="clear" w:color="auto" w:fill="FFFFFF"/>
              </w:rPr>
              <w:t xml:space="preserve"> functions</w:t>
            </w:r>
            <w:r w:rsidR="007B7508" w:rsidRPr="00C87580">
              <w:rPr>
                <w:rFonts w:asciiTheme="minorHAnsi" w:hAnsiTheme="minorHAnsi" w:cstheme="minorHAnsi"/>
                <w:color w:val="222222"/>
                <w:szCs w:val="20"/>
                <w:shd w:val="clear" w:color="auto" w:fill="FFFFFF"/>
              </w:rPr>
              <w:t xml:space="preserve"> or departments during an emergency or when the University has suspended operations.</w:t>
            </w:r>
          </w:p>
        </w:tc>
      </w:tr>
    </w:tbl>
    <w:p w14:paraId="752E7752" w14:textId="0BC81A36" w:rsidR="00C81244" w:rsidRPr="00C87580" w:rsidRDefault="00C81244">
      <w:pPr>
        <w:rPr>
          <w:rFonts w:asciiTheme="minorHAnsi" w:hAnsiTheme="minorHAnsi" w:cstheme="minorHAnsi"/>
        </w:rPr>
      </w:pPr>
    </w:p>
    <w:p w14:paraId="61D616B1" w14:textId="77777777" w:rsidR="00296E72" w:rsidRPr="00C87580" w:rsidRDefault="00296E72">
      <w:pPr>
        <w:rPr>
          <w:rFonts w:asciiTheme="minorHAnsi" w:hAnsiTheme="minorHAnsi" w:cstheme="minorHAnsi"/>
        </w:rPr>
      </w:pPr>
    </w:p>
    <w:p w14:paraId="02D7C538" w14:textId="77777777" w:rsidR="00296E72" w:rsidRPr="00C87580" w:rsidRDefault="00296E72">
      <w:pPr>
        <w:rPr>
          <w:rFonts w:asciiTheme="minorHAnsi" w:hAnsiTheme="minorHAnsi" w:cstheme="minorHAnsi"/>
        </w:rPr>
      </w:pPr>
    </w:p>
    <w:p w14:paraId="12CDDF69" w14:textId="77777777" w:rsidR="00296E72" w:rsidRPr="00C87580" w:rsidRDefault="00296E72">
      <w:pPr>
        <w:rPr>
          <w:rFonts w:asciiTheme="minorHAnsi" w:hAnsiTheme="minorHAnsi" w:cstheme="minorHAnsi"/>
        </w:rPr>
      </w:pPr>
    </w:p>
    <w:p w14:paraId="6DA2F8D4" w14:textId="77777777" w:rsidR="00296E72" w:rsidRPr="00C87580" w:rsidRDefault="00296E72">
      <w:pPr>
        <w:rPr>
          <w:rFonts w:asciiTheme="minorHAnsi" w:hAnsiTheme="minorHAnsi" w:cstheme="minorHAnsi"/>
        </w:rPr>
      </w:pPr>
    </w:p>
    <w:p w14:paraId="1C994148" w14:textId="77777777" w:rsidR="00296E72" w:rsidRPr="00C87580" w:rsidRDefault="00296E72">
      <w:pPr>
        <w:rPr>
          <w:rFonts w:asciiTheme="minorHAnsi" w:hAnsiTheme="minorHAnsi" w:cstheme="minorHAnsi"/>
        </w:rPr>
      </w:pPr>
    </w:p>
    <w:p w14:paraId="63DB5DD0" w14:textId="77777777" w:rsidR="00296E72" w:rsidRPr="00C87580" w:rsidRDefault="00296E72">
      <w:pPr>
        <w:rPr>
          <w:rFonts w:asciiTheme="minorHAnsi" w:hAnsiTheme="minorHAnsi" w:cstheme="minorHAnsi"/>
        </w:rPr>
      </w:pPr>
    </w:p>
    <w:p w14:paraId="6526C937" w14:textId="77777777" w:rsidR="00296E72" w:rsidRPr="00C87580" w:rsidRDefault="00296E72">
      <w:pPr>
        <w:rPr>
          <w:rFonts w:asciiTheme="minorHAnsi" w:hAnsiTheme="minorHAnsi" w:cstheme="minorHAnsi"/>
        </w:rPr>
      </w:pPr>
    </w:p>
    <w:p w14:paraId="32F400F1" w14:textId="01FFA230" w:rsidR="00296E72" w:rsidRPr="00C87580" w:rsidRDefault="00296E72">
      <w:pPr>
        <w:rPr>
          <w:rFonts w:asciiTheme="minorHAnsi" w:hAnsiTheme="minorHAnsi" w:cstheme="minorHAnsi"/>
        </w:rPr>
        <w:sectPr w:rsidR="00296E72" w:rsidRPr="00C87580" w:rsidSect="000C499E">
          <w:pgSz w:w="12240" w:h="15840"/>
          <w:pgMar w:top="1440" w:right="1080" w:bottom="1440" w:left="1080" w:header="720" w:footer="720" w:gutter="0"/>
          <w:cols w:space="720"/>
          <w:titlePg/>
          <w:docGrid w:linePitch="360"/>
        </w:sectPr>
      </w:pPr>
    </w:p>
    <w:p w14:paraId="307939A7" w14:textId="69697D07" w:rsidR="00A01E62" w:rsidRPr="00C87580" w:rsidRDefault="00022DD1" w:rsidP="00850B0B">
      <w:pPr>
        <w:pStyle w:val="Heading1"/>
        <w:rPr>
          <w:rFonts w:asciiTheme="minorHAnsi" w:hAnsiTheme="minorHAnsi" w:cstheme="minorHAnsi"/>
        </w:rPr>
      </w:pPr>
      <w:bookmarkStart w:id="3" w:name="_Toc34735027"/>
      <w:r w:rsidRPr="00C87580">
        <w:rPr>
          <w:rFonts w:asciiTheme="minorHAnsi" w:hAnsiTheme="minorHAnsi" w:cstheme="minorHAnsi"/>
        </w:rPr>
        <w:lastRenderedPageBreak/>
        <w:t>S</w:t>
      </w:r>
      <w:r w:rsidR="00301870">
        <w:rPr>
          <w:rFonts w:asciiTheme="minorHAnsi" w:hAnsiTheme="minorHAnsi" w:cstheme="minorHAnsi"/>
        </w:rPr>
        <w:t>ECTION</w:t>
      </w:r>
      <w:r w:rsidRPr="00C87580">
        <w:rPr>
          <w:rFonts w:asciiTheme="minorHAnsi" w:hAnsiTheme="minorHAnsi" w:cstheme="minorHAnsi"/>
        </w:rPr>
        <w:t xml:space="preserve"> 1. </w:t>
      </w:r>
      <w:r w:rsidR="00383A90" w:rsidRPr="00C87580">
        <w:rPr>
          <w:rFonts w:asciiTheme="minorHAnsi" w:hAnsiTheme="minorHAnsi" w:cstheme="minorHAnsi"/>
        </w:rPr>
        <w:t xml:space="preserve">WHAT </w:t>
      </w:r>
      <w:r w:rsidR="00BD1B4D" w:rsidRPr="00C87580">
        <w:rPr>
          <w:rFonts w:asciiTheme="minorHAnsi" w:hAnsiTheme="minorHAnsi" w:cstheme="minorHAnsi"/>
        </w:rPr>
        <w:t>ARE</w:t>
      </w:r>
      <w:r w:rsidR="000C499E" w:rsidRPr="00C87580">
        <w:rPr>
          <w:rFonts w:asciiTheme="minorHAnsi" w:hAnsiTheme="minorHAnsi" w:cstheme="minorHAnsi"/>
        </w:rPr>
        <w:t xml:space="preserve"> THE UNIT HAZARDS</w:t>
      </w:r>
      <w:r w:rsidR="00383A90" w:rsidRPr="00C87580">
        <w:rPr>
          <w:rFonts w:asciiTheme="minorHAnsi" w:hAnsiTheme="minorHAnsi" w:cstheme="minorHAnsi"/>
        </w:rPr>
        <w:t xml:space="preserve"> </w:t>
      </w:r>
      <w:r w:rsidR="000C499E" w:rsidRPr="00C87580">
        <w:rPr>
          <w:rFonts w:asciiTheme="minorHAnsi" w:hAnsiTheme="minorHAnsi" w:cstheme="minorHAnsi"/>
        </w:rPr>
        <w:t>AND FACIL</w:t>
      </w:r>
      <w:r w:rsidR="0008776E" w:rsidRPr="00C87580">
        <w:rPr>
          <w:rFonts w:asciiTheme="minorHAnsi" w:hAnsiTheme="minorHAnsi" w:cstheme="minorHAnsi"/>
        </w:rPr>
        <w:t>ITIES</w:t>
      </w:r>
      <w:r w:rsidR="00383A90" w:rsidRPr="00C87580">
        <w:rPr>
          <w:rFonts w:asciiTheme="minorHAnsi" w:hAnsiTheme="minorHAnsi" w:cstheme="minorHAnsi"/>
        </w:rPr>
        <w:t>?</w:t>
      </w:r>
      <w:bookmarkEnd w:id="3"/>
    </w:p>
    <w:p w14:paraId="091DE9BC" w14:textId="53B4F8EF" w:rsidR="00DD326B" w:rsidRPr="00C87580" w:rsidRDefault="00F63AB9" w:rsidP="00850B0B">
      <w:pPr>
        <w:pStyle w:val="Heading2"/>
        <w:numPr>
          <w:ilvl w:val="0"/>
          <w:numId w:val="101"/>
        </w:numPr>
        <w:rPr>
          <w:rFonts w:asciiTheme="minorHAnsi" w:hAnsiTheme="minorHAnsi" w:cstheme="minorHAnsi"/>
        </w:rPr>
      </w:pPr>
      <w:bookmarkStart w:id="4" w:name="_Toc415822337"/>
      <w:bookmarkStart w:id="5" w:name="_Toc416336338"/>
      <w:bookmarkStart w:id="6" w:name="_Toc34735028"/>
      <w:r w:rsidRPr="00C87580">
        <w:rPr>
          <w:rFonts w:asciiTheme="minorHAnsi" w:hAnsiTheme="minorHAnsi" w:cstheme="minorHAnsi"/>
        </w:rPr>
        <w:t>Hazard A</w:t>
      </w:r>
      <w:r w:rsidR="00DD326B" w:rsidRPr="00C87580">
        <w:rPr>
          <w:rFonts w:asciiTheme="minorHAnsi" w:hAnsiTheme="minorHAnsi" w:cstheme="minorHAnsi"/>
        </w:rPr>
        <w:t>nalysis</w:t>
      </w:r>
      <w:bookmarkEnd w:id="4"/>
      <w:bookmarkEnd w:id="5"/>
      <w:bookmarkEnd w:id="6"/>
    </w:p>
    <w:p w14:paraId="1E034F95" w14:textId="3C472834" w:rsidR="00DD326B" w:rsidRPr="00C87580" w:rsidRDefault="00DD326B" w:rsidP="00850B0B">
      <w:pPr>
        <w:spacing w:after="0" w:line="240" w:lineRule="auto"/>
        <w:jc w:val="both"/>
        <w:rPr>
          <w:rFonts w:asciiTheme="minorHAnsi" w:hAnsiTheme="minorHAnsi" w:cstheme="minorHAnsi"/>
          <w:szCs w:val="20"/>
        </w:rPr>
      </w:pPr>
      <w:r w:rsidRPr="00C87580">
        <w:rPr>
          <w:rFonts w:asciiTheme="minorHAnsi" w:hAnsiTheme="minorHAnsi" w:cstheme="minorHAnsi"/>
          <w:szCs w:val="20"/>
        </w:rPr>
        <w:t xml:space="preserve">Based on data contained in the </w:t>
      </w:r>
      <w:r w:rsidR="00007E73" w:rsidRPr="00C87580">
        <w:rPr>
          <w:rFonts w:asciiTheme="minorHAnsi" w:hAnsiTheme="minorHAnsi" w:cstheme="minorHAnsi"/>
          <w:szCs w:val="20"/>
        </w:rPr>
        <w:t xml:space="preserve">Broward, </w:t>
      </w:r>
      <w:r w:rsidRPr="00C87580">
        <w:rPr>
          <w:rFonts w:asciiTheme="minorHAnsi" w:hAnsiTheme="minorHAnsi" w:cstheme="minorHAnsi"/>
          <w:szCs w:val="20"/>
        </w:rPr>
        <w:t>P</w:t>
      </w:r>
      <w:r w:rsidR="00007E73" w:rsidRPr="00C87580">
        <w:rPr>
          <w:rFonts w:asciiTheme="minorHAnsi" w:hAnsiTheme="minorHAnsi" w:cstheme="minorHAnsi"/>
          <w:szCs w:val="20"/>
        </w:rPr>
        <w:t xml:space="preserve">alm Beach and St. Lucie </w:t>
      </w:r>
      <w:r w:rsidRPr="00C87580">
        <w:rPr>
          <w:rFonts w:asciiTheme="minorHAnsi" w:hAnsiTheme="minorHAnsi" w:cstheme="minorHAnsi"/>
          <w:szCs w:val="20"/>
        </w:rPr>
        <w:t xml:space="preserve">County </w:t>
      </w:r>
      <w:r w:rsidR="00105EDF" w:rsidRPr="00C87580">
        <w:rPr>
          <w:rFonts w:asciiTheme="minorHAnsi" w:hAnsiTheme="minorHAnsi" w:cstheme="minorHAnsi"/>
          <w:szCs w:val="20"/>
        </w:rPr>
        <w:t>comprehensive emergency management plans (CEMP)</w:t>
      </w:r>
      <w:r w:rsidRPr="00C87580">
        <w:rPr>
          <w:rFonts w:asciiTheme="minorHAnsi" w:hAnsiTheme="minorHAnsi" w:cstheme="minorHAnsi"/>
          <w:szCs w:val="20"/>
        </w:rPr>
        <w:t>, general emergencies that could affect the Unit directly include, in order of descending risk:</w:t>
      </w:r>
    </w:p>
    <w:p w14:paraId="0010C087" w14:textId="77777777" w:rsidR="00DD326B" w:rsidRPr="00C87580" w:rsidRDefault="00DD326B" w:rsidP="00DD326B">
      <w:pPr>
        <w:pStyle w:val="ListParagraph"/>
        <w:spacing w:after="0" w:line="240" w:lineRule="auto"/>
        <w:ind w:left="360"/>
        <w:jc w:val="both"/>
        <w:rPr>
          <w:rFonts w:asciiTheme="minorHAnsi" w:hAnsiTheme="minorHAnsi" w:cstheme="minorHAnsi"/>
          <w:szCs w:val="20"/>
        </w:rPr>
      </w:pPr>
    </w:p>
    <w:p w14:paraId="1DB6B3C4" w14:textId="77777777"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Hurricanes (esp. Category 1 and 2 storms) and Tropical Storms</w:t>
      </w:r>
    </w:p>
    <w:p w14:paraId="051B2CF1" w14:textId="77777777"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Floods</w:t>
      </w:r>
    </w:p>
    <w:p w14:paraId="7E97C648" w14:textId="7286A415"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Thunderstorms and Lightning</w:t>
      </w:r>
    </w:p>
    <w:p w14:paraId="3251AE98" w14:textId="7BE7E2D3" w:rsidR="00607938" w:rsidRPr="00C87580" w:rsidRDefault="00607938">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Tornadoes</w:t>
      </w:r>
    </w:p>
    <w:p w14:paraId="05EC56D5" w14:textId="549F59ED" w:rsidR="00607938" w:rsidRPr="00C87580" w:rsidRDefault="00607938">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Electrical Outages</w:t>
      </w:r>
    </w:p>
    <w:p w14:paraId="1F9EA2DB" w14:textId="75C76863" w:rsidR="00DD326B" w:rsidRPr="00C87580" w:rsidRDefault="00607938"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 xml:space="preserve">Structural </w:t>
      </w:r>
      <w:r w:rsidR="00DD326B" w:rsidRPr="00C87580">
        <w:rPr>
          <w:rFonts w:asciiTheme="minorHAnsi" w:hAnsiTheme="minorHAnsi" w:cstheme="minorHAnsi"/>
          <w:szCs w:val="20"/>
        </w:rPr>
        <w:t>Fires</w:t>
      </w:r>
    </w:p>
    <w:p w14:paraId="4A007331" w14:textId="20638875" w:rsidR="00E57590" w:rsidRPr="00C87580" w:rsidRDefault="00E57590" w:rsidP="00E57590">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 xml:space="preserve">Computer/Communications related </w:t>
      </w:r>
      <w:proofErr w:type="gramStart"/>
      <w:r w:rsidRPr="00C87580">
        <w:rPr>
          <w:rFonts w:asciiTheme="minorHAnsi" w:hAnsiTheme="minorHAnsi" w:cstheme="minorHAnsi"/>
          <w:szCs w:val="20"/>
        </w:rPr>
        <w:t>emergencies</w:t>
      </w:r>
      <w:proofErr w:type="gramEnd"/>
    </w:p>
    <w:p w14:paraId="2576A555" w14:textId="5F1E1F8E" w:rsidR="00607938" w:rsidRPr="00C87580" w:rsidRDefault="00607938">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Hazardous Materials Release or Accident</w:t>
      </w:r>
    </w:p>
    <w:p w14:paraId="21AD64CD" w14:textId="5B1D239F" w:rsidR="00607938" w:rsidRPr="00C87580" w:rsidRDefault="00607938">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Pandemic</w:t>
      </w:r>
    </w:p>
    <w:p w14:paraId="002BE9EB" w14:textId="0049C7E9" w:rsidR="00607938" w:rsidRPr="00C87580" w:rsidRDefault="00E57590" w:rsidP="00E57590">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Active Threat</w:t>
      </w:r>
    </w:p>
    <w:p w14:paraId="42412466" w14:textId="6E182D82" w:rsidR="00E57590" w:rsidRPr="00C87580" w:rsidRDefault="00C87580">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Wildfires</w:t>
      </w:r>
    </w:p>
    <w:p w14:paraId="23DA7836" w14:textId="77777777"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Terrorism/Sabotage</w:t>
      </w:r>
    </w:p>
    <w:p w14:paraId="0F42827E" w14:textId="77777777"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Radiological accidents</w:t>
      </w:r>
    </w:p>
    <w:p w14:paraId="559EBD27" w14:textId="77777777" w:rsidR="00DD326B" w:rsidRPr="00C87580" w:rsidRDefault="00DD326B" w:rsidP="00DD326B">
      <w:pPr>
        <w:ind w:left="360"/>
        <w:jc w:val="both"/>
        <w:rPr>
          <w:rFonts w:asciiTheme="minorHAnsi" w:hAnsiTheme="minorHAnsi" w:cstheme="minorHAnsi"/>
        </w:rPr>
      </w:pPr>
    </w:p>
    <w:p w14:paraId="5324BD79" w14:textId="57022A20" w:rsidR="00A01E62" w:rsidRPr="00C87580" w:rsidRDefault="00A01E62" w:rsidP="00850B0B">
      <w:pPr>
        <w:spacing w:after="0" w:line="240" w:lineRule="auto"/>
        <w:jc w:val="both"/>
        <w:rPr>
          <w:rFonts w:asciiTheme="minorHAnsi" w:hAnsiTheme="minorHAnsi" w:cstheme="minorHAnsi"/>
        </w:rPr>
      </w:pPr>
    </w:p>
    <w:p w14:paraId="0916ECDD" w14:textId="58D4104C" w:rsidR="00A01E62" w:rsidRPr="00C87580" w:rsidRDefault="00A01E62" w:rsidP="00850B0B">
      <w:pPr>
        <w:pStyle w:val="ListParagraph"/>
        <w:spacing w:after="0" w:line="240" w:lineRule="auto"/>
        <w:ind w:left="360"/>
        <w:jc w:val="both"/>
        <w:rPr>
          <w:rFonts w:asciiTheme="minorHAnsi" w:hAnsiTheme="minorHAnsi" w:cstheme="minorHAnsi"/>
        </w:rPr>
      </w:pPr>
    </w:p>
    <w:p w14:paraId="5A822A98" w14:textId="7D082D51" w:rsidR="00857271" w:rsidRPr="00C87580" w:rsidRDefault="00857271" w:rsidP="00850B0B">
      <w:pPr>
        <w:pStyle w:val="ListParagraph"/>
        <w:spacing w:after="0" w:line="240" w:lineRule="auto"/>
        <w:ind w:left="360"/>
        <w:jc w:val="both"/>
        <w:rPr>
          <w:rFonts w:asciiTheme="minorHAnsi" w:hAnsiTheme="minorHAnsi" w:cstheme="minorHAnsi"/>
        </w:rPr>
      </w:pPr>
    </w:p>
    <w:p w14:paraId="3DBF853F" w14:textId="77777777" w:rsidR="00857271" w:rsidRPr="00C87580" w:rsidRDefault="00857271" w:rsidP="00850B0B">
      <w:pPr>
        <w:pStyle w:val="ListParagraph"/>
        <w:spacing w:after="0" w:line="240" w:lineRule="auto"/>
        <w:ind w:left="360"/>
        <w:jc w:val="both"/>
        <w:rPr>
          <w:rFonts w:asciiTheme="minorHAnsi" w:hAnsiTheme="minorHAnsi" w:cstheme="minorHAnsi"/>
        </w:rPr>
      </w:pPr>
    </w:p>
    <w:p w14:paraId="3B4D16CA" w14:textId="77777777" w:rsidR="00A01E62" w:rsidRPr="00C87580" w:rsidRDefault="00A01E62" w:rsidP="00850B0B">
      <w:pPr>
        <w:pStyle w:val="ListParagraph"/>
        <w:spacing w:after="0" w:line="240" w:lineRule="auto"/>
        <w:ind w:left="360"/>
        <w:jc w:val="both"/>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5244"/>
        <w:gridCol w:w="4831"/>
      </w:tblGrid>
      <w:tr w:rsidR="00DD326B" w:rsidRPr="00C87580" w14:paraId="4A386541" w14:textId="77777777" w:rsidTr="00850F5A">
        <w:tc>
          <w:tcPr>
            <w:tcW w:w="10075" w:type="dxa"/>
            <w:gridSpan w:val="2"/>
            <w:shd w:val="clear" w:color="auto" w:fill="002D62"/>
          </w:tcPr>
          <w:p w14:paraId="2926A298" w14:textId="4B1C7E34" w:rsidR="00DD326B" w:rsidRPr="00C87580" w:rsidRDefault="00E5497C" w:rsidP="003321E9">
            <w:pPr>
              <w:pStyle w:val="ListParagraph"/>
              <w:ind w:left="0"/>
              <w:jc w:val="center"/>
              <w:rPr>
                <w:rFonts w:asciiTheme="minorHAnsi" w:hAnsiTheme="minorHAnsi" w:cstheme="minorHAnsi"/>
                <w:b/>
                <w:sz w:val="24"/>
                <w:szCs w:val="24"/>
              </w:rPr>
            </w:pPr>
            <w:r w:rsidRPr="00C87580">
              <w:rPr>
                <w:rFonts w:asciiTheme="minorHAnsi" w:hAnsiTheme="minorHAnsi" w:cstheme="minorHAnsi"/>
                <w:b/>
                <w:sz w:val="24"/>
                <w:szCs w:val="24"/>
              </w:rPr>
              <w:t>Situations/</w:t>
            </w:r>
            <w:r w:rsidR="00C7018F" w:rsidRPr="00C87580">
              <w:rPr>
                <w:rFonts w:asciiTheme="minorHAnsi" w:hAnsiTheme="minorHAnsi" w:cstheme="minorHAnsi"/>
                <w:b/>
                <w:sz w:val="24"/>
                <w:szCs w:val="24"/>
              </w:rPr>
              <w:t>Emergencies/Hazards that are U</w:t>
            </w:r>
            <w:r w:rsidR="00DD326B" w:rsidRPr="00C87580">
              <w:rPr>
                <w:rFonts w:asciiTheme="minorHAnsi" w:hAnsiTheme="minorHAnsi" w:cstheme="minorHAnsi"/>
                <w:b/>
                <w:sz w:val="24"/>
                <w:szCs w:val="24"/>
              </w:rPr>
              <w:t xml:space="preserve">nit Specific </w:t>
            </w:r>
          </w:p>
        </w:tc>
      </w:tr>
      <w:tr w:rsidR="00DD326B" w:rsidRPr="00C87580" w14:paraId="4B09300A" w14:textId="77777777" w:rsidTr="00850F5A">
        <w:tc>
          <w:tcPr>
            <w:tcW w:w="5244" w:type="dxa"/>
            <w:shd w:val="clear" w:color="auto" w:fill="C10435"/>
          </w:tcPr>
          <w:p w14:paraId="709145C1" w14:textId="77777777" w:rsidR="00DD326B" w:rsidRPr="00C87580" w:rsidRDefault="00DD326B" w:rsidP="00410D28">
            <w:pPr>
              <w:pStyle w:val="ListParagraph"/>
              <w:ind w:left="0"/>
              <w:jc w:val="center"/>
              <w:rPr>
                <w:rFonts w:asciiTheme="minorHAnsi" w:hAnsiTheme="minorHAnsi" w:cstheme="minorHAnsi"/>
                <w:b/>
                <w:color w:val="FFFFFF"/>
                <w:szCs w:val="20"/>
              </w:rPr>
            </w:pPr>
            <w:r w:rsidRPr="00C87580">
              <w:rPr>
                <w:rFonts w:asciiTheme="minorHAnsi" w:hAnsiTheme="minorHAnsi" w:cstheme="minorHAnsi"/>
                <w:b/>
                <w:color w:val="FFFFFF"/>
                <w:szCs w:val="20"/>
              </w:rPr>
              <w:t>Emergency</w:t>
            </w:r>
          </w:p>
        </w:tc>
        <w:tc>
          <w:tcPr>
            <w:tcW w:w="4831" w:type="dxa"/>
            <w:shd w:val="clear" w:color="auto" w:fill="C10435"/>
          </w:tcPr>
          <w:p w14:paraId="102DE079" w14:textId="73EAD537" w:rsidR="00DD326B" w:rsidRPr="00C87580" w:rsidRDefault="00607938">
            <w:pPr>
              <w:pStyle w:val="ListParagraph"/>
              <w:ind w:left="0"/>
              <w:jc w:val="center"/>
              <w:rPr>
                <w:rFonts w:asciiTheme="minorHAnsi" w:hAnsiTheme="minorHAnsi" w:cstheme="minorHAnsi"/>
                <w:b/>
                <w:color w:val="FFFFFF"/>
                <w:szCs w:val="20"/>
              </w:rPr>
            </w:pPr>
            <w:r w:rsidRPr="00C87580">
              <w:rPr>
                <w:rFonts w:asciiTheme="minorHAnsi" w:hAnsiTheme="minorHAnsi" w:cstheme="minorHAnsi"/>
                <w:b/>
                <w:color w:val="FFFFFF"/>
                <w:szCs w:val="20"/>
              </w:rPr>
              <w:t>Section – Pg. #</w:t>
            </w:r>
          </w:p>
        </w:tc>
      </w:tr>
      <w:tr w:rsidR="00DD326B" w:rsidRPr="00C87580" w14:paraId="5020702B" w14:textId="77777777" w:rsidTr="00850F5A">
        <w:tc>
          <w:tcPr>
            <w:tcW w:w="5244" w:type="dxa"/>
          </w:tcPr>
          <w:p w14:paraId="3A84BE4F" w14:textId="5C89B121" w:rsidR="00DD326B" w:rsidRPr="00C87580" w:rsidRDefault="00D958C8" w:rsidP="00410D28">
            <w:pPr>
              <w:pStyle w:val="ListParagraph"/>
              <w:ind w:left="0"/>
              <w:jc w:val="both"/>
              <w:rPr>
                <w:rFonts w:asciiTheme="minorHAnsi" w:hAnsiTheme="minorHAnsi" w:cstheme="minorHAnsi"/>
                <w:i/>
                <w:szCs w:val="20"/>
              </w:rPr>
            </w:pPr>
            <w:r>
              <w:rPr>
                <w:rFonts w:asciiTheme="minorHAnsi" w:hAnsiTheme="minorHAnsi" w:cstheme="minorHAnsi"/>
                <w:i/>
                <w:szCs w:val="20"/>
              </w:rPr>
              <w:t>N/A</w:t>
            </w:r>
          </w:p>
        </w:tc>
        <w:tc>
          <w:tcPr>
            <w:tcW w:w="4831" w:type="dxa"/>
          </w:tcPr>
          <w:p w14:paraId="1185ABE7" w14:textId="67C9B293" w:rsidR="00DD326B" w:rsidRPr="00C87580" w:rsidRDefault="00DD326B" w:rsidP="00850B0B">
            <w:pPr>
              <w:pStyle w:val="ListParagraph"/>
              <w:ind w:left="0"/>
              <w:jc w:val="center"/>
              <w:rPr>
                <w:rFonts w:asciiTheme="minorHAnsi" w:hAnsiTheme="minorHAnsi" w:cstheme="minorHAnsi"/>
                <w:i/>
              </w:rPr>
            </w:pPr>
          </w:p>
        </w:tc>
      </w:tr>
      <w:tr w:rsidR="00DD326B" w:rsidRPr="00C87580" w14:paraId="13F864F8" w14:textId="77777777" w:rsidTr="00850F5A">
        <w:tc>
          <w:tcPr>
            <w:tcW w:w="5244" w:type="dxa"/>
          </w:tcPr>
          <w:p w14:paraId="077C04C1" w14:textId="295D39A6" w:rsidR="00DD326B" w:rsidRPr="00C87580" w:rsidRDefault="00DD326B">
            <w:pPr>
              <w:pStyle w:val="ListParagraph"/>
              <w:ind w:left="0"/>
              <w:jc w:val="both"/>
              <w:rPr>
                <w:rFonts w:asciiTheme="minorHAnsi" w:hAnsiTheme="minorHAnsi" w:cstheme="minorHAnsi"/>
                <w:i/>
                <w:szCs w:val="20"/>
              </w:rPr>
            </w:pPr>
          </w:p>
        </w:tc>
        <w:tc>
          <w:tcPr>
            <w:tcW w:w="4831" w:type="dxa"/>
          </w:tcPr>
          <w:p w14:paraId="3BCF1F81" w14:textId="5995282F" w:rsidR="00DD326B" w:rsidRPr="00C87580" w:rsidRDefault="00DD326B" w:rsidP="00850B0B">
            <w:pPr>
              <w:pStyle w:val="ListParagraph"/>
              <w:ind w:left="0"/>
              <w:jc w:val="center"/>
              <w:rPr>
                <w:rFonts w:asciiTheme="minorHAnsi" w:hAnsiTheme="minorHAnsi" w:cstheme="minorHAnsi"/>
                <w:i/>
              </w:rPr>
            </w:pPr>
          </w:p>
        </w:tc>
      </w:tr>
      <w:tr w:rsidR="00DD326B" w:rsidRPr="00C87580" w14:paraId="498AD1A5" w14:textId="77777777" w:rsidTr="00850F5A">
        <w:tc>
          <w:tcPr>
            <w:tcW w:w="5244" w:type="dxa"/>
          </w:tcPr>
          <w:p w14:paraId="3B462E0C" w14:textId="27946F72" w:rsidR="00DD326B" w:rsidRPr="00C87580" w:rsidRDefault="00DD326B" w:rsidP="00410D28">
            <w:pPr>
              <w:pStyle w:val="ListParagraph"/>
              <w:ind w:left="0"/>
              <w:jc w:val="both"/>
              <w:rPr>
                <w:rFonts w:asciiTheme="minorHAnsi" w:hAnsiTheme="minorHAnsi" w:cstheme="minorHAnsi"/>
                <w:i/>
              </w:rPr>
            </w:pPr>
          </w:p>
        </w:tc>
        <w:tc>
          <w:tcPr>
            <w:tcW w:w="4831" w:type="dxa"/>
          </w:tcPr>
          <w:p w14:paraId="0E6165CB" w14:textId="3308719E" w:rsidR="00DD326B" w:rsidRPr="00C87580" w:rsidRDefault="00DD326B" w:rsidP="00850B0B">
            <w:pPr>
              <w:pStyle w:val="ListParagraph"/>
              <w:ind w:left="0"/>
              <w:jc w:val="center"/>
              <w:rPr>
                <w:rFonts w:asciiTheme="minorHAnsi" w:hAnsiTheme="minorHAnsi" w:cstheme="minorHAnsi"/>
                <w:i/>
              </w:rPr>
            </w:pPr>
          </w:p>
        </w:tc>
      </w:tr>
      <w:tr w:rsidR="00DD326B" w:rsidRPr="00C87580" w14:paraId="4234C891" w14:textId="77777777" w:rsidTr="00850F5A">
        <w:tc>
          <w:tcPr>
            <w:tcW w:w="5244" w:type="dxa"/>
          </w:tcPr>
          <w:p w14:paraId="6D9989EB" w14:textId="77777777" w:rsidR="00DD326B" w:rsidRPr="00C87580" w:rsidRDefault="00DD326B" w:rsidP="00410D28">
            <w:pPr>
              <w:pStyle w:val="ListParagraph"/>
              <w:ind w:left="0"/>
              <w:jc w:val="both"/>
              <w:rPr>
                <w:rFonts w:asciiTheme="minorHAnsi" w:hAnsiTheme="minorHAnsi" w:cstheme="minorHAnsi"/>
              </w:rPr>
            </w:pPr>
          </w:p>
        </w:tc>
        <w:tc>
          <w:tcPr>
            <w:tcW w:w="4831" w:type="dxa"/>
          </w:tcPr>
          <w:p w14:paraId="364CFA8D" w14:textId="77777777" w:rsidR="00DD326B" w:rsidRPr="00C87580" w:rsidRDefault="00DD326B" w:rsidP="00850B0B">
            <w:pPr>
              <w:pStyle w:val="ListParagraph"/>
              <w:ind w:left="0"/>
              <w:jc w:val="center"/>
              <w:rPr>
                <w:rFonts w:asciiTheme="minorHAnsi" w:hAnsiTheme="minorHAnsi" w:cstheme="minorHAnsi"/>
              </w:rPr>
            </w:pPr>
          </w:p>
        </w:tc>
      </w:tr>
      <w:tr w:rsidR="00646782" w:rsidRPr="00C87580" w14:paraId="0DB351B3" w14:textId="77777777" w:rsidTr="00850F5A">
        <w:tc>
          <w:tcPr>
            <w:tcW w:w="5244" w:type="dxa"/>
          </w:tcPr>
          <w:p w14:paraId="6B02C7E6" w14:textId="77777777" w:rsidR="00646782" w:rsidRPr="00C87580" w:rsidRDefault="00646782" w:rsidP="00410D28">
            <w:pPr>
              <w:pStyle w:val="ListParagraph"/>
              <w:ind w:left="0"/>
              <w:jc w:val="both"/>
              <w:rPr>
                <w:rFonts w:asciiTheme="minorHAnsi" w:hAnsiTheme="minorHAnsi" w:cstheme="minorHAnsi"/>
              </w:rPr>
            </w:pPr>
          </w:p>
        </w:tc>
        <w:tc>
          <w:tcPr>
            <w:tcW w:w="4831" w:type="dxa"/>
          </w:tcPr>
          <w:p w14:paraId="64BBA4EF" w14:textId="77777777" w:rsidR="00646782" w:rsidRPr="00C87580" w:rsidRDefault="00646782" w:rsidP="00850B0B">
            <w:pPr>
              <w:pStyle w:val="ListParagraph"/>
              <w:ind w:left="0"/>
              <w:jc w:val="center"/>
              <w:rPr>
                <w:rFonts w:asciiTheme="minorHAnsi" w:hAnsiTheme="minorHAnsi" w:cstheme="minorHAnsi"/>
              </w:rPr>
            </w:pPr>
          </w:p>
        </w:tc>
      </w:tr>
      <w:tr w:rsidR="00646782" w:rsidRPr="00C87580" w14:paraId="02003279" w14:textId="77777777" w:rsidTr="00850F5A">
        <w:tc>
          <w:tcPr>
            <w:tcW w:w="5244" w:type="dxa"/>
          </w:tcPr>
          <w:p w14:paraId="651D446C" w14:textId="77777777" w:rsidR="00646782" w:rsidRPr="00C87580" w:rsidRDefault="00646782" w:rsidP="00410D28">
            <w:pPr>
              <w:pStyle w:val="ListParagraph"/>
              <w:ind w:left="0"/>
              <w:jc w:val="both"/>
              <w:rPr>
                <w:rFonts w:asciiTheme="minorHAnsi" w:hAnsiTheme="minorHAnsi" w:cstheme="minorHAnsi"/>
              </w:rPr>
            </w:pPr>
          </w:p>
        </w:tc>
        <w:tc>
          <w:tcPr>
            <w:tcW w:w="4831" w:type="dxa"/>
          </w:tcPr>
          <w:p w14:paraId="2ED6D042" w14:textId="77777777" w:rsidR="00646782" w:rsidRPr="00C87580" w:rsidRDefault="00646782" w:rsidP="00850B0B">
            <w:pPr>
              <w:pStyle w:val="ListParagraph"/>
              <w:ind w:left="0"/>
              <w:jc w:val="center"/>
              <w:rPr>
                <w:rFonts w:asciiTheme="minorHAnsi" w:hAnsiTheme="minorHAnsi" w:cstheme="minorHAnsi"/>
              </w:rPr>
            </w:pPr>
          </w:p>
        </w:tc>
      </w:tr>
      <w:tr w:rsidR="00291481" w:rsidRPr="00C87580" w14:paraId="79DFDF06" w14:textId="77777777" w:rsidTr="00850F5A">
        <w:tc>
          <w:tcPr>
            <w:tcW w:w="5244" w:type="dxa"/>
          </w:tcPr>
          <w:p w14:paraId="598B8AD8" w14:textId="77777777" w:rsidR="00291481" w:rsidRPr="00C87580" w:rsidRDefault="00291481" w:rsidP="00410D28">
            <w:pPr>
              <w:pStyle w:val="ListParagraph"/>
              <w:ind w:left="0"/>
              <w:jc w:val="both"/>
              <w:rPr>
                <w:rFonts w:asciiTheme="minorHAnsi" w:hAnsiTheme="minorHAnsi" w:cstheme="minorHAnsi"/>
              </w:rPr>
            </w:pPr>
          </w:p>
        </w:tc>
        <w:tc>
          <w:tcPr>
            <w:tcW w:w="4831" w:type="dxa"/>
          </w:tcPr>
          <w:p w14:paraId="595A579C" w14:textId="77777777" w:rsidR="00291481" w:rsidRPr="00C87580" w:rsidRDefault="00291481">
            <w:pPr>
              <w:pStyle w:val="ListParagraph"/>
              <w:ind w:left="0"/>
              <w:jc w:val="center"/>
              <w:rPr>
                <w:rFonts w:asciiTheme="minorHAnsi" w:hAnsiTheme="minorHAnsi" w:cstheme="minorHAnsi"/>
              </w:rPr>
            </w:pPr>
          </w:p>
        </w:tc>
      </w:tr>
      <w:tr w:rsidR="000D3EFF" w:rsidRPr="00C87580" w14:paraId="45850794" w14:textId="77777777" w:rsidTr="00850F5A">
        <w:tc>
          <w:tcPr>
            <w:tcW w:w="5244" w:type="dxa"/>
          </w:tcPr>
          <w:p w14:paraId="486B4233" w14:textId="77777777" w:rsidR="000D3EFF" w:rsidRPr="00C87580" w:rsidRDefault="000D3EFF" w:rsidP="00410D28">
            <w:pPr>
              <w:pStyle w:val="ListParagraph"/>
              <w:ind w:left="0"/>
              <w:jc w:val="both"/>
              <w:rPr>
                <w:rFonts w:asciiTheme="minorHAnsi" w:hAnsiTheme="minorHAnsi" w:cstheme="minorHAnsi"/>
              </w:rPr>
            </w:pPr>
          </w:p>
        </w:tc>
        <w:tc>
          <w:tcPr>
            <w:tcW w:w="4831" w:type="dxa"/>
          </w:tcPr>
          <w:p w14:paraId="55D773DF" w14:textId="77777777" w:rsidR="000D3EFF" w:rsidRPr="00C87580" w:rsidRDefault="000D3EFF">
            <w:pPr>
              <w:pStyle w:val="ListParagraph"/>
              <w:ind w:left="0"/>
              <w:jc w:val="center"/>
              <w:rPr>
                <w:rFonts w:asciiTheme="minorHAnsi" w:hAnsiTheme="minorHAnsi" w:cstheme="minorHAnsi"/>
              </w:rPr>
            </w:pPr>
          </w:p>
        </w:tc>
      </w:tr>
      <w:tr w:rsidR="00646782" w:rsidRPr="00C87580" w14:paraId="6DAD1472" w14:textId="77777777" w:rsidTr="00850F5A">
        <w:tc>
          <w:tcPr>
            <w:tcW w:w="5244" w:type="dxa"/>
          </w:tcPr>
          <w:p w14:paraId="297A622F" w14:textId="77777777" w:rsidR="00646782" w:rsidRPr="00C87580" w:rsidRDefault="00646782" w:rsidP="00410D28">
            <w:pPr>
              <w:pStyle w:val="ListParagraph"/>
              <w:ind w:left="0"/>
              <w:jc w:val="both"/>
              <w:rPr>
                <w:rFonts w:asciiTheme="minorHAnsi" w:hAnsiTheme="minorHAnsi" w:cstheme="minorHAnsi"/>
              </w:rPr>
            </w:pPr>
          </w:p>
        </w:tc>
        <w:tc>
          <w:tcPr>
            <w:tcW w:w="4831" w:type="dxa"/>
          </w:tcPr>
          <w:p w14:paraId="57157818" w14:textId="77777777" w:rsidR="00646782" w:rsidRPr="00C87580" w:rsidRDefault="00646782" w:rsidP="00850B0B">
            <w:pPr>
              <w:pStyle w:val="ListParagraph"/>
              <w:ind w:left="0"/>
              <w:jc w:val="center"/>
              <w:rPr>
                <w:rFonts w:asciiTheme="minorHAnsi" w:hAnsiTheme="minorHAnsi" w:cstheme="minorHAnsi"/>
              </w:rPr>
            </w:pPr>
          </w:p>
        </w:tc>
      </w:tr>
      <w:tr w:rsidR="00646782" w:rsidRPr="00C87580" w14:paraId="0D858CD5" w14:textId="77777777" w:rsidTr="00850F5A">
        <w:tc>
          <w:tcPr>
            <w:tcW w:w="5244" w:type="dxa"/>
          </w:tcPr>
          <w:p w14:paraId="7D7395FE" w14:textId="77777777" w:rsidR="00646782" w:rsidRPr="00C87580" w:rsidRDefault="00646782" w:rsidP="00410D28">
            <w:pPr>
              <w:pStyle w:val="ListParagraph"/>
              <w:ind w:left="0"/>
              <w:jc w:val="both"/>
              <w:rPr>
                <w:rFonts w:asciiTheme="minorHAnsi" w:hAnsiTheme="minorHAnsi" w:cstheme="minorHAnsi"/>
              </w:rPr>
            </w:pPr>
          </w:p>
        </w:tc>
        <w:tc>
          <w:tcPr>
            <w:tcW w:w="4831" w:type="dxa"/>
          </w:tcPr>
          <w:p w14:paraId="564E1B98" w14:textId="77777777" w:rsidR="00646782" w:rsidRPr="00C87580" w:rsidRDefault="00646782" w:rsidP="00850B0B">
            <w:pPr>
              <w:pStyle w:val="ListParagraph"/>
              <w:ind w:left="0"/>
              <w:jc w:val="center"/>
              <w:rPr>
                <w:rFonts w:asciiTheme="minorHAnsi" w:hAnsiTheme="minorHAnsi" w:cstheme="minorHAnsi"/>
              </w:rPr>
            </w:pPr>
          </w:p>
        </w:tc>
      </w:tr>
    </w:tbl>
    <w:p w14:paraId="6FF16824" w14:textId="77777777" w:rsidR="000D3EFF" w:rsidRPr="00C87580" w:rsidRDefault="000D3EFF">
      <w:pPr>
        <w:rPr>
          <w:rFonts w:asciiTheme="minorHAnsi" w:hAnsiTheme="minorHAnsi" w:cstheme="minorHAnsi"/>
        </w:rPr>
      </w:pPr>
    </w:p>
    <w:p w14:paraId="6661B9E9" w14:textId="77777777" w:rsidR="004E1D95" w:rsidRPr="00C87580" w:rsidRDefault="000D3EFF" w:rsidP="00850F5A">
      <w:pPr>
        <w:rPr>
          <w:rFonts w:asciiTheme="minorHAnsi" w:hAnsiTheme="minorHAnsi" w:cstheme="minorHAnsi"/>
          <w:b/>
          <w:szCs w:val="20"/>
        </w:rPr>
      </w:pPr>
      <w:r w:rsidRPr="00C87580">
        <w:rPr>
          <w:rFonts w:asciiTheme="minorHAnsi" w:hAnsiTheme="minorHAnsi" w:cstheme="minorHAnsi"/>
          <w:szCs w:val="20"/>
        </w:rPr>
        <w:t>Should you have any emergencies/hazards that are Unit specific please create an Appendix to this plan and add them there and list the section and page number in the chart above</w:t>
      </w:r>
      <w:r w:rsidR="004E1D95" w:rsidRPr="00C87580">
        <w:rPr>
          <w:rFonts w:asciiTheme="minorHAnsi" w:hAnsiTheme="minorHAnsi" w:cstheme="minorHAnsi"/>
          <w:b/>
          <w:szCs w:val="20"/>
        </w:rPr>
        <w:t>.</w:t>
      </w:r>
    </w:p>
    <w:p w14:paraId="65C5D44F" w14:textId="5561EBC1" w:rsidR="00296E72" w:rsidRPr="00C87580" w:rsidRDefault="000D3EFF" w:rsidP="00A51247">
      <w:pPr>
        <w:spacing w:after="0"/>
        <w:rPr>
          <w:rFonts w:asciiTheme="minorHAnsi" w:hAnsiTheme="minorHAnsi" w:cstheme="minorHAnsi"/>
          <w:color w:val="C00000"/>
          <w:szCs w:val="20"/>
        </w:rPr>
        <w:sectPr w:rsidR="00296E72" w:rsidRPr="00C87580" w:rsidSect="000C499E">
          <w:pgSz w:w="12240" w:h="15840"/>
          <w:pgMar w:top="1440" w:right="1080" w:bottom="1440" w:left="1080" w:header="720" w:footer="720" w:gutter="0"/>
          <w:cols w:space="720"/>
          <w:titlePg/>
          <w:docGrid w:linePitch="360"/>
        </w:sectPr>
      </w:pPr>
      <w:r w:rsidRPr="00C87580">
        <w:rPr>
          <w:rFonts w:asciiTheme="minorHAnsi" w:hAnsiTheme="minorHAnsi" w:cstheme="minorHAnsi"/>
          <w:b/>
          <w:color w:val="C00000"/>
          <w:szCs w:val="20"/>
        </w:rPr>
        <w:t xml:space="preserve"> </w:t>
      </w:r>
      <w:r w:rsidR="00E1032B" w:rsidRPr="00C87580">
        <w:rPr>
          <w:rFonts w:asciiTheme="minorHAnsi" w:hAnsiTheme="minorHAnsi" w:cstheme="minorHAnsi"/>
          <w:b/>
          <w:color w:val="C10435"/>
          <w:szCs w:val="20"/>
        </w:rPr>
        <w:t>If</w:t>
      </w:r>
      <w:r w:rsidRPr="00C87580">
        <w:rPr>
          <w:rFonts w:asciiTheme="minorHAnsi" w:hAnsiTheme="minorHAnsi" w:cstheme="minorHAnsi"/>
          <w:b/>
          <w:color w:val="C10435"/>
          <w:szCs w:val="20"/>
        </w:rPr>
        <w:t xml:space="preserve"> you need any assistance or </w:t>
      </w:r>
      <w:proofErr w:type="gramStart"/>
      <w:r w:rsidRPr="00C87580">
        <w:rPr>
          <w:rFonts w:asciiTheme="minorHAnsi" w:hAnsiTheme="minorHAnsi" w:cstheme="minorHAnsi"/>
          <w:b/>
          <w:color w:val="C10435"/>
          <w:szCs w:val="20"/>
        </w:rPr>
        <w:t>guidance</w:t>
      </w:r>
      <w:proofErr w:type="gramEnd"/>
      <w:r w:rsidRPr="00C87580">
        <w:rPr>
          <w:rFonts w:asciiTheme="minorHAnsi" w:hAnsiTheme="minorHAnsi" w:cstheme="minorHAnsi"/>
          <w:b/>
          <w:color w:val="C10435"/>
          <w:szCs w:val="20"/>
        </w:rPr>
        <w:t xml:space="preserve"> contact the Department o</w:t>
      </w:r>
      <w:r w:rsidR="00E1032B" w:rsidRPr="00C87580">
        <w:rPr>
          <w:rFonts w:asciiTheme="minorHAnsi" w:hAnsiTheme="minorHAnsi" w:cstheme="minorHAnsi"/>
          <w:b/>
          <w:color w:val="C10435"/>
          <w:szCs w:val="20"/>
        </w:rPr>
        <w:t>f Emergency Management at 7-4587</w:t>
      </w:r>
    </w:p>
    <w:p w14:paraId="2AA2B17D" w14:textId="578EE435" w:rsidR="004C4848" w:rsidRPr="00C87580" w:rsidRDefault="00D62A3B" w:rsidP="00850F5A">
      <w:pPr>
        <w:pStyle w:val="Heading2"/>
        <w:ind w:left="360"/>
        <w:rPr>
          <w:rFonts w:asciiTheme="minorHAnsi" w:hAnsiTheme="minorHAnsi" w:cstheme="minorHAnsi"/>
        </w:rPr>
      </w:pPr>
      <w:bookmarkStart w:id="7" w:name="_Toc510524407"/>
      <w:bookmarkStart w:id="8" w:name="_Toc510535079"/>
      <w:bookmarkStart w:id="9" w:name="_Toc510535188"/>
      <w:bookmarkStart w:id="10" w:name="_Toc510535251"/>
      <w:bookmarkStart w:id="11" w:name="_Toc510524408"/>
      <w:bookmarkStart w:id="12" w:name="_Toc510535080"/>
      <w:bookmarkStart w:id="13" w:name="_Toc510535189"/>
      <w:bookmarkStart w:id="14" w:name="_Toc510535252"/>
      <w:bookmarkStart w:id="15" w:name="_Toc510127589"/>
      <w:bookmarkStart w:id="16" w:name="_Toc510127681"/>
      <w:bookmarkStart w:id="17" w:name="_Toc510161487"/>
      <w:bookmarkStart w:id="18" w:name="_Toc510162085"/>
      <w:bookmarkStart w:id="19" w:name="_Toc510171459"/>
      <w:bookmarkStart w:id="20" w:name="_Toc510171551"/>
      <w:bookmarkStart w:id="21" w:name="_Toc510171662"/>
      <w:bookmarkStart w:id="22" w:name="_Toc510174110"/>
      <w:bookmarkStart w:id="23" w:name="_Toc510174314"/>
      <w:bookmarkStart w:id="24" w:name="_Toc510417961"/>
      <w:bookmarkStart w:id="25" w:name="_Toc510418055"/>
      <w:bookmarkStart w:id="26" w:name="_Toc510418463"/>
      <w:bookmarkStart w:id="27" w:name="_Toc510418769"/>
      <w:bookmarkStart w:id="28" w:name="_Toc510423239"/>
      <w:bookmarkStart w:id="29" w:name="_Toc510423334"/>
      <w:bookmarkStart w:id="30" w:name="_Toc510423429"/>
      <w:bookmarkStart w:id="31" w:name="_Toc510127598"/>
      <w:bookmarkStart w:id="32" w:name="_Toc510127690"/>
      <w:bookmarkStart w:id="33" w:name="_Toc510161496"/>
      <w:bookmarkStart w:id="34" w:name="_Toc510162094"/>
      <w:bookmarkStart w:id="35" w:name="_Toc510171468"/>
      <w:bookmarkStart w:id="36" w:name="_Toc510171560"/>
      <w:bookmarkStart w:id="37" w:name="_Toc510171671"/>
      <w:bookmarkStart w:id="38" w:name="_Toc510174119"/>
      <w:bookmarkStart w:id="39" w:name="_Toc510174323"/>
      <w:bookmarkStart w:id="40" w:name="_Toc510417970"/>
      <w:bookmarkStart w:id="41" w:name="_Toc510418064"/>
      <w:bookmarkStart w:id="42" w:name="_Toc510418472"/>
      <w:bookmarkStart w:id="43" w:name="_Toc510418778"/>
      <w:bookmarkStart w:id="44" w:name="_Toc510423248"/>
      <w:bookmarkStart w:id="45" w:name="_Toc510423343"/>
      <w:bookmarkStart w:id="46" w:name="_Toc510423438"/>
      <w:bookmarkStart w:id="47" w:name="_Toc510127607"/>
      <w:bookmarkStart w:id="48" w:name="_Toc510127699"/>
      <w:bookmarkStart w:id="49" w:name="_Toc510161505"/>
      <w:bookmarkStart w:id="50" w:name="_Toc510162103"/>
      <w:bookmarkStart w:id="51" w:name="_Toc510171477"/>
      <w:bookmarkStart w:id="52" w:name="_Toc510171569"/>
      <w:bookmarkStart w:id="53" w:name="_Toc510171680"/>
      <w:bookmarkStart w:id="54" w:name="_Toc510174128"/>
      <w:bookmarkStart w:id="55" w:name="_Toc510174332"/>
      <w:bookmarkStart w:id="56" w:name="_Toc510417979"/>
      <w:bookmarkStart w:id="57" w:name="_Toc510418073"/>
      <w:bookmarkStart w:id="58" w:name="_Toc510418481"/>
      <w:bookmarkStart w:id="59" w:name="_Toc510418787"/>
      <w:bookmarkStart w:id="60" w:name="_Toc510423257"/>
      <w:bookmarkStart w:id="61" w:name="_Toc510423352"/>
      <w:bookmarkStart w:id="62" w:name="_Toc510423447"/>
      <w:bookmarkStart w:id="63" w:name="_Toc510127616"/>
      <w:bookmarkStart w:id="64" w:name="_Toc510127708"/>
      <w:bookmarkStart w:id="65" w:name="_Toc510161514"/>
      <w:bookmarkStart w:id="66" w:name="_Toc510162112"/>
      <w:bookmarkStart w:id="67" w:name="_Toc510171486"/>
      <w:bookmarkStart w:id="68" w:name="_Toc510171578"/>
      <w:bookmarkStart w:id="69" w:name="_Toc510171689"/>
      <w:bookmarkStart w:id="70" w:name="_Toc510174137"/>
      <w:bookmarkStart w:id="71" w:name="_Toc510174341"/>
      <w:bookmarkStart w:id="72" w:name="_Toc510417988"/>
      <w:bookmarkStart w:id="73" w:name="_Toc510418082"/>
      <w:bookmarkStart w:id="74" w:name="_Toc510418490"/>
      <w:bookmarkStart w:id="75" w:name="_Toc510418796"/>
      <w:bookmarkStart w:id="76" w:name="_Toc510423266"/>
      <w:bookmarkStart w:id="77" w:name="_Toc510423361"/>
      <w:bookmarkStart w:id="78" w:name="_Toc510423456"/>
      <w:bookmarkStart w:id="79" w:name="_Toc3473502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87580">
        <w:rPr>
          <w:rFonts w:asciiTheme="minorHAnsi" w:hAnsiTheme="minorHAnsi" w:cstheme="minorHAnsi"/>
        </w:rPr>
        <w:lastRenderedPageBreak/>
        <w:t>B</w:t>
      </w:r>
      <w:r w:rsidR="00296E72" w:rsidRPr="00C87580">
        <w:rPr>
          <w:rFonts w:asciiTheme="minorHAnsi" w:hAnsiTheme="minorHAnsi" w:cstheme="minorHAnsi"/>
        </w:rPr>
        <w:t xml:space="preserve">. </w:t>
      </w:r>
      <w:r w:rsidR="00DD326B" w:rsidRPr="00C87580">
        <w:rPr>
          <w:rFonts w:asciiTheme="minorHAnsi" w:hAnsiTheme="minorHAnsi" w:cstheme="minorHAnsi"/>
        </w:rPr>
        <w:t>Facility</w:t>
      </w:r>
      <w:r w:rsidR="001922BE" w:rsidRPr="00C87580">
        <w:rPr>
          <w:rFonts w:asciiTheme="minorHAnsi" w:hAnsiTheme="minorHAnsi" w:cstheme="minorHAnsi"/>
        </w:rPr>
        <w:t xml:space="preserve"> Information</w:t>
      </w:r>
      <w:bookmarkEnd w:id="79"/>
      <w:r w:rsidR="001922BE" w:rsidRPr="00C8758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846"/>
        <w:gridCol w:w="2513"/>
        <w:gridCol w:w="695"/>
        <w:gridCol w:w="681"/>
        <w:gridCol w:w="3685"/>
      </w:tblGrid>
      <w:tr w:rsidR="00D518E9" w:rsidRPr="00C87580" w14:paraId="57581C06" w14:textId="77777777" w:rsidTr="00CB1879">
        <w:tc>
          <w:tcPr>
            <w:tcW w:w="9350" w:type="dxa"/>
            <w:gridSpan w:val="5"/>
            <w:shd w:val="clear" w:color="auto" w:fill="002D62"/>
          </w:tcPr>
          <w:p w14:paraId="04D57BAB" w14:textId="77777777" w:rsidR="00D518E9" w:rsidRPr="00C87580" w:rsidRDefault="00D518E9" w:rsidP="00CB1879">
            <w:pPr>
              <w:jc w:val="center"/>
              <w:rPr>
                <w:rFonts w:asciiTheme="minorHAnsi" w:hAnsiTheme="minorHAnsi" w:cstheme="minorHAnsi"/>
                <w:b/>
                <w:sz w:val="24"/>
                <w:szCs w:val="24"/>
              </w:rPr>
            </w:pPr>
            <w:r w:rsidRPr="00C87580">
              <w:rPr>
                <w:rFonts w:asciiTheme="minorHAnsi" w:hAnsiTheme="minorHAnsi" w:cstheme="minorHAnsi"/>
                <w:b/>
                <w:sz w:val="24"/>
                <w:szCs w:val="24"/>
              </w:rPr>
              <w:t>Facility Information</w:t>
            </w:r>
          </w:p>
          <w:p w14:paraId="0CF61389" w14:textId="77777777" w:rsidR="00D518E9" w:rsidRPr="00C87580" w:rsidRDefault="00D518E9" w:rsidP="00CB1879">
            <w:pPr>
              <w:rPr>
                <w:rFonts w:asciiTheme="minorHAnsi" w:hAnsiTheme="minorHAnsi" w:cstheme="minorHAnsi"/>
              </w:rPr>
            </w:pPr>
          </w:p>
        </w:tc>
      </w:tr>
      <w:tr w:rsidR="00D518E9" w:rsidRPr="00C87580" w14:paraId="69B48DE3" w14:textId="77777777" w:rsidTr="00CB1879">
        <w:tc>
          <w:tcPr>
            <w:tcW w:w="1846" w:type="dxa"/>
            <w:shd w:val="clear" w:color="auto" w:fill="C10435"/>
          </w:tcPr>
          <w:p w14:paraId="6A38074A"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Campus</w:t>
            </w:r>
          </w:p>
        </w:tc>
        <w:tc>
          <w:tcPr>
            <w:tcW w:w="2513" w:type="dxa"/>
            <w:shd w:val="clear" w:color="auto" w:fill="C10435"/>
          </w:tcPr>
          <w:p w14:paraId="027C9E6B"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Facility/Building Name</w:t>
            </w:r>
          </w:p>
        </w:tc>
        <w:tc>
          <w:tcPr>
            <w:tcW w:w="661" w:type="dxa"/>
            <w:shd w:val="clear" w:color="auto" w:fill="C10435"/>
          </w:tcPr>
          <w:p w14:paraId="01D61E01"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Bldg. #</w:t>
            </w:r>
          </w:p>
        </w:tc>
        <w:tc>
          <w:tcPr>
            <w:tcW w:w="645" w:type="dxa"/>
            <w:shd w:val="clear" w:color="auto" w:fill="C10435"/>
          </w:tcPr>
          <w:p w14:paraId="0E49C983"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RM # </w:t>
            </w:r>
          </w:p>
        </w:tc>
        <w:tc>
          <w:tcPr>
            <w:tcW w:w="3685" w:type="dxa"/>
            <w:shd w:val="clear" w:color="auto" w:fill="C10435"/>
          </w:tcPr>
          <w:p w14:paraId="3FC45318"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Use</w:t>
            </w:r>
          </w:p>
        </w:tc>
      </w:tr>
      <w:tr w:rsidR="00D518E9" w:rsidRPr="00C87580" w14:paraId="30D22852" w14:textId="77777777" w:rsidTr="00CB1879">
        <w:tc>
          <w:tcPr>
            <w:tcW w:w="1846" w:type="dxa"/>
          </w:tcPr>
          <w:p w14:paraId="4EB420BF" w14:textId="3E3EED36" w:rsidR="00D518E9" w:rsidRPr="00C87580" w:rsidRDefault="00D958C8" w:rsidP="00CB1879">
            <w:pPr>
              <w:rPr>
                <w:rFonts w:asciiTheme="minorHAnsi" w:hAnsiTheme="minorHAnsi" w:cstheme="minorHAnsi"/>
                <w:i/>
                <w:szCs w:val="20"/>
              </w:rPr>
            </w:pPr>
            <w:r>
              <w:rPr>
                <w:rFonts w:asciiTheme="minorHAnsi" w:hAnsiTheme="minorHAnsi" w:cstheme="minorHAnsi"/>
                <w:i/>
                <w:szCs w:val="20"/>
              </w:rPr>
              <w:t>Boca Raton</w:t>
            </w:r>
          </w:p>
        </w:tc>
        <w:tc>
          <w:tcPr>
            <w:tcW w:w="2513" w:type="dxa"/>
          </w:tcPr>
          <w:p w14:paraId="6F590CB6" w14:textId="5AB833C2" w:rsidR="00D518E9" w:rsidRPr="00C87580" w:rsidRDefault="00D958C8" w:rsidP="00CB1879">
            <w:pPr>
              <w:rPr>
                <w:rFonts w:asciiTheme="minorHAnsi" w:hAnsiTheme="minorHAnsi" w:cstheme="minorHAnsi"/>
                <w:i/>
                <w:szCs w:val="20"/>
              </w:rPr>
            </w:pPr>
            <w:r>
              <w:rPr>
                <w:rFonts w:asciiTheme="minorHAnsi" w:hAnsiTheme="minorHAnsi" w:cstheme="minorHAnsi"/>
                <w:i/>
                <w:szCs w:val="20"/>
              </w:rPr>
              <w:t xml:space="preserve">Administration </w:t>
            </w:r>
          </w:p>
        </w:tc>
        <w:tc>
          <w:tcPr>
            <w:tcW w:w="661" w:type="dxa"/>
          </w:tcPr>
          <w:p w14:paraId="46498D57" w14:textId="2319D1FE" w:rsidR="00D518E9" w:rsidRPr="00C87580" w:rsidRDefault="00D958C8" w:rsidP="00CB1879">
            <w:pPr>
              <w:rPr>
                <w:rFonts w:asciiTheme="minorHAnsi" w:hAnsiTheme="minorHAnsi" w:cstheme="minorHAnsi"/>
                <w:i/>
                <w:szCs w:val="20"/>
              </w:rPr>
            </w:pPr>
            <w:r>
              <w:rPr>
                <w:rFonts w:asciiTheme="minorHAnsi" w:hAnsiTheme="minorHAnsi" w:cstheme="minorHAnsi"/>
                <w:i/>
                <w:szCs w:val="20"/>
              </w:rPr>
              <w:t>10</w:t>
            </w:r>
          </w:p>
        </w:tc>
        <w:tc>
          <w:tcPr>
            <w:tcW w:w="645" w:type="dxa"/>
          </w:tcPr>
          <w:p w14:paraId="0EC019C0" w14:textId="6A43ACC0" w:rsidR="00D518E9" w:rsidRPr="00C87580" w:rsidRDefault="00D958C8" w:rsidP="00CB1879">
            <w:pPr>
              <w:rPr>
                <w:rFonts w:asciiTheme="minorHAnsi" w:hAnsiTheme="minorHAnsi" w:cstheme="minorHAnsi"/>
                <w:i/>
                <w:szCs w:val="20"/>
              </w:rPr>
            </w:pPr>
            <w:r>
              <w:rPr>
                <w:rFonts w:asciiTheme="minorHAnsi" w:hAnsiTheme="minorHAnsi" w:cstheme="minorHAnsi"/>
                <w:i/>
                <w:szCs w:val="20"/>
              </w:rPr>
              <w:t>Suite #101</w:t>
            </w:r>
          </w:p>
        </w:tc>
        <w:tc>
          <w:tcPr>
            <w:tcW w:w="3685" w:type="dxa"/>
          </w:tcPr>
          <w:p w14:paraId="7AA897BD" w14:textId="0472081F"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General Office Space</w:t>
            </w:r>
            <w:r w:rsidR="00D958C8">
              <w:rPr>
                <w:rFonts w:asciiTheme="minorHAnsi" w:hAnsiTheme="minorHAnsi" w:cstheme="minorHAnsi"/>
                <w:i/>
                <w:szCs w:val="20"/>
              </w:rPr>
              <w:t>; Video Production Studio</w:t>
            </w:r>
          </w:p>
        </w:tc>
      </w:tr>
      <w:tr w:rsidR="00D518E9" w:rsidRPr="00C87580" w14:paraId="481B3432" w14:textId="77777777" w:rsidTr="00CB1879">
        <w:tc>
          <w:tcPr>
            <w:tcW w:w="1846" w:type="dxa"/>
          </w:tcPr>
          <w:p w14:paraId="0961929B" w14:textId="258307D6" w:rsidR="00D518E9" w:rsidRPr="00C87580" w:rsidRDefault="00D958C8" w:rsidP="00CB1879">
            <w:pPr>
              <w:rPr>
                <w:rFonts w:asciiTheme="minorHAnsi" w:hAnsiTheme="minorHAnsi" w:cstheme="minorHAnsi"/>
                <w:i/>
                <w:szCs w:val="20"/>
              </w:rPr>
            </w:pPr>
            <w:r>
              <w:rPr>
                <w:rFonts w:asciiTheme="minorHAnsi" w:hAnsiTheme="minorHAnsi" w:cstheme="minorHAnsi"/>
                <w:i/>
                <w:szCs w:val="20"/>
              </w:rPr>
              <w:t xml:space="preserve">Jupiter </w:t>
            </w:r>
          </w:p>
        </w:tc>
        <w:tc>
          <w:tcPr>
            <w:tcW w:w="2513" w:type="dxa"/>
          </w:tcPr>
          <w:p w14:paraId="7F41FC5A" w14:textId="6F7502D3" w:rsidR="00D518E9" w:rsidRPr="00C87580" w:rsidRDefault="00D958C8" w:rsidP="00CB1879">
            <w:pPr>
              <w:rPr>
                <w:rFonts w:asciiTheme="minorHAnsi" w:hAnsiTheme="minorHAnsi" w:cstheme="minorHAnsi"/>
                <w:i/>
                <w:szCs w:val="20"/>
              </w:rPr>
            </w:pPr>
            <w:r>
              <w:rPr>
                <w:rFonts w:asciiTheme="minorHAnsi" w:hAnsiTheme="minorHAnsi" w:cstheme="minorHAnsi"/>
                <w:i/>
                <w:szCs w:val="20"/>
              </w:rPr>
              <w:t xml:space="preserve">Administration </w:t>
            </w:r>
          </w:p>
        </w:tc>
        <w:tc>
          <w:tcPr>
            <w:tcW w:w="661" w:type="dxa"/>
          </w:tcPr>
          <w:p w14:paraId="217B03CE" w14:textId="181994B8" w:rsidR="00D518E9" w:rsidRPr="00C87580" w:rsidRDefault="00D958C8" w:rsidP="00CB1879">
            <w:pPr>
              <w:rPr>
                <w:rFonts w:asciiTheme="minorHAnsi" w:hAnsiTheme="minorHAnsi" w:cstheme="minorHAnsi"/>
                <w:i/>
                <w:szCs w:val="20"/>
              </w:rPr>
            </w:pPr>
            <w:r>
              <w:rPr>
                <w:rFonts w:asciiTheme="minorHAnsi" w:hAnsiTheme="minorHAnsi" w:cstheme="minorHAnsi"/>
                <w:i/>
                <w:szCs w:val="20"/>
              </w:rPr>
              <w:t>MC02</w:t>
            </w:r>
          </w:p>
        </w:tc>
        <w:tc>
          <w:tcPr>
            <w:tcW w:w="645" w:type="dxa"/>
          </w:tcPr>
          <w:p w14:paraId="074DBA19" w14:textId="1DC06BF6" w:rsidR="00D518E9" w:rsidRPr="00C87580" w:rsidRDefault="00D958C8" w:rsidP="00CB1879">
            <w:pPr>
              <w:rPr>
                <w:rFonts w:asciiTheme="minorHAnsi" w:hAnsiTheme="minorHAnsi" w:cstheme="minorHAnsi"/>
                <w:i/>
                <w:szCs w:val="20"/>
              </w:rPr>
            </w:pPr>
            <w:r>
              <w:rPr>
                <w:rFonts w:asciiTheme="minorHAnsi" w:hAnsiTheme="minorHAnsi" w:cstheme="minorHAnsi"/>
                <w:i/>
                <w:szCs w:val="20"/>
              </w:rPr>
              <w:t>Suite #</w:t>
            </w:r>
            <w:r w:rsidR="009D64ED">
              <w:rPr>
                <w:rFonts w:asciiTheme="minorHAnsi" w:hAnsiTheme="minorHAnsi" w:cstheme="minorHAnsi"/>
                <w:i/>
                <w:szCs w:val="20"/>
              </w:rPr>
              <w:t>223-</w:t>
            </w:r>
            <w:r w:rsidR="0046055F">
              <w:rPr>
                <w:rFonts w:asciiTheme="minorHAnsi" w:hAnsiTheme="minorHAnsi" w:cstheme="minorHAnsi"/>
                <w:i/>
                <w:szCs w:val="20"/>
              </w:rPr>
              <w:t>232</w:t>
            </w:r>
          </w:p>
        </w:tc>
        <w:tc>
          <w:tcPr>
            <w:tcW w:w="3685" w:type="dxa"/>
          </w:tcPr>
          <w:p w14:paraId="4BE916C4" w14:textId="7002A898" w:rsidR="00D518E9" w:rsidRPr="00C87580" w:rsidRDefault="00D958C8" w:rsidP="00CB1879">
            <w:pPr>
              <w:rPr>
                <w:rFonts w:asciiTheme="minorHAnsi" w:hAnsiTheme="minorHAnsi" w:cstheme="minorHAnsi"/>
                <w:i/>
                <w:szCs w:val="20"/>
              </w:rPr>
            </w:pPr>
            <w:r>
              <w:rPr>
                <w:rFonts w:asciiTheme="minorHAnsi" w:hAnsiTheme="minorHAnsi" w:cstheme="minorHAnsi"/>
                <w:i/>
                <w:szCs w:val="20"/>
              </w:rPr>
              <w:t xml:space="preserve">General Office Space </w:t>
            </w:r>
          </w:p>
        </w:tc>
      </w:tr>
      <w:tr w:rsidR="00D518E9" w:rsidRPr="00C87580" w14:paraId="4763A63B" w14:textId="77777777" w:rsidTr="00CB1879">
        <w:tc>
          <w:tcPr>
            <w:tcW w:w="1846" w:type="dxa"/>
          </w:tcPr>
          <w:p w14:paraId="56AE3795" w14:textId="44E98944" w:rsidR="00D518E9" w:rsidRPr="00C87580" w:rsidRDefault="00D518E9" w:rsidP="00CB1879">
            <w:pPr>
              <w:rPr>
                <w:rFonts w:asciiTheme="minorHAnsi" w:hAnsiTheme="minorHAnsi" w:cstheme="minorHAnsi"/>
                <w:b/>
                <w:i/>
                <w:szCs w:val="20"/>
              </w:rPr>
            </w:pPr>
          </w:p>
        </w:tc>
        <w:tc>
          <w:tcPr>
            <w:tcW w:w="2513" w:type="dxa"/>
          </w:tcPr>
          <w:p w14:paraId="74972BAA" w14:textId="77777777" w:rsidR="00D518E9" w:rsidRPr="00C87580" w:rsidRDefault="00D518E9" w:rsidP="00CB1879">
            <w:pPr>
              <w:rPr>
                <w:rFonts w:asciiTheme="minorHAnsi" w:hAnsiTheme="minorHAnsi" w:cstheme="minorHAnsi"/>
                <w:szCs w:val="20"/>
              </w:rPr>
            </w:pPr>
          </w:p>
        </w:tc>
        <w:tc>
          <w:tcPr>
            <w:tcW w:w="661" w:type="dxa"/>
          </w:tcPr>
          <w:p w14:paraId="6672FF1C" w14:textId="77777777" w:rsidR="00D518E9" w:rsidRPr="00C87580" w:rsidRDefault="00D518E9" w:rsidP="00CB1879">
            <w:pPr>
              <w:rPr>
                <w:rFonts w:asciiTheme="minorHAnsi" w:hAnsiTheme="minorHAnsi" w:cstheme="minorHAnsi"/>
                <w:szCs w:val="20"/>
              </w:rPr>
            </w:pPr>
          </w:p>
        </w:tc>
        <w:tc>
          <w:tcPr>
            <w:tcW w:w="645" w:type="dxa"/>
          </w:tcPr>
          <w:p w14:paraId="64B1B3CE" w14:textId="77777777" w:rsidR="00D518E9" w:rsidRPr="00C87580" w:rsidRDefault="00D518E9" w:rsidP="00CB1879">
            <w:pPr>
              <w:rPr>
                <w:rFonts w:asciiTheme="minorHAnsi" w:hAnsiTheme="minorHAnsi" w:cstheme="minorHAnsi"/>
                <w:szCs w:val="20"/>
              </w:rPr>
            </w:pPr>
          </w:p>
        </w:tc>
        <w:tc>
          <w:tcPr>
            <w:tcW w:w="3685" w:type="dxa"/>
          </w:tcPr>
          <w:p w14:paraId="104BCF7D" w14:textId="77777777" w:rsidR="00D518E9" w:rsidRPr="00C87580" w:rsidRDefault="00D518E9" w:rsidP="00CB1879">
            <w:pPr>
              <w:rPr>
                <w:rFonts w:asciiTheme="minorHAnsi" w:hAnsiTheme="minorHAnsi" w:cstheme="minorHAnsi"/>
                <w:szCs w:val="20"/>
              </w:rPr>
            </w:pPr>
          </w:p>
        </w:tc>
      </w:tr>
      <w:tr w:rsidR="00D518E9" w:rsidRPr="00C87580" w14:paraId="79B8D05E" w14:textId="77777777" w:rsidTr="00CB1879">
        <w:tc>
          <w:tcPr>
            <w:tcW w:w="1846" w:type="dxa"/>
          </w:tcPr>
          <w:p w14:paraId="54ED0BA3" w14:textId="77777777" w:rsidR="00D518E9" w:rsidRPr="00C87580" w:rsidRDefault="00D518E9" w:rsidP="00CB1879">
            <w:pPr>
              <w:rPr>
                <w:rFonts w:asciiTheme="minorHAnsi" w:hAnsiTheme="minorHAnsi" w:cstheme="minorHAnsi"/>
                <w:i/>
              </w:rPr>
            </w:pPr>
          </w:p>
        </w:tc>
        <w:tc>
          <w:tcPr>
            <w:tcW w:w="2513" w:type="dxa"/>
          </w:tcPr>
          <w:p w14:paraId="24E43CC4" w14:textId="77777777" w:rsidR="00D518E9" w:rsidRPr="00C87580" w:rsidRDefault="00D518E9" w:rsidP="00CB1879">
            <w:pPr>
              <w:rPr>
                <w:rFonts w:asciiTheme="minorHAnsi" w:hAnsiTheme="minorHAnsi" w:cstheme="minorHAnsi"/>
              </w:rPr>
            </w:pPr>
          </w:p>
        </w:tc>
        <w:tc>
          <w:tcPr>
            <w:tcW w:w="661" w:type="dxa"/>
          </w:tcPr>
          <w:p w14:paraId="62FBE8CB" w14:textId="77777777" w:rsidR="00D518E9" w:rsidRPr="00C87580" w:rsidRDefault="00D518E9" w:rsidP="00CB1879">
            <w:pPr>
              <w:rPr>
                <w:rFonts w:asciiTheme="minorHAnsi" w:hAnsiTheme="minorHAnsi" w:cstheme="minorHAnsi"/>
              </w:rPr>
            </w:pPr>
          </w:p>
        </w:tc>
        <w:tc>
          <w:tcPr>
            <w:tcW w:w="645" w:type="dxa"/>
          </w:tcPr>
          <w:p w14:paraId="751E996C" w14:textId="77777777" w:rsidR="00D518E9" w:rsidRPr="00C87580" w:rsidRDefault="00D518E9" w:rsidP="00CB1879">
            <w:pPr>
              <w:rPr>
                <w:rFonts w:asciiTheme="minorHAnsi" w:hAnsiTheme="minorHAnsi" w:cstheme="minorHAnsi"/>
              </w:rPr>
            </w:pPr>
          </w:p>
        </w:tc>
        <w:tc>
          <w:tcPr>
            <w:tcW w:w="3685" w:type="dxa"/>
          </w:tcPr>
          <w:p w14:paraId="31F0B0BB" w14:textId="77777777" w:rsidR="00D518E9" w:rsidRPr="00C87580" w:rsidRDefault="00D518E9" w:rsidP="00CB1879">
            <w:pPr>
              <w:rPr>
                <w:rFonts w:asciiTheme="minorHAnsi" w:hAnsiTheme="minorHAnsi" w:cstheme="minorHAnsi"/>
              </w:rPr>
            </w:pPr>
          </w:p>
        </w:tc>
      </w:tr>
      <w:tr w:rsidR="00D518E9" w:rsidRPr="00C87580" w14:paraId="5775E28E" w14:textId="77777777" w:rsidTr="00CB1879">
        <w:tc>
          <w:tcPr>
            <w:tcW w:w="1846" w:type="dxa"/>
          </w:tcPr>
          <w:p w14:paraId="421EAF91" w14:textId="77777777" w:rsidR="00D518E9" w:rsidRPr="00C87580" w:rsidRDefault="00D518E9" w:rsidP="00CB1879">
            <w:pPr>
              <w:rPr>
                <w:rFonts w:asciiTheme="minorHAnsi" w:hAnsiTheme="minorHAnsi" w:cstheme="minorHAnsi"/>
                <w:i/>
              </w:rPr>
            </w:pPr>
          </w:p>
        </w:tc>
        <w:tc>
          <w:tcPr>
            <w:tcW w:w="2513" w:type="dxa"/>
          </w:tcPr>
          <w:p w14:paraId="2E422C9D" w14:textId="77777777" w:rsidR="00D518E9" w:rsidRPr="00C87580" w:rsidRDefault="00D518E9" w:rsidP="00CB1879">
            <w:pPr>
              <w:rPr>
                <w:rFonts w:asciiTheme="minorHAnsi" w:hAnsiTheme="minorHAnsi" w:cstheme="minorHAnsi"/>
              </w:rPr>
            </w:pPr>
          </w:p>
        </w:tc>
        <w:tc>
          <w:tcPr>
            <w:tcW w:w="661" w:type="dxa"/>
          </w:tcPr>
          <w:p w14:paraId="3BB63BD5" w14:textId="77777777" w:rsidR="00D518E9" w:rsidRPr="00C87580" w:rsidRDefault="00D518E9" w:rsidP="00CB1879">
            <w:pPr>
              <w:rPr>
                <w:rFonts w:asciiTheme="minorHAnsi" w:hAnsiTheme="minorHAnsi" w:cstheme="minorHAnsi"/>
              </w:rPr>
            </w:pPr>
          </w:p>
        </w:tc>
        <w:tc>
          <w:tcPr>
            <w:tcW w:w="645" w:type="dxa"/>
          </w:tcPr>
          <w:p w14:paraId="59222814" w14:textId="77777777" w:rsidR="00D518E9" w:rsidRPr="00C87580" w:rsidRDefault="00D518E9" w:rsidP="00CB1879">
            <w:pPr>
              <w:rPr>
                <w:rFonts w:asciiTheme="minorHAnsi" w:hAnsiTheme="minorHAnsi" w:cstheme="minorHAnsi"/>
              </w:rPr>
            </w:pPr>
          </w:p>
        </w:tc>
        <w:tc>
          <w:tcPr>
            <w:tcW w:w="3685" w:type="dxa"/>
          </w:tcPr>
          <w:p w14:paraId="0E686EF8" w14:textId="77777777" w:rsidR="00D518E9" w:rsidRPr="00C87580" w:rsidRDefault="00D518E9" w:rsidP="00CB1879">
            <w:pPr>
              <w:rPr>
                <w:rFonts w:asciiTheme="minorHAnsi" w:hAnsiTheme="minorHAnsi" w:cstheme="minorHAnsi"/>
              </w:rPr>
            </w:pPr>
          </w:p>
        </w:tc>
      </w:tr>
      <w:tr w:rsidR="00D518E9" w:rsidRPr="00C87580" w14:paraId="5D4B7065" w14:textId="77777777" w:rsidTr="00CB1879">
        <w:tc>
          <w:tcPr>
            <w:tcW w:w="1846" w:type="dxa"/>
          </w:tcPr>
          <w:p w14:paraId="60813FD8" w14:textId="77777777" w:rsidR="00D518E9" w:rsidRPr="00C87580" w:rsidRDefault="00D518E9" w:rsidP="00CB1879">
            <w:pPr>
              <w:rPr>
                <w:rFonts w:asciiTheme="minorHAnsi" w:hAnsiTheme="minorHAnsi" w:cstheme="minorHAnsi"/>
                <w:i/>
              </w:rPr>
            </w:pPr>
          </w:p>
        </w:tc>
        <w:tc>
          <w:tcPr>
            <w:tcW w:w="2513" w:type="dxa"/>
          </w:tcPr>
          <w:p w14:paraId="597B2EA3" w14:textId="77777777" w:rsidR="00D518E9" w:rsidRPr="00C87580" w:rsidRDefault="00D518E9" w:rsidP="00CB1879">
            <w:pPr>
              <w:rPr>
                <w:rFonts w:asciiTheme="minorHAnsi" w:hAnsiTheme="minorHAnsi" w:cstheme="minorHAnsi"/>
              </w:rPr>
            </w:pPr>
          </w:p>
        </w:tc>
        <w:tc>
          <w:tcPr>
            <w:tcW w:w="661" w:type="dxa"/>
          </w:tcPr>
          <w:p w14:paraId="65B91601" w14:textId="77777777" w:rsidR="00D518E9" w:rsidRPr="00C87580" w:rsidRDefault="00D518E9" w:rsidP="00CB1879">
            <w:pPr>
              <w:rPr>
                <w:rFonts w:asciiTheme="minorHAnsi" w:hAnsiTheme="minorHAnsi" w:cstheme="minorHAnsi"/>
              </w:rPr>
            </w:pPr>
          </w:p>
        </w:tc>
        <w:tc>
          <w:tcPr>
            <w:tcW w:w="645" w:type="dxa"/>
          </w:tcPr>
          <w:p w14:paraId="088E08B2" w14:textId="77777777" w:rsidR="00D518E9" w:rsidRPr="00C87580" w:rsidRDefault="00D518E9" w:rsidP="00CB1879">
            <w:pPr>
              <w:rPr>
                <w:rFonts w:asciiTheme="minorHAnsi" w:hAnsiTheme="minorHAnsi" w:cstheme="minorHAnsi"/>
              </w:rPr>
            </w:pPr>
          </w:p>
        </w:tc>
        <w:tc>
          <w:tcPr>
            <w:tcW w:w="3685" w:type="dxa"/>
          </w:tcPr>
          <w:p w14:paraId="4BF05075" w14:textId="77777777" w:rsidR="00D518E9" w:rsidRPr="00C87580" w:rsidRDefault="00D518E9" w:rsidP="00CB1879">
            <w:pPr>
              <w:rPr>
                <w:rFonts w:asciiTheme="minorHAnsi" w:hAnsiTheme="minorHAnsi" w:cstheme="minorHAnsi"/>
              </w:rPr>
            </w:pPr>
          </w:p>
        </w:tc>
      </w:tr>
      <w:tr w:rsidR="00D518E9" w:rsidRPr="00C87580" w14:paraId="1CB52ED3" w14:textId="77777777" w:rsidTr="00CB1879">
        <w:tc>
          <w:tcPr>
            <w:tcW w:w="1846" w:type="dxa"/>
          </w:tcPr>
          <w:p w14:paraId="3223AF01" w14:textId="77777777" w:rsidR="00D518E9" w:rsidRPr="00C87580" w:rsidRDefault="00D518E9" w:rsidP="00CB1879">
            <w:pPr>
              <w:rPr>
                <w:rFonts w:asciiTheme="minorHAnsi" w:hAnsiTheme="minorHAnsi" w:cstheme="minorHAnsi"/>
                <w:i/>
              </w:rPr>
            </w:pPr>
          </w:p>
        </w:tc>
        <w:tc>
          <w:tcPr>
            <w:tcW w:w="2513" w:type="dxa"/>
          </w:tcPr>
          <w:p w14:paraId="1DFD8AD0" w14:textId="77777777" w:rsidR="00D518E9" w:rsidRPr="00C87580" w:rsidRDefault="00D518E9" w:rsidP="00CB1879">
            <w:pPr>
              <w:rPr>
                <w:rFonts w:asciiTheme="minorHAnsi" w:hAnsiTheme="minorHAnsi" w:cstheme="minorHAnsi"/>
              </w:rPr>
            </w:pPr>
          </w:p>
        </w:tc>
        <w:tc>
          <w:tcPr>
            <w:tcW w:w="661" w:type="dxa"/>
          </w:tcPr>
          <w:p w14:paraId="22C3120D" w14:textId="77777777" w:rsidR="00D518E9" w:rsidRPr="00C87580" w:rsidRDefault="00D518E9" w:rsidP="00CB1879">
            <w:pPr>
              <w:rPr>
                <w:rFonts w:asciiTheme="minorHAnsi" w:hAnsiTheme="minorHAnsi" w:cstheme="minorHAnsi"/>
              </w:rPr>
            </w:pPr>
          </w:p>
        </w:tc>
        <w:tc>
          <w:tcPr>
            <w:tcW w:w="645" w:type="dxa"/>
          </w:tcPr>
          <w:p w14:paraId="309830F3" w14:textId="77777777" w:rsidR="00D518E9" w:rsidRPr="00C87580" w:rsidRDefault="00D518E9" w:rsidP="00CB1879">
            <w:pPr>
              <w:rPr>
                <w:rFonts w:asciiTheme="minorHAnsi" w:hAnsiTheme="minorHAnsi" w:cstheme="minorHAnsi"/>
              </w:rPr>
            </w:pPr>
          </w:p>
        </w:tc>
        <w:tc>
          <w:tcPr>
            <w:tcW w:w="3685" w:type="dxa"/>
          </w:tcPr>
          <w:p w14:paraId="599AA4E8" w14:textId="77777777" w:rsidR="00D518E9" w:rsidRPr="00C87580" w:rsidRDefault="00D518E9" w:rsidP="00CB1879">
            <w:pPr>
              <w:rPr>
                <w:rFonts w:asciiTheme="minorHAnsi" w:hAnsiTheme="minorHAnsi" w:cstheme="minorHAnsi"/>
              </w:rPr>
            </w:pPr>
          </w:p>
        </w:tc>
      </w:tr>
      <w:tr w:rsidR="00D518E9" w:rsidRPr="00C87580" w14:paraId="4C1466AE" w14:textId="77777777" w:rsidTr="00CB1879">
        <w:tc>
          <w:tcPr>
            <w:tcW w:w="1846" w:type="dxa"/>
          </w:tcPr>
          <w:p w14:paraId="6DD2269F" w14:textId="77777777" w:rsidR="00D518E9" w:rsidRPr="00C87580" w:rsidRDefault="00D518E9" w:rsidP="00CB1879">
            <w:pPr>
              <w:rPr>
                <w:rFonts w:asciiTheme="minorHAnsi" w:hAnsiTheme="minorHAnsi" w:cstheme="minorHAnsi"/>
                <w:i/>
              </w:rPr>
            </w:pPr>
          </w:p>
        </w:tc>
        <w:tc>
          <w:tcPr>
            <w:tcW w:w="2513" w:type="dxa"/>
          </w:tcPr>
          <w:p w14:paraId="32209707" w14:textId="77777777" w:rsidR="00D518E9" w:rsidRPr="00C87580" w:rsidRDefault="00D518E9" w:rsidP="00CB1879">
            <w:pPr>
              <w:rPr>
                <w:rFonts w:asciiTheme="minorHAnsi" w:hAnsiTheme="minorHAnsi" w:cstheme="minorHAnsi"/>
              </w:rPr>
            </w:pPr>
          </w:p>
        </w:tc>
        <w:tc>
          <w:tcPr>
            <w:tcW w:w="661" w:type="dxa"/>
          </w:tcPr>
          <w:p w14:paraId="274EA55C" w14:textId="77777777" w:rsidR="00D518E9" w:rsidRPr="00C87580" w:rsidRDefault="00D518E9" w:rsidP="00CB1879">
            <w:pPr>
              <w:rPr>
                <w:rFonts w:asciiTheme="minorHAnsi" w:hAnsiTheme="minorHAnsi" w:cstheme="minorHAnsi"/>
              </w:rPr>
            </w:pPr>
          </w:p>
        </w:tc>
        <w:tc>
          <w:tcPr>
            <w:tcW w:w="645" w:type="dxa"/>
          </w:tcPr>
          <w:p w14:paraId="0F2A8EA5" w14:textId="77777777" w:rsidR="00D518E9" w:rsidRPr="00C87580" w:rsidRDefault="00D518E9" w:rsidP="00CB1879">
            <w:pPr>
              <w:rPr>
                <w:rFonts w:asciiTheme="minorHAnsi" w:hAnsiTheme="minorHAnsi" w:cstheme="minorHAnsi"/>
              </w:rPr>
            </w:pPr>
          </w:p>
        </w:tc>
        <w:tc>
          <w:tcPr>
            <w:tcW w:w="3685" w:type="dxa"/>
          </w:tcPr>
          <w:p w14:paraId="6EAF09B5" w14:textId="77777777" w:rsidR="00D518E9" w:rsidRPr="00C87580" w:rsidRDefault="00D518E9" w:rsidP="00CB1879">
            <w:pPr>
              <w:rPr>
                <w:rFonts w:asciiTheme="minorHAnsi" w:hAnsiTheme="minorHAnsi" w:cstheme="minorHAnsi"/>
              </w:rPr>
            </w:pPr>
          </w:p>
        </w:tc>
      </w:tr>
      <w:tr w:rsidR="00D518E9" w:rsidRPr="00C87580" w14:paraId="7ACABD89" w14:textId="77777777" w:rsidTr="00CB1879">
        <w:tc>
          <w:tcPr>
            <w:tcW w:w="1846" w:type="dxa"/>
          </w:tcPr>
          <w:p w14:paraId="45B3F9DA" w14:textId="77777777" w:rsidR="00D518E9" w:rsidRPr="00C87580" w:rsidRDefault="00D518E9" w:rsidP="00CB1879">
            <w:pPr>
              <w:rPr>
                <w:rFonts w:asciiTheme="minorHAnsi" w:hAnsiTheme="minorHAnsi" w:cstheme="minorHAnsi"/>
                <w:i/>
              </w:rPr>
            </w:pPr>
          </w:p>
        </w:tc>
        <w:tc>
          <w:tcPr>
            <w:tcW w:w="2513" w:type="dxa"/>
          </w:tcPr>
          <w:p w14:paraId="2484F577" w14:textId="77777777" w:rsidR="00D518E9" w:rsidRPr="00C87580" w:rsidRDefault="00D518E9" w:rsidP="00CB1879">
            <w:pPr>
              <w:rPr>
                <w:rFonts w:asciiTheme="minorHAnsi" w:hAnsiTheme="minorHAnsi" w:cstheme="minorHAnsi"/>
              </w:rPr>
            </w:pPr>
          </w:p>
        </w:tc>
        <w:tc>
          <w:tcPr>
            <w:tcW w:w="661" w:type="dxa"/>
          </w:tcPr>
          <w:p w14:paraId="1BC9A4D5" w14:textId="77777777" w:rsidR="00D518E9" w:rsidRPr="00C87580" w:rsidRDefault="00D518E9" w:rsidP="00CB1879">
            <w:pPr>
              <w:rPr>
                <w:rFonts w:asciiTheme="minorHAnsi" w:hAnsiTheme="minorHAnsi" w:cstheme="minorHAnsi"/>
              </w:rPr>
            </w:pPr>
          </w:p>
        </w:tc>
        <w:tc>
          <w:tcPr>
            <w:tcW w:w="645" w:type="dxa"/>
          </w:tcPr>
          <w:p w14:paraId="21C5479D" w14:textId="77777777" w:rsidR="00D518E9" w:rsidRPr="00C87580" w:rsidRDefault="00D518E9" w:rsidP="00CB1879">
            <w:pPr>
              <w:rPr>
                <w:rFonts w:asciiTheme="minorHAnsi" w:hAnsiTheme="minorHAnsi" w:cstheme="minorHAnsi"/>
              </w:rPr>
            </w:pPr>
          </w:p>
        </w:tc>
        <w:tc>
          <w:tcPr>
            <w:tcW w:w="3685" w:type="dxa"/>
          </w:tcPr>
          <w:p w14:paraId="28590969" w14:textId="77777777" w:rsidR="00D518E9" w:rsidRPr="00C87580" w:rsidRDefault="00D518E9" w:rsidP="00CB1879">
            <w:pPr>
              <w:rPr>
                <w:rFonts w:asciiTheme="minorHAnsi" w:hAnsiTheme="minorHAnsi" w:cstheme="minorHAnsi"/>
              </w:rPr>
            </w:pPr>
          </w:p>
        </w:tc>
      </w:tr>
      <w:tr w:rsidR="00D518E9" w:rsidRPr="00C87580" w14:paraId="2443E565" w14:textId="77777777" w:rsidTr="00CB1879">
        <w:tc>
          <w:tcPr>
            <w:tcW w:w="1846" w:type="dxa"/>
          </w:tcPr>
          <w:p w14:paraId="4ED61A0B" w14:textId="77777777" w:rsidR="00D518E9" w:rsidRPr="00C87580" w:rsidRDefault="00D518E9" w:rsidP="00CB1879">
            <w:pPr>
              <w:rPr>
                <w:rFonts w:asciiTheme="minorHAnsi" w:hAnsiTheme="minorHAnsi" w:cstheme="minorHAnsi"/>
                <w:i/>
              </w:rPr>
            </w:pPr>
          </w:p>
        </w:tc>
        <w:tc>
          <w:tcPr>
            <w:tcW w:w="2513" w:type="dxa"/>
          </w:tcPr>
          <w:p w14:paraId="06B1F9C8" w14:textId="77777777" w:rsidR="00D518E9" w:rsidRPr="00C87580" w:rsidRDefault="00D518E9" w:rsidP="00CB1879">
            <w:pPr>
              <w:rPr>
                <w:rFonts w:asciiTheme="minorHAnsi" w:hAnsiTheme="minorHAnsi" w:cstheme="minorHAnsi"/>
              </w:rPr>
            </w:pPr>
          </w:p>
        </w:tc>
        <w:tc>
          <w:tcPr>
            <w:tcW w:w="661" w:type="dxa"/>
          </w:tcPr>
          <w:p w14:paraId="74C822B4" w14:textId="77777777" w:rsidR="00D518E9" w:rsidRPr="00C87580" w:rsidRDefault="00D518E9" w:rsidP="00CB1879">
            <w:pPr>
              <w:rPr>
                <w:rFonts w:asciiTheme="minorHAnsi" w:hAnsiTheme="minorHAnsi" w:cstheme="minorHAnsi"/>
              </w:rPr>
            </w:pPr>
          </w:p>
        </w:tc>
        <w:tc>
          <w:tcPr>
            <w:tcW w:w="645" w:type="dxa"/>
          </w:tcPr>
          <w:p w14:paraId="3CE8444F" w14:textId="77777777" w:rsidR="00D518E9" w:rsidRPr="00C87580" w:rsidRDefault="00D518E9" w:rsidP="00CB1879">
            <w:pPr>
              <w:rPr>
                <w:rFonts w:asciiTheme="minorHAnsi" w:hAnsiTheme="minorHAnsi" w:cstheme="minorHAnsi"/>
              </w:rPr>
            </w:pPr>
          </w:p>
        </w:tc>
        <w:tc>
          <w:tcPr>
            <w:tcW w:w="3685" w:type="dxa"/>
          </w:tcPr>
          <w:p w14:paraId="35915A59" w14:textId="77777777" w:rsidR="00D518E9" w:rsidRPr="00C87580" w:rsidRDefault="00D518E9" w:rsidP="00CB1879">
            <w:pPr>
              <w:rPr>
                <w:rFonts w:asciiTheme="minorHAnsi" w:hAnsiTheme="minorHAnsi" w:cstheme="minorHAnsi"/>
              </w:rPr>
            </w:pPr>
          </w:p>
        </w:tc>
      </w:tr>
      <w:tr w:rsidR="00D518E9" w:rsidRPr="00C87580" w14:paraId="1B902530" w14:textId="77777777" w:rsidTr="00CB1879">
        <w:tc>
          <w:tcPr>
            <w:tcW w:w="1846" w:type="dxa"/>
          </w:tcPr>
          <w:p w14:paraId="5BC41E18" w14:textId="77777777" w:rsidR="00D518E9" w:rsidRPr="00C87580" w:rsidRDefault="00D518E9" w:rsidP="00CB1879">
            <w:pPr>
              <w:rPr>
                <w:rFonts w:asciiTheme="minorHAnsi" w:hAnsiTheme="minorHAnsi" w:cstheme="minorHAnsi"/>
                <w:i/>
              </w:rPr>
            </w:pPr>
          </w:p>
        </w:tc>
        <w:tc>
          <w:tcPr>
            <w:tcW w:w="2513" w:type="dxa"/>
          </w:tcPr>
          <w:p w14:paraId="0DC366B9" w14:textId="77777777" w:rsidR="00D518E9" w:rsidRPr="00C87580" w:rsidRDefault="00D518E9" w:rsidP="00CB1879">
            <w:pPr>
              <w:rPr>
                <w:rFonts w:asciiTheme="minorHAnsi" w:hAnsiTheme="minorHAnsi" w:cstheme="minorHAnsi"/>
              </w:rPr>
            </w:pPr>
          </w:p>
        </w:tc>
        <w:tc>
          <w:tcPr>
            <w:tcW w:w="661" w:type="dxa"/>
          </w:tcPr>
          <w:p w14:paraId="1C487F2E" w14:textId="77777777" w:rsidR="00D518E9" w:rsidRPr="00C87580" w:rsidRDefault="00D518E9" w:rsidP="00CB1879">
            <w:pPr>
              <w:rPr>
                <w:rFonts w:asciiTheme="minorHAnsi" w:hAnsiTheme="minorHAnsi" w:cstheme="minorHAnsi"/>
              </w:rPr>
            </w:pPr>
          </w:p>
        </w:tc>
        <w:tc>
          <w:tcPr>
            <w:tcW w:w="645" w:type="dxa"/>
          </w:tcPr>
          <w:p w14:paraId="2443D57D" w14:textId="77777777" w:rsidR="00D518E9" w:rsidRPr="00C87580" w:rsidRDefault="00D518E9" w:rsidP="00CB1879">
            <w:pPr>
              <w:rPr>
                <w:rFonts w:asciiTheme="minorHAnsi" w:hAnsiTheme="minorHAnsi" w:cstheme="minorHAnsi"/>
              </w:rPr>
            </w:pPr>
          </w:p>
        </w:tc>
        <w:tc>
          <w:tcPr>
            <w:tcW w:w="3685" w:type="dxa"/>
          </w:tcPr>
          <w:p w14:paraId="5961E4B7" w14:textId="77777777" w:rsidR="00D518E9" w:rsidRPr="00C87580" w:rsidRDefault="00D518E9" w:rsidP="00CB1879">
            <w:pPr>
              <w:rPr>
                <w:rFonts w:asciiTheme="minorHAnsi" w:hAnsiTheme="minorHAnsi" w:cstheme="minorHAnsi"/>
              </w:rPr>
            </w:pPr>
          </w:p>
        </w:tc>
      </w:tr>
      <w:tr w:rsidR="00D518E9" w:rsidRPr="00C87580" w14:paraId="2DA310BA" w14:textId="77777777" w:rsidTr="00CB1879">
        <w:tc>
          <w:tcPr>
            <w:tcW w:w="1846" w:type="dxa"/>
          </w:tcPr>
          <w:p w14:paraId="03EF5AB6" w14:textId="77777777" w:rsidR="00D518E9" w:rsidRPr="00C87580" w:rsidRDefault="00D518E9" w:rsidP="00CB1879">
            <w:pPr>
              <w:rPr>
                <w:rFonts w:asciiTheme="minorHAnsi" w:hAnsiTheme="minorHAnsi" w:cstheme="minorHAnsi"/>
                <w:i/>
              </w:rPr>
            </w:pPr>
          </w:p>
        </w:tc>
        <w:tc>
          <w:tcPr>
            <w:tcW w:w="2513" w:type="dxa"/>
          </w:tcPr>
          <w:p w14:paraId="1077BB68" w14:textId="77777777" w:rsidR="00D518E9" w:rsidRPr="00C87580" w:rsidRDefault="00D518E9" w:rsidP="00CB1879">
            <w:pPr>
              <w:rPr>
                <w:rFonts w:asciiTheme="minorHAnsi" w:hAnsiTheme="minorHAnsi" w:cstheme="minorHAnsi"/>
              </w:rPr>
            </w:pPr>
          </w:p>
        </w:tc>
        <w:tc>
          <w:tcPr>
            <w:tcW w:w="661" w:type="dxa"/>
          </w:tcPr>
          <w:p w14:paraId="5C5D3C9A" w14:textId="77777777" w:rsidR="00D518E9" w:rsidRPr="00C87580" w:rsidRDefault="00D518E9" w:rsidP="00CB1879">
            <w:pPr>
              <w:rPr>
                <w:rFonts w:asciiTheme="minorHAnsi" w:hAnsiTheme="minorHAnsi" w:cstheme="minorHAnsi"/>
              </w:rPr>
            </w:pPr>
          </w:p>
        </w:tc>
        <w:tc>
          <w:tcPr>
            <w:tcW w:w="645" w:type="dxa"/>
          </w:tcPr>
          <w:p w14:paraId="7FEAC625" w14:textId="77777777" w:rsidR="00D518E9" w:rsidRPr="00C87580" w:rsidRDefault="00D518E9" w:rsidP="00CB1879">
            <w:pPr>
              <w:rPr>
                <w:rFonts w:asciiTheme="minorHAnsi" w:hAnsiTheme="minorHAnsi" w:cstheme="minorHAnsi"/>
              </w:rPr>
            </w:pPr>
          </w:p>
        </w:tc>
        <w:tc>
          <w:tcPr>
            <w:tcW w:w="3685" w:type="dxa"/>
          </w:tcPr>
          <w:p w14:paraId="6CC0705A" w14:textId="77777777" w:rsidR="00D518E9" w:rsidRPr="00C87580" w:rsidRDefault="00D518E9" w:rsidP="00CB1879">
            <w:pPr>
              <w:rPr>
                <w:rFonts w:asciiTheme="minorHAnsi" w:hAnsiTheme="minorHAnsi" w:cstheme="minorHAnsi"/>
              </w:rPr>
            </w:pPr>
          </w:p>
        </w:tc>
      </w:tr>
      <w:tr w:rsidR="00D518E9" w:rsidRPr="00C87580" w14:paraId="52A7539C" w14:textId="77777777" w:rsidTr="00CB1879">
        <w:tc>
          <w:tcPr>
            <w:tcW w:w="1846" w:type="dxa"/>
          </w:tcPr>
          <w:p w14:paraId="63C575ED" w14:textId="77777777" w:rsidR="00D518E9" w:rsidRPr="00C87580" w:rsidRDefault="00D518E9" w:rsidP="00CB1879">
            <w:pPr>
              <w:rPr>
                <w:rFonts w:asciiTheme="minorHAnsi" w:hAnsiTheme="minorHAnsi" w:cstheme="minorHAnsi"/>
                <w:i/>
              </w:rPr>
            </w:pPr>
          </w:p>
        </w:tc>
        <w:tc>
          <w:tcPr>
            <w:tcW w:w="2513" w:type="dxa"/>
          </w:tcPr>
          <w:p w14:paraId="2949F471" w14:textId="77777777" w:rsidR="00D518E9" w:rsidRPr="00C87580" w:rsidRDefault="00D518E9" w:rsidP="00CB1879">
            <w:pPr>
              <w:rPr>
                <w:rFonts w:asciiTheme="minorHAnsi" w:hAnsiTheme="minorHAnsi" w:cstheme="minorHAnsi"/>
              </w:rPr>
            </w:pPr>
          </w:p>
        </w:tc>
        <w:tc>
          <w:tcPr>
            <w:tcW w:w="661" w:type="dxa"/>
          </w:tcPr>
          <w:p w14:paraId="153369BF" w14:textId="77777777" w:rsidR="00D518E9" w:rsidRPr="00C87580" w:rsidRDefault="00D518E9" w:rsidP="00CB1879">
            <w:pPr>
              <w:rPr>
                <w:rFonts w:asciiTheme="minorHAnsi" w:hAnsiTheme="minorHAnsi" w:cstheme="minorHAnsi"/>
              </w:rPr>
            </w:pPr>
          </w:p>
        </w:tc>
        <w:tc>
          <w:tcPr>
            <w:tcW w:w="645" w:type="dxa"/>
          </w:tcPr>
          <w:p w14:paraId="706C7DEE" w14:textId="77777777" w:rsidR="00D518E9" w:rsidRPr="00C87580" w:rsidRDefault="00D518E9" w:rsidP="00CB1879">
            <w:pPr>
              <w:rPr>
                <w:rFonts w:asciiTheme="minorHAnsi" w:hAnsiTheme="minorHAnsi" w:cstheme="minorHAnsi"/>
              </w:rPr>
            </w:pPr>
          </w:p>
        </w:tc>
        <w:tc>
          <w:tcPr>
            <w:tcW w:w="3685" w:type="dxa"/>
          </w:tcPr>
          <w:p w14:paraId="0D28007C" w14:textId="77777777" w:rsidR="00D518E9" w:rsidRPr="00C87580" w:rsidRDefault="00D518E9" w:rsidP="00CB1879">
            <w:pPr>
              <w:rPr>
                <w:rFonts w:asciiTheme="minorHAnsi" w:hAnsiTheme="minorHAnsi" w:cstheme="minorHAnsi"/>
              </w:rPr>
            </w:pPr>
          </w:p>
        </w:tc>
      </w:tr>
      <w:tr w:rsidR="00D518E9" w:rsidRPr="00C87580" w14:paraId="49FF6465" w14:textId="77777777" w:rsidTr="00CB1879">
        <w:tc>
          <w:tcPr>
            <w:tcW w:w="1846" w:type="dxa"/>
          </w:tcPr>
          <w:p w14:paraId="783F7B35" w14:textId="77777777" w:rsidR="00D518E9" w:rsidRPr="00C87580" w:rsidRDefault="00D518E9" w:rsidP="00CB1879">
            <w:pPr>
              <w:rPr>
                <w:rFonts w:asciiTheme="minorHAnsi" w:hAnsiTheme="minorHAnsi" w:cstheme="minorHAnsi"/>
                <w:i/>
              </w:rPr>
            </w:pPr>
          </w:p>
        </w:tc>
        <w:tc>
          <w:tcPr>
            <w:tcW w:w="2513" w:type="dxa"/>
          </w:tcPr>
          <w:p w14:paraId="3666A3E7" w14:textId="77777777" w:rsidR="00D518E9" w:rsidRPr="00C87580" w:rsidRDefault="00D518E9" w:rsidP="00CB1879">
            <w:pPr>
              <w:rPr>
                <w:rFonts w:asciiTheme="minorHAnsi" w:hAnsiTheme="minorHAnsi" w:cstheme="minorHAnsi"/>
              </w:rPr>
            </w:pPr>
          </w:p>
        </w:tc>
        <w:tc>
          <w:tcPr>
            <w:tcW w:w="661" w:type="dxa"/>
          </w:tcPr>
          <w:p w14:paraId="1AAAB44E" w14:textId="77777777" w:rsidR="00D518E9" w:rsidRPr="00C87580" w:rsidRDefault="00D518E9" w:rsidP="00CB1879">
            <w:pPr>
              <w:rPr>
                <w:rFonts w:asciiTheme="minorHAnsi" w:hAnsiTheme="minorHAnsi" w:cstheme="minorHAnsi"/>
              </w:rPr>
            </w:pPr>
          </w:p>
        </w:tc>
        <w:tc>
          <w:tcPr>
            <w:tcW w:w="645" w:type="dxa"/>
          </w:tcPr>
          <w:p w14:paraId="21D3D095" w14:textId="77777777" w:rsidR="00D518E9" w:rsidRPr="00C87580" w:rsidRDefault="00D518E9" w:rsidP="00CB1879">
            <w:pPr>
              <w:rPr>
                <w:rFonts w:asciiTheme="minorHAnsi" w:hAnsiTheme="minorHAnsi" w:cstheme="minorHAnsi"/>
              </w:rPr>
            </w:pPr>
          </w:p>
        </w:tc>
        <w:tc>
          <w:tcPr>
            <w:tcW w:w="3685" w:type="dxa"/>
          </w:tcPr>
          <w:p w14:paraId="55F5991A" w14:textId="77777777" w:rsidR="00D518E9" w:rsidRPr="00C87580" w:rsidRDefault="00D518E9" w:rsidP="00CB1879">
            <w:pPr>
              <w:rPr>
                <w:rFonts w:asciiTheme="minorHAnsi" w:hAnsiTheme="minorHAnsi" w:cstheme="minorHAnsi"/>
              </w:rPr>
            </w:pPr>
          </w:p>
        </w:tc>
      </w:tr>
      <w:tr w:rsidR="00D518E9" w:rsidRPr="00C87580" w14:paraId="2E9DB453" w14:textId="77777777" w:rsidTr="00CB1879">
        <w:tc>
          <w:tcPr>
            <w:tcW w:w="1846" w:type="dxa"/>
          </w:tcPr>
          <w:p w14:paraId="65BB4A62" w14:textId="77777777" w:rsidR="00D518E9" w:rsidRPr="00C87580" w:rsidRDefault="00D518E9" w:rsidP="00CB1879">
            <w:pPr>
              <w:rPr>
                <w:rFonts w:asciiTheme="minorHAnsi" w:hAnsiTheme="minorHAnsi" w:cstheme="minorHAnsi"/>
                <w:i/>
              </w:rPr>
            </w:pPr>
          </w:p>
        </w:tc>
        <w:tc>
          <w:tcPr>
            <w:tcW w:w="2513" w:type="dxa"/>
          </w:tcPr>
          <w:p w14:paraId="5D218DAE" w14:textId="77777777" w:rsidR="00D518E9" w:rsidRPr="00C87580" w:rsidRDefault="00D518E9" w:rsidP="00CB1879">
            <w:pPr>
              <w:rPr>
                <w:rFonts w:asciiTheme="minorHAnsi" w:hAnsiTheme="minorHAnsi" w:cstheme="minorHAnsi"/>
              </w:rPr>
            </w:pPr>
          </w:p>
        </w:tc>
        <w:tc>
          <w:tcPr>
            <w:tcW w:w="661" w:type="dxa"/>
          </w:tcPr>
          <w:p w14:paraId="6B45449E" w14:textId="77777777" w:rsidR="00D518E9" w:rsidRPr="00C87580" w:rsidRDefault="00D518E9" w:rsidP="00CB1879">
            <w:pPr>
              <w:rPr>
                <w:rFonts w:asciiTheme="minorHAnsi" w:hAnsiTheme="minorHAnsi" w:cstheme="minorHAnsi"/>
              </w:rPr>
            </w:pPr>
          </w:p>
        </w:tc>
        <w:tc>
          <w:tcPr>
            <w:tcW w:w="645" w:type="dxa"/>
          </w:tcPr>
          <w:p w14:paraId="5B665DA1" w14:textId="77777777" w:rsidR="00D518E9" w:rsidRPr="00C87580" w:rsidRDefault="00D518E9" w:rsidP="00CB1879">
            <w:pPr>
              <w:rPr>
                <w:rFonts w:asciiTheme="minorHAnsi" w:hAnsiTheme="minorHAnsi" w:cstheme="minorHAnsi"/>
              </w:rPr>
            </w:pPr>
          </w:p>
        </w:tc>
        <w:tc>
          <w:tcPr>
            <w:tcW w:w="3685" w:type="dxa"/>
          </w:tcPr>
          <w:p w14:paraId="0122C9A0" w14:textId="77777777" w:rsidR="00D518E9" w:rsidRPr="00C87580" w:rsidRDefault="00D518E9" w:rsidP="00CB1879">
            <w:pPr>
              <w:rPr>
                <w:rFonts w:asciiTheme="minorHAnsi" w:hAnsiTheme="minorHAnsi" w:cstheme="minorHAnsi"/>
              </w:rPr>
            </w:pPr>
          </w:p>
        </w:tc>
      </w:tr>
      <w:tr w:rsidR="00D518E9" w:rsidRPr="00C87580" w14:paraId="264D2815" w14:textId="77777777" w:rsidTr="00CB1879">
        <w:tc>
          <w:tcPr>
            <w:tcW w:w="1846" w:type="dxa"/>
          </w:tcPr>
          <w:p w14:paraId="731BACA4" w14:textId="77777777" w:rsidR="00D518E9" w:rsidRPr="00C87580" w:rsidRDefault="00D518E9" w:rsidP="00CB1879">
            <w:pPr>
              <w:rPr>
                <w:rFonts w:asciiTheme="minorHAnsi" w:hAnsiTheme="minorHAnsi" w:cstheme="minorHAnsi"/>
                <w:i/>
              </w:rPr>
            </w:pPr>
          </w:p>
        </w:tc>
        <w:tc>
          <w:tcPr>
            <w:tcW w:w="2513" w:type="dxa"/>
          </w:tcPr>
          <w:p w14:paraId="07BB08C7" w14:textId="77777777" w:rsidR="00D518E9" w:rsidRPr="00C87580" w:rsidRDefault="00D518E9" w:rsidP="00CB1879">
            <w:pPr>
              <w:rPr>
                <w:rFonts w:asciiTheme="minorHAnsi" w:hAnsiTheme="minorHAnsi" w:cstheme="minorHAnsi"/>
              </w:rPr>
            </w:pPr>
          </w:p>
        </w:tc>
        <w:tc>
          <w:tcPr>
            <w:tcW w:w="661" w:type="dxa"/>
          </w:tcPr>
          <w:p w14:paraId="2D4C7976" w14:textId="77777777" w:rsidR="00D518E9" w:rsidRPr="00C87580" w:rsidRDefault="00D518E9" w:rsidP="00CB1879">
            <w:pPr>
              <w:rPr>
                <w:rFonts w:asciiTheme="minorHAnsi" w:hAnsiTheme="minorHAnsi" w:cstheme="minorHAnsi"/>
              </w:rPr>
            </w:pPr>
          </w:p>
        </w:tc>
        <w:tc>
          <w:tcPr>
            <w:tcW w:w="645" w:type="dxa"/>
          </w:tcPr>
          <w:p w14:paraId="69DC5C10" w14:textId="77777777" w:rsidR="00D518E9" w:rsidRPr="00C87580" w:rsidRDefault="00D518E9" w:rsidP="00CB1879">
            <w:pPr>
              <w:rPr>
                <w:rFonts w:asciiTheme="minorHAnsi" w:hAnsiTheme="minorHAnsi" w:cstheme="minorHAnsi"/>
              </w:rPr>
            </w:pPr>
          </w:p>
        </w:tc>
        <w:tc>
          <w:tcPr>
            <w:tcW w:w="3685" w:type="dxa"/>
          </w:tcPr>
          <w:p w14:paraId="45C4B47E" w14:textId="77777777" w:rsidR="00D518E9" w:rsidRPr="00C87580" w:rsidRDefault="00D518E9" w:rsidP="00CB1879">
            <w:pPr>
              <w:rPr>
                <w:rFonts w:asciiTheme="minorHAnsi" w:hAnsiTheme="minorHAnsi" w:cstheme="minorHAnsi"/>
              </w:rPr>
            </w:pPr>
          </w:p>
        </w:tc>
      </w:tr>
      <w:tr w:rsidR="00D518E9" w:rsidRPr="00C87580" w14:paraId="765D206F" w14:textId="77777777" w:rsidTr="00CB1879">
        <w:tc>
          <w:tcPr>
            <w:tcW w:w="1846" w:type="dxa"/>
          </w:tcPr>
          <w:p w14:paraId="79076D17" w14:textId="77777777" w:rsidR="00D518E9" w:rsidRPr="00C87580" w:rsidRDefault="00D518E9" w:rsidP="00CB1879">
            <w:pPr>
              <w:rPr>
                <w:rFonts w:asciiTheme="minorHAnsi" w:hAnsiTheme="minorHAnsi" w:cstheme="minorHAnsi"/>
                <w:i/>
              </w:rPr>
            </w:pPr>
          </w:p>
        </w:tc>
        <w:tc>
          <w:tcPr>
            <w:tcW w:w="2513" w:type="dxa"/>
          </w:tcPr>
          <w:p w14:paraId="2CF105CA" w14:textId="77777777" w:rsidR="00D518E9" w:rsidRPr="00C87580" w:rsidRDefault="00D518E9" w:rsidP="00CB1879">
            <w:pPr>
              <w:rPr>
                <w:rFonts w:asciiTheme="minorHAnsi" w:hAnsiTheme="minorHAnsi" w:cstheme="minorHAnsi"/>
              </w:rPr>
            </w:pPr>
          </w:p>
        </w:tc>
        <w:tc>
          <w:tcPr>
            <w:tcW w:w="661" w:type="dxa"/>
          </w:tcPr>
          <w:p w14:paraId="3577E8BB" w14:textId="77777777" w:rsidR="00D518E9" w:rsidRPr="00C87580" w:rsidRDefault="00D518E9" w:rsidP="00CB1879">
            <w:pPr>
              <w:rPr>
                <w:rFonts w:asciiTheme="minorHAnsi" w:hAnsiTheme="minorHAnsi" w:cstheme="minorHAnsi"/>
              </w:rPr>
            </w:pPr>
          </w:p>
        </w:tc>
        <w:tc>
          <w:tcPr>
            <w:tcW w:w="645" w:type="dxa"/>
          </w:tcPr>
          <w:p w14:paraId="54281950" w14:textId="77777777" w:rsidR="00D518E9" w:rsidRPr="00C87580" w:rsidRDefault="00D518E9" w:rsidP="00CB1879">
            <w:pPr>
              <w:rPr>
                <w:rFonts w:asciiTheme="minorHAnsi" w:hAnsiTheme="minorHAnsi" w:cstheme="minorHAnsi"/>
              </w:rPr>
            </w:pPr>
          </w:p>
        </w:tc>
        <w:tc>
          <w:tcPr>
            <w:tcW w:w="3685" w:type="dxa"/>
          </w:tcPr>
          <w:p w14:paraId="215FE190" w14:textId="77777777" w:rsidR="00D518E9" w:rsidRPr="00C87580" w:rsidRDefault="00D518E9" w:rsidP="00CB1879">
            <w:pPr>
              <w:rPr>
                <w:rFonts w:asciiTheme="minorHAnsi" w:hAnsiTheme="minorHAnsi" w:cstheme="minorHAnsi"/>
              </w:rPr>
            </w:pPr>
          </w:p>
        </w:tc>
      </w:tr>
      <w:tr w:rsidR="00D518E9" w:rsidRPr="00C87580" w14:paraId="369A8048" w14:textId="77777777" w:rsidTr="00CB1879">
        <w:tc>
          <w:tcPr>
            <w:tcW w:w="1846" w:type="dxa"/>
          </w:tcPr>
          <w:p w14:paraId="6DB23B55" w14:textId="77777777" w:rsidR="00D518E9" w:rsidRPr="00C87580" w:rsidRDefault="00D518E9" w:rsidP="00CB1879">
            <w:pPr>
              <w:rPr>
                <w:rFonts w:asciiTheme="minorHAnsi" w:hAnsiTheme="minorHAnsi" w:cstheme="minorHAnsi"/>
                <w:i/>
              </w:rPr>
            </w:pPr>
          </w:p>
        </w:tc>
        <w:tc>
          <w:tcPr>
            <w:tcW w:w="2513" w:type="dxa"/>
          </w:tcPr>
          <w:p w14:paraId="699B1334" w14:textId="77777777" w:rsidR="00D518E9" w:rsidRPr="00C87580" w:rsidRDefault="00D518E9" w:rsidP="00CB1879">
            <w:pPr>
              <w:rPr>
                <w:rFonts w:asciiTheme="minorHAnsi" w:hAnsiTheme="minorHAnsi" w:cstheme="minorHAnsi"/>
              </w:rPr>
            </w:pPr>
          </w:p>
        </w:tc>
        <w:tc>
          <w:tcPr>
            <w:tcW w:w="661" w:type="dxa"/>
          </w:tcPr>
          <w:p w14:paraId="7D3C9E4F" w14:textId="77777777" w:rsidR="00D518E9" w:rsidRPr="00C87580" w:rsidRDefault="00D518E9" w:rsidP="00CB1879">
            <w:pPr>
              <w:rPr>
                <w:rFonts w:asciiTheme="minorHAnsi" w:hAnsiTheme="minorHAnsi" w:cstheme="minorHAnsi"/>
              </w:rPr>
            </w:pPr>
          </w:p>
        </w:tc>
        <w:tc>
          <w:tcPr>
            <w:tcW w:w="645" w:type="dxa"/>
          </w:tcPr>
          <w:p w14:paraId="19923689" w14:textId="77777777" w:rsidR="00D518E9" w:rsidRPr="00C87580" w:rsidRDefault="00D518E9" w:rsidP="00CB1879">
            <w:pPr>
              <w:rPr>
                <w:rFonts w:asciiTheme="minorHAnsi" w:hAnsiTheme="minorHAnsi" w:cstheme="minorHAnsi"/>
              </w:rPr>
            </w:pPr>
          </w:p>
        </w:tc>
        <w:tc>
          <w:tcPr>
            <w:tcW w:w="3685" w:type="dxa"/>
          </w:tcPr>
          <w:p w14:paraId="1942E6BC" w14:textId="77777777" w:rsidR="00D518E9" w:rsidRPr="00C87580" w:rsidRDefault="00D518E9" w:rsidP="00CB1879">
            <w:pPr>
              <w:rPr>
                <w:rFonts w:asciiTheme="minorHAnsi" w:hAnsiTheme="minorHAnsi" w:cstheme="minorHAnsi"/>
              </w:rPr>
            </w:pPr>
          </w:p>
        </w:tc>
      </w:tr>
      <w:tr w:rsidR="00D518E9" w:rsidRPr="00C87580" w14:paraId="0B01C67A" w14:textId="77777777" w:rsidTr="00CB1879">
        <w:tc>
          <w:tcPr>
            <w:tcW w:w="1846" w:type="dxa"/>
          </w:tcPr>
          <w:p w14:paraId="603816A8" w14:textId="77777777" w:rsidR="00D518E9" w:rsidRPr="00C87580" w:rsidRDefault="00D518E9" w:rsidP="00CB1879">
            <w:pPr>
              <w:rPr>
                <w:rFonts w:asciiTheme="minorHAnsi" w:hAnsiTheme="minorHAnsi" w:cstheme="minorHAnsi"/>
                <w:i/>
              </w:rPr>
            </w:pPr>
          </w:p>
        </w:tc>
        <w:tc>
          <w:tcPr>
            <w:tcW w:w="2513" w:type="dxa"/>
          </w:tcPr>
          <w:p w14:paraId="62CA1654" w14:textId="77777777" w:rsidR="00D518E9" w:rsidRPr="00C87580" w:rsidRDefault="00D518E9" w:rsidP="00CB1879">
            <w:pPr>
              <w:rPr>
                <w:rFonts w:asciiTheme="minorHAnsi" w:hAnsiTheme="minorHAnsi" w:cstheme="minorHAnsi"/>
              </w:rPr>
            </w:pPr>
          </w:p>
        </w:tc>
        <w:tc>
          <w:tcPr>
            <w:tcW w:w="661" w:type="dxa"/>
          </w:tcPr>
          <w:p w14:paraId="7DC7728C" w14:textId="77777777" w:rsidR="00D518E9" w:rsidRPr="00C87580" w:rsidRDefault="00D518E9" w:rsidP="00CB1879">
            <w:pPr>
              <w:rPr>
                <w:rFonts w:asciiTheme="minorHAnsi" w:hAnsiTheme="minorHAnsi" w:cstheme="minorHAnsi"/>
              </w:rPr>
            </w:pPr>
          </w:p>
        </w:tc>
        <w:tc>
          <w:tcPr>
            <w:tcW w:w="645" w:type="dxa"/>
          </w:tcPr>
          <w:p w14:paraId="6782637C" w14:textId="77777777" w:rsidR="00D518E9" w:rsidRPr="00C87580" w:rsidRDefault="00D518E9" w:rsidP="00CB1879">
            <w:pPr>
              <w:rPr>
                <w:rFonts w:asciiTheme="minorHAnsi" w:hAnsiTheme="minorHAnsi" w:cstheme="minorHAnsi"/>
              </w:rPr>
            </w:pPr>
          </w:p>
        </w:tc>
        <w:tc>
          <w:tcPr>
            <w:tcW w:w="3685" w:type="dxa"/>
          </w:tcPr>
          <w:p w14:paraId="102F8B5A" w14:textId="77777777" w:rsidR="00D518E9" w:rsidRPr="00C87580" w:rsidRDefault="00D518E9" w:rsidP="00CB1879">
            <w:pPr>
              <w:rPr>
                <w:rFonts w:asciiTheme="minorHAnsi" w:hAnsiTheme="minorHAnsi" w:cstheme="minorHAnsi"/>
              </w:rPr>
            </w:pPr>
          </w:p>
        </w:tc>
      </w:tr>
      <w:tr w:rsidR="00D518E9" w:rsidRPr="00C87580" w14:paraId="356253A8" w14:textId="77777777" w:rsidTr="00CB1879">
        <w:tc>
          <w:tcPr>
            <w:tcW w:w="1846" w:type="dxa"/>
          </w:tcPr>
          <w:p w14:paraId="5E27F46F" w14:textId="77777777" w:rsidR="00D518E9" w:rsidRPr="00C87580" w:rsidRDefault="00D518E9" w:rsidP="00CB1879">
            <w:pPr>
              <w:rPr>
                <w:rFonts w:asciiTheme="minorHAnsi" w:hAnsiTheme="minorHAnsi" w:cstheme="minorHAnsi"/>
                <w:i/>
              </w:rPr>
            </w:pPr>
          </w:p>
        </w:tc>
        <w:tc>
          <w:tcPr>
            <w:tcW w:w="2513" w:type="dxa"/>
          </w:tcPr>
          <w:p w14:paraId="3DD9366B" w14:textId="77777777" w:rsidR="00D518E9" w:rsidRPr="00C87580" w:rsidRDefault="00D518E9" w:rsidP="00CB1879">
            <w:pPr>
              <w:rPr>
                <w:rFonts w:asciiTheme="minorHAnsi" w:hAnsiTheme="minorHAnsi" w:cstheme="minorHAnsi"/>
              </w:rPr>
            </w:pPr>
          </w:p>
        </w:tc>
        <w:tc>
          <w:tcPr>
            <w:tcW w:w="661" w:type="dxa"/>
          </w:tcPr>
          <w:p w14:paraId="51097685" w14:textId="77777777" w:rsidR="00D518E9" w:rsidRPr="00C87580" w:rsidRDefault="00D518E9" w:rsidP="00CB1879">
            <w:pPr>
              <w:rPr>
                <w:rFonts w:asciiTheme="minorHAnsi" w:hAnsiTheme="minorHAnsi" w:cstheme="minorHAnsi"/>
              </w:rPr>
            </w:pPr>
          </w:p>
        </w:tc>
        <w:tc>
          <w:tcPr>
            <w:tcW w:w="645" w:type="dxa"/>
          </w:tcPr>
          <w:p w14:paraId="7314A960" w14:textId="77777777" w:rsidR="00D518E9" w:rsidRPr="00C87580" w:rsidRDefault="00D518E9" w:rsidP="00CB1879">
            <w:pPr>
              <w:rPr>
                <w:rFonts w:asciiTheme="minorHAnsi" w:hAnsiTheme="minorHAnsi" w:cstheme="minorHAnsi"/>
              </w:rPr>
            </w:pPr>
          </w:p>
        </w:tc>
        <w:tc>
          <w:tcPr>
            <w:tcW w:w="3685" w:type="dxa"/>
          </w:tcPr>
          <w:p w14:paraId="7AB2B8A4" w14:textId="77777777" w:rsidR="00D518E9" w:rsidRPr="00C87580" w:rsidRDefault="00D518E9" w:rsidP="00CB1879">
            <w:pPr>
              <w:rPr>
                <w:rFonts w:asciiTheme="minorHAnsi" w:hAnsiTheme="minorHAnsi" w:cstheme="minorHAnsi"/>
              </w:rPr>
            </w:pPr>
          </w:p>
        </w:tc>
      </w:tr>
      <w:tr w:rsidR="00D518E9" w:rsidRPr="00C87580" w14:paraId="31369FF3" w14:textId="77777777" w:rsidTr="00CB1879">
        <w:tc>
          <w:tcPr>
            <w:tcW w:w="1846" w:type="dxa"/>
          </w:tcPr>
          <w:p w14:paraId="1830130C" w14:textId="77777777" w:rsidR="00D518E9" w:rsidRPr="00C87580" w:rsidRDefault="00D518E9" w:rsidP="00CB1879">
            <w:pPr>
              <w:rPr>
                <w:rFonts w:asciiTheme="minorHAnsi" w:hAnsiTheme="minorHAnsi" w:cstheme="minorHAnsi"/>
                <w:i/>
              </w:rPr>
            </w:pPr>
          </w:p>
        </w:tc>
        <w:tc>
          <w:tcPr>
            <w:tcW w:w="2513" w:type="dxa"/>
          </w:tcPr>
          <w:p w14:paraId="075783FC" w14:textId="77777777" w:rsidR="00D518E9" w:rsidRPr="00C87580" w:rsidRDefault="00D518E9" w:rsidP="00CB1879">
            <w:pPr>
              <w:rPr>
                <w:rFonts w:asciiTheme="minorHAnsi" w:hAnsiTheme="minorHAnsi" w:cstheme="minorHAnsi"/>
              </w:rPr>
            </w:pPr>
          </w:p>
        </w:tc>
        <w:tc>
          <w:tcPr>
            <w:tcW w:w="661" w:type="dxa"/>
          </w:tcPr>
          <w:p w14:paraId="436F1F1B" w14:textId="77777777" w:rsidR="00D518E9" w:rsidRPr="00C87580" w:rsidRDefault="00D518E9" w:rsidP="00CB1879">
            <w:pPr>
              <w:rPr>
                <w:rFonts w:asciiTheme="minorHAnsi" w:hAnsiTheme="minorHAnsi" w:cstheme="minorHAnsi"/>
              </w:rPr>
            </w:pPr>
          </w:p>
        </w:tc>
        <w:tc>
          <w:tcPr>
            <w:tcW w:w="645" w:type="dxa"/>
          </w:tcPr>
          <w:p w14:paraId="1909305E" w14:textId="77777777" w:rsidR="00D518E9" w:rsidRPr="00C87580" w:rsidRDefault="00D518E9" w:rsidP="00CB1879">
            <w:pPr>
              <w:rPr>
                <w:rFonts w:asciiTheme="minorHAnsi" w:hAnsiTheme="minorHAnsi" w:cstheme="minorHAnsi"/>
              </w:rPr>
            </w:pPr>
          </w:p>
        </w:tc>
        <w:tc>
          <w:tcPr>
            <w:tcW w:w="3685" w:type="dxa"/>
          </w:tcPr>
          <w:p w14:paraId="10914CA9" w14:textId="77777777" w:rsidR="00D518E9" w:rsidRPr="00C87580" w:rsidRDefault="00D518E9" w:rsidP="00CB1879">
            <w:pPr>
              <w:rPr>
                <w:rFonts w:asciiTheme="minorHAnsi" w:hAnsiTheme="minorHAnsi" w:cstheme="minorHAnsi"/>
              </w:rPr>
            </w:pPr>
          </w:p>
        </w:tc>
      </w:tr>
      <w:tr w:rsidR="00D518E9" w:rsidRPr="00C87580" w14:paraId="702FDA12" w14:textId="77777777" w:rsidTr="00CB1879">
        <w:tc>
          <w:tcPr>
            <w:tcW w:w="1846" w:type="dxa"/>
          </w:tcPr>
          <w:p w14:paraId="17A2FBBB" w14:textId="77777777" w:rsidR="00D518E9" w:rsidRPr="00C87580" w:rsidRDefault="00D518E9" w:rsidP="00CB1879">
            <w:pPr>
              <w:rPr>
                <w:rFonts w:asciiTheme="minorHAnsi" w:hAnsiTheme="minorHAnsi" w:cstheme="minorHAnsi"/>
                <w:i/>
              </w:rPr>
            </w:pPr>
          </w:p>
        </w:tc>
        <w:tc>
          <w:tcPr>
            <w:tcW w:w="2513" w:type="dxa"/>
          </w:tcPr>
          <w:p w14:paraId="629FEF3A" w14:textId="77777777" w:rsidR="00D518E9" w:rsidRPr="00C87580" w:rsidRDefault="00D518E9" w:rsidP="00CB1879">
            <w:pPr>
              <w:rPr>
                <w:rFonts w:asciiTheme="minorHAnsi" w:hAnsiTheme="minorHAnsi" w:cstheme="minorHAnsi"/>
              </w:rPr>
            </w:pPr>
          </w:p>
        </w:tc>
        <w:tc>
          <w:tcPr>
            <w:tcW w:w="661" w:type="dxa"/>
          </w:tcPr>
          <w:p w14:paraId="2CA96A0D" w14:textId="77777777" w:rsidR="00D518E9" w:rsidRPr="00C87580" w:rsidRDefault="00D518E9" w:rsidP="00CB1879">
            <w:pPr>
              <w:rPr>
                <w:rFonts w:asciiTheme="minorHAnsi" w:hAnsiTheme="minorHAnsi" w:cstheme="minorHAnsi"/>
              </w:rPr>
            </w:pPr>
          </w:p>
        </w:tc>
        <w:tc>
          <w:tcPr>
            <w:tcW w:w="645" w:type="dxa"/>
          </w:tcPr>
          <w:p w14:paraId="7A56305D" w14:textId="77777777" w:rsidR="00D518E9" w:rsidRPr="00C87580" w:rsidRDefault="00D518E9" w:rsidP="00CB1879">
            <w:pPr>
              <w:rPr>
                <w:rFonts w:asciiTheme="minorHAnsi" w:hAnsiTheme="minorHAnsi" w:cstheme="minorHAnsi"/>
              </w:rPr>
            </w:pPr>
          </w:p>
        </w:tc>
        <w:tc>
          <w:tcPr>
            <w:tcW w:w="3685" w:type="dxa"/>
          </w:tcPr>
          <w:p w14:paraId="578A501A" w14:textId="77777777" w:rsidR="00D518E9" w:rsidRPr="00C87580" w:rsidRDefault="00D518E9" w:rsidP="00CB1879">
            <w:pPr>
              <w:rPr>
                <w:rFonts w:asciiTheme="minorHAnsi" w:hAnsiTheme="minorHAnsi" w:cstheme="minorHAnsi"/>
              </w:rPr>
            </w:pPr>
          </w:p>
        </w:tc>
      </w:tr>
    </w:tbl>
    <w:p w14:paraId="76CDE291" w14:textId="77777777" w:rsidR="00D518E9" w:rsidRPr="00C87580" w:rsidRDefault="00D518E9" w:rsidP="00D518E9">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415"/>
        <w:gridCol w:w="810"/>
        <w:gridCol w:w="810"/>
        <w:gridCol w:w="4409"/>
      </w:tblGrid>
      <w:tr w:rsidR="00D518E9" w:rsidRPr="00C87580" w14:paraId="012B2D0B" w14:textId="77777777" w:rsidTr="00B7724C">
        <w:tc>
          <w:tcPr>
            <w:tcW w:w="9444" w:type="dxa"/>
            <w:gridSpan w:val="4"/>
            <w:shd w:val="clear" w:color="auto" w:fill="002D62"/>
          </w:tcPr>
          <w:p w14:paraId="5379C298" w14:textId="77777777" w:rsidR="00D518E9" w:rsidRPr="00C87580" w:rsidRDefault="00D518E9" w:rsidP="00CB1879">
            <w:pPr>
              <w:jc w:val="center"/>
              <w:rPr>
                <w:rFonts w:asciiTheme="minorHAnsi" w:hAnsiTheme="minorHAnsi" w:cstheme="minorHAnsi"/>
                <w:b/>
                <w:sz w:val="24"/>
                <w:szCs w:val="24"/>
              </w:rPr>
            </w:pPr>
            <w:r w:rsidRPr="00C87580">
              <w:rPr>
                <w:rFonts w:asciiTheme="minorHAnsi" w:hAnsiTheme="minorHAnsi" w:cstheme="minorHAnsi"/>
                <w:b/>
                <w:sz w:val="24"/>
                <w:szCs w:val="24"/>
              </w:rPr>
              <w:t>Facility Considerations</w:t>
            </w:r>
          </w:p>
        </w:tc>
      </w:tr>
      <w:tr w:rsidR="00D518E9" w:rsidRPr="00C87580" w14:paraId="71D8BC5C" w14:textId="77777777" w:rsidTr="00B7724C">
        <w:tc>
          <w:tcPr>
            <w:tcW w:w="3415" w:type="dxa"/>
            <w:shd w:val="clear" w:color="auto" w:fill="C10435"/>
          </w:tcPr>
          <w:p w14:paraId="706BC115" w14:textId="77777777" w:rsidR="00D518E9" w:rsidRPr="00C87580" w:rsidRDefault="00D518E9" w:rsidP="00CB1879">
            <w:pPr>
              <w:rPr>
                <w:rFonts w:asciiTheme="minorHAnsi" w:hAnsiTheme="minorHAnsi" w:cstheme="minorHAnsi"/>
                <w:b/>
                <w:color w:val="FFFFFF" w:themeColor="background1"/>
                <w:szCs w:val="20"/>
              </w:rPr>
            </w:pPr>
          </w:p>
        </w:tc>
        <w:tc>
          <w:tcPr>
            <w:tcW w:w="810" w:type="dxa"/>
            <w:shd w:val="clear" w:color="auto" w:fill="C10435"/>
          </w:tcPr>
          <w:p w14:paraId="70DB2469" w14:textId="77777777" w:rsidR="00D518E9" w:rsidRPr="00C87580" w:rsidRDefault="00D518E9"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810" w:type="dxa"/>
            <w:shd w:val="clear" w:color="auto" w:fill="C10435"/>
          </w:tcPr>
          <w:p w14:paraId="2210B72C" w14:textId="77777777" w:rsidR="00D518E9" w:rsidRPr="00C87580" w:rsidRDefault="00D518E9"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4409" w:type="dxa"/>
            <w:shd w:val="clear" w:color="auto" w:fill="002D62"/>
          </w:tcPr>
          <w:p w14:paraId="764FE388" w14:textId="77777777" w:rsidR="00D518E9" w:rsidRPr="00C87580" w:rsidRDefault="00D518E9"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D518E9" w:rsidRPr="00C87580" w14:paraId="4A2C84A4" w14:textId="77777777" w:rsidTr="00B7724C">
        <w:tc>
          <w:tcPr>
            <w:tcW w:w="3415" w:type="dxa"/>
          </w:tcPr>
          <w:p w14:paraId="22BEFB40" w14:textId="6F4E8552"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 xml:space="preserve">Are all mechanical, </w:t>
            </w:r>
            <w:r w:rsidR="00056D62" w:rsidRPr="00C87580">
              <w:rPr>
                <w:rFonts w:asciiTheme="minorHAnsi" w:hAnsiTheme="minorHAnsi" w:cstheme="minorHAnsi"/>
                <w:szCs w:val="20"/>
              </w:rPr>
              <w:t>electrical or</w:t>
            </w:r>
            <w:r w:rsidRPr="00C87580">
              <w:rPr>
                <w:rFonts w:asciiTheme="minorHAnsi" w:hAnsiTheme="minorHAnsi" w:cstheme="minorHAnsi"/>
                <w:szCs w:val="20"/>
              </w:rPr>
              <w:t xml:space="preserve"> HazMat storage areas labeled and secure with a locking system?</w:t>
            </w:r>
          </w:p>
        </w:tc>
        <w:sdt>
          <w:sdtPr>
            <w:rPr>
              <w:rFonts w:asciiTheme="minorHAnsi" w:hAnsiTheme="minorHAnsi" w:cstheme="minorHAnsi"/>
              <w:b/>
              <w:szCs w:val="20"/>
            </w:rPr>
            <w:id w:val="-655304526"/>
            <w14:checkbox>
              <w14:checked w14:val="1"/>
              <w14:checkedState w14:val="2612" w14:font="MS Gothic"/>
              <w14:uncheckedState w14:val="2610" w14:font="MS Gothic"/>
            </w14:checkbox>
          </w:sdtPr>
          <w:sdtEndPr/>
          <w:sdtContent>
            <w:tc>
              <w:tcPr>
                <w:tcW w:w="810" w:type="dxa"/>
              </w:tcPr>
              <w:p w14:paraId="13B99A66" w14:textId="26CE88A9" w:rsidR="00D518E9" w:rsidRPr="00C87580" w:rsidRDefault="00D958C8" w:rsidP="00B7724C">
                <w:pPr>
                  <w:tabs>
                    <w:tab w:val="left" w:pos="248"/>
                  </w:tabs>
                  <w:ind w:left="248" w:right="-26"/>
                  <w:jc w:val="center"/>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128236986"/>
            <w14:checkbox>
              <w14:checked w14:val="0"/>
              <w14:checkedState w14:val="2612" w14:font="MS Gothic"/>
              <w14:uncheckedState w14:val="2610" w14:font="MS Gothic"/>
            </w14:checkbox>
          </w:sdtPr>
          <w:sdtEndPr/>
          <w:sdtContent>
            <w:tc>
              <w:tcPr>
                <w:tcW w:w="810" w:type="dxa"/>
              </w:tcPr>
              <w:p w14:paraId="5264EDDB" w14:textId="04706380" w:rsidR="00D518E9" w:rsidRPr="00C87580" w:rsidRDefault="00E31374" w:rsidP="00B7724C">
                <w:pPr>
                  <w:ind w:left="251" w:right="-106" w:hanging="353"/>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0505CA3F" w14:textId="77777777" w:rsidR="00D518E9" w:rsidRPr="00C87580" w:rsidRDefault="00D518E9" w:rsidP="00CB1879">
            <w:pPr>
              <w:rPr>
                <w:rFonts w:asciiTheme="minorHAnsi" w:hAnsiTheme="minorHAnsi" w:cstheme="minorHAnsi"/>
                <w:szCs w:val="20"/>
              </w:rPr>
            </w:pPr>
          </w:p>
        </w:tc>
      </w:tr>
      <w:tr w:rsidR="00D518E9" w:rsidRPr="00C87580" w14:paraId="2A46A241" w14:textId="77777777" w:rsidTr="00B7724C">
        <w:tc>
          <w:tcPr>
            <w:tcW w:w="3415" w:type="dxa"/>
          </w:tcPr>
          <w:p w14:paraId="28E9526F" w14:textId="3D013BA8"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Is the Unit’s building/facility equipped with a back-up power supply?</w:t>
            </w:r>
            <w:r w:rsidR="00C65A76" w:rsidRPr="00C87580">
              <w:rPr>
                <w:rFonts w:asciiTheme="minorHAnsi" w:hAnsiTheme="minorHAnsi" w:cstheme="minorHAnsi"/>
                <w:szCs w:val="20"/>
              </w:rPr>
              <w:t xml:space="preserve"> (</w:t>
            </w:r>
            <w:proofErr w:type="gramStart"/>
            <w:r w:rsidR="00C65A76" w:rsidRPr="00C87580">
              <w:rPr>
                <w:rFonts w:asciiTheme="minorHAnsi" w:hAnsiTheme="minorHAnsi" w:cstheme="minorHAnsi"/>
                <w:szCs w:val="20"/>
              </w:rPr>
              <w:t>all</w:t>
            </w:r>
            <w:proofErr w:type="gramEnd"/>
            <w:r w:rsidR="00C65A76" w:rsidRPr="00C87580">
              <w:rPr>
                <w:rFonts w:asciiTheme="minorHAnsi" w:hAnsiTheme="minorHAnsi" w:cstheme="minorHAnsi"/>
                <w:szCs w:val="20"/>
              </w:rPr>
              <w:t xml:space="preserve"> areas or partial areas of the facility)</w:t>
            </w:r>
          </w:p>
        </w:tc>
        <w:sdt>
          <w:sdtPr>
            <w:rPr>
              <w:rFonts w:asciiTheme="minorHAnsi" w:hAnsiTheme="minorHAnsi" w:cstheme="minorHAnsi"/>
              <w:b/>
              <w:szCs w:val="20"/>
            </w:rPr>
            <w:id w:val="12573549"/>
            <w14:checkbox>
              <w14:checked w14:val="1"/>
              <w14:checkedState w14:val="2612" w14:font="MS Gothic"/>
              <w14:uncheckedState w14:val="2610" w14:font="MS Gothic"/>
            </w14:checkbox>
          </w:sdtPr>
          <w:sdtEndPr/>
          <w:sdtContent>
            <w:tc>
              <w:tcPr>
                <w:tcW w:w="810" w:type="dxa"/>
              </w:tcPr>
              <w:p w14:paraId="1A0C3169" w14:textId="0C068DFD" w:rsidR="00D518E9" w:rsidRPr="00C87580" w:rsidRDefault="00D958C8" w:rsidP="00B7724C">
                <w:pPr>
                  <w:ind w:left="360" w:hanging="112"/>
                  <w:jc w:val="center"/>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984142977"/>
            <w14:checkbox>
              <w14:checked w14:val="0"/>
              <w14:checkedState w14:val="2612" w14:font="MS Gothic"/>
              <w14:uncheckedState w14:val="2610" w14:font="MS Gothic"/>
            </w14:checkbox>
          </w:sdtPr>
          <w:sdtEndPr/>
          <w:sdtContent>
            <w:tc>
              <w:tcPr>
                <w:tcW w:w="810" w:type="dxa"/>
              </w:tcPr>
              <w:p w14:paraId="60D04EC0" w14:textId="351FD8C3" w:rsidR="00D518E9" w:rsidRPr="00C87580" w:rsidRDefault="00E31374" w:rsidP="00B7724C">
                <w:pPr>
                  <w:ind w:left="360" w:right="-106" w:hanging="37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326A1223" w14:textId="6A0A75DB" w:rsidR="00D518E9" w:rsidRPr="00C87580" w:rsidRDefault="00D958C8" w:rsidP="00CB1879">
            <w:pPr>
              <w:rPr>
                <w:rFonts w:asciiTheme="minorHAnsi" w:hAnsiTheme="minorHAnsi" w:cstheme="minorHAnsi"/>
                <w:szCs w:val="20"/>
              </w:rPr>
            </w:pPr>
            <w:r>
              <w:rPr>
                <w:rFonts w:asciiTheme="minorHAnsi" w:hAnsiTheme="minorHAnsi" w:cstheme="minorHAnsi"/>
                <w:szCs w:val="20"/>
              </w:rPr>
              <w:t xml:space="preserve">Nothing special for the Public Affairs suite in Boca Raton; rely on whatever is available for the Administration building. </w:t>
            </w:r>
          </w:p>
        </w:tc>
      </w:tr>
      <w:tr w:rsidR="00D518E9" w:rsidRPr="00C87580" w14:paraId="37522FCF" w14:textId="77777777" w:rsidTr="00B7724C">
        <w:tc>
          <w:tcPr>
            <w:tcW w:w="3415" w:type="dxa"/>
          </w:tcPr>
          <w:p w14:paraId="72CB73C6" w14:textId="77777777"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Are restricted areas in the Unit clearly marked?</w:t>
            </w:r>
          </w:p>
        </w:tc>
        <w:sdt>
          <w:sdtPr>
            <w:rPr>
              <w:rFonts w:asciiTheme="minorHAnsi" w:hAnsiTheme="minorHAnsi" w:cstheme="minorHAnsi"/>
              <w:b/>
              <w:szCs w:val="20"/>
            </w:rPr>
            <w:id w:val="-926811858"/>
            <w14:checkbox>
              <w14:checked w14:val="1"/>
              <w14:checkedState w14:val="2612" w14:font="MS Gothic"/>
              <w14:uncheckedState w14:val="2610" w14:font="MS Gothic"/>
            </w14:checkbox>
          </w:sdtPr>
          <w:sdtEndPr/>
          <w:sdtContent>
            <w:tc>
              <w:tcPr>
                <w:tcW w:w="810" w:type="dxa"/>
              </w:tcPr>
              <w:p w14:paraId="02255CCF" w14:textId="0A32D9A2" w:rsidR="00D518E9" w:rsidRPr="00C87580" w:rsidRDefault="00D958C8" w:rsidP="00B7724C">
                <w:pPr>
                  <w:ind w:left="360" w:hanging="112"/>
                  <w:jc w:val="center"/>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400374755"/>
            <w14:checkbox>
              <w14:checked w14:val="0"/>
              <w14:checkedState w14:val="2612" w14:font="MS Gothic"/>
              <w14:uncheckedState w14:val="2610" w14:font="MS Gothic"/>
            </w14:checkbox>
          </w:sdtPr>
          <w:sdtEndPr/>
          <w:sdtContent>
            <w:tc>
              <w:tcPr>
                <w:tcW w:w="810" w:type="dxa"/>
              </w:tcPr>
              <w:p w14:paraId="6E6617A3" w14:textId="279598CA" w:rsidR="00D518E9" w:rsidRPr="00C87580" w:rsidRDefault="00E31374" w:rsidP="00B7724C">
                <w:pPr>
                  <w:ind w:left="360" w:right="-106" w:hanging="37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5DA5A906" w14:textId="4D4ABD48" w:rsidR="00D518E9" w:rsidRPr="00C87580" w:rsidRDefault="00D958C8" w:rsidP="00CB1879">
            <w:pPr>
              <w:rPr>
                <w:rFonts w:asciiTheme="minorHAnsi" w:hAnsiTheme="minorHAnsi" w:cstheme="minorHAnsi"/>
                <w:szCs w:val="20"/>
              </w:rPr>
            </w:pPr>
            <w:r>
              <w:rPr>
                <w:rFonts w:asciiTheme="minorHAnsi" w:hAnsiTheme="minorHAnsi" w:cstheme="minorHAnsi"/>
                <w:szCs w:val="20"/>
              </w:rPr>
              <w:t xml:space="preserve">There are no restricted areas. </w:t>
            </w:r>
          </w:p>
        </w:tc>
      </w:tr>
      <w:tr w:rsidR="00D518E9" w:rsidRPr="00C87580" w14:paraId="0F83892A" w14:textId="77777777" w:rsidTr="00B7724C">
        <w:tc>
          <w:tcPr>
            <w:tcW w:w="3415" w:type="dxa"/>
          </w:tcPr>
          <w:p w14:paraId="746BFDD3" w14:textId="185D2B81"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 xml:space="preserve">Do all </w:t>
            </w:r>
            <w:proofErr w:type="gramStart"/>
            <w:r w:rsidR="003625C6" w:rsidRPr="00C87580">
              <w:rPr>
                <w:rFonts w:asciiTheme="minorHAnsi" w:hAnsiTheme="minorHAnsi" w:cstheme="minorHAnsi"/>
                <w:szCs w:val="20"/>
              </w:rPr>
              <w:t>exits</w:t>
            </w:r>
            <w:proofErr w:type="gramEnd"/>
            <w:r w:rsidRPr="00C87580">
              <w:rPr>
                <w:rFonts w:asciiTheme="minorHAnsi" w:hAnsiTheme="minorHAnsi" w:cstheme="minorHAnsi"/>
                <w:szCs w:val="20"/>
              </w:rPr>
              <w:t xml:space="preserve"> in </w:t>
            </w:r>
            <w:r w:rsidR="00E31374" w:rsidRPr="00C87580">
              <w:rPr>
                <w:rFonts w:asciiTheme="minorHAnsi" w:hAnsiTheme="minorHAnsi" w:cstheme="minorHAnsi"/>
                <w:szCs w:val="20"/>
              </w:rPr>
              <w:t xml:space="preserve">the </w:t>
            </w:r>
            <w:r w:rsidRPr="00C87580">
              <w:rPr>
                <w:rFonts w:asciiTheme="minorHAnsi" w:hAnsiTheme="minorHAnsi" w:cstheme="minorHAnsi"/>
                <w:szCs w:val="20"/>
              </w:rPr>
              <w:t>Unit have signage?</w:t>
            </w:r>
          </w:p>
          <w:p w14:paraId="6700EFDD" w14:textId="4872BA90" w:rsidR="00E31374" w:rsidRPr="00C87580" w:rsidRDefault="00E31374" w:rsidP="00CB1879">
            <w:pPr>
              <w:rPr>
                <w:rFonts w:asciiTheme="minorHAnsi" w:hAnsiTheme="minorHAnsi" w:cstheme="minorHAnsi"/>
                <w:szCs w:val="20"/>
              </w:rPr>
            </w:pPr>
          </w:p>
        </w:tc>
        <w:sdt>
          <w:sdtPr>
            <w:rPr>
              <w:rFonts w:asciiTheme="minorHAnsi" w:hAnsiTheme="minorHAnsi" w:cstheme="minorHAnsi"/>
              <w:b/>
              <w:szCs w:val="20"/>
            </w:rPr>
            <w:id w:val="605464699"/>
            <w14:checkbox>
              <w14:checked w14:val="1"/>
              <w14:checkedState w14:val="2612" w14:font="MS Gothic"/>
              <w14:uncheckedState w14:val="2610" w14:font="MS Gothic"/>
            </w14:checkbox>
          </w:sdtPr>
          <w:sdtEndPr/>
          <w:sdtContent>
            <w:tc>
              <w:tcPr>
                <w:tcW w:w="810" w:type="dxa"/>
              </w:tcPr>
              <w:p w14:paraId="29FEDF0F" w14:textId="564697E4" w:rsidR="00D518E9" w:rsidRPr="00C87580" w:rsidRDefault="00D958C8" w:rsidP="00B7724C">
                <w:pPr>
                  <w:ind w:left="360" w:hanging="112"/>
                  <w:jc w:val="center"/>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84337277"/>
            <w14:checkbox>
              <w14:checked w14:val="0"/>
              <w14:checkedState w14:val="2612" w14:font="MS Gothic"/>
              <w14:uncheckedState w14:val="2610" w14:font="MS Gothic"/>
            </w14:checkbox>
          </w:sdtPr>
          <w:sdtEndPr/>
          <w:sdtContent>
            <w:tc>
              <w:tcPr>
                <w:tcW w:w="810" w:type="dxa"/>
              </w:tcPr>
              <w:p w14:paraId="31BFF9E6" w14:textId="4EC7148A" w:rsidR="00D518E9" w:rsidRPr="00C87580" w:rsidRDefault="00E31374" w:rsidP="00B7724C">
                <w:pPr>
                  <w:ind w:left="360" w:right="-106" w:hanging="37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2CE2AFEB" w14:textId="77777777" w:rsidR="00D518E9" w:rsidRPr="00C87580" w:rsidRDefault="00D518E9" w:rsidP="00CB1879">
            <w:pPr>
              <w:rPr>
                <w:rFonts w:asciiTheme="minorHAnsi" w:hAnsiTheme="minorHAnsi" w:cstheme="minorHAnsi"/>
                <w:szCs w:val="20"/>
              </w:rPr>
            </w:pPr>
          </w:p>
        </w:tc>
      </w:tr>
      <w:tr w:rsidR="00D518E9" w:rsidRPr="00C87580" w14:paraId="215249C6" w14:textId="77777777" w:rsidTr="00B7724C">
        <w:tc>
          <w:tcPr>
            <w:tcW w:w="3415" w:type="dxa"/>
          </w:tcPr>
          <w:p w14:paraId="4431CBFA" w14:textId="77777777"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Are all Unit entrances clearly marked and accessible?</w:t>
            </w:r>
          </w:p>
        </w:tc>
        <w:sdt>
          <w:sdtPr>
            <w:rPr>
              <w:rFonts w:asciiTheme="minorHAnsi" w:hAnsiTheme="minorHAnsi" w:cstheme="minorHAnsi"/>
              <w:b/>
              <w:szCs w:val="20"/>
            </w:rPr>
            <w:id w:val="815835973"/>
            <w14:checkbox>
              <w14:checked w14:val="1"/>
              <w14:checkedState w14:val="2612" w14:font="MS Gothic"/>
              <w14:uncheckedState w14:val="2610" w14:font="MS Gothic"/>
            </w14:checkbox>
          </w:sdtPr>
          <w:sdtEndPr/>
          <w:sdtContent>
            <w:tc>
              <w:tcPr>
                <w:tcW w:w="810" w:type="dxa"/>
              </w:tcPr>
              <w:p w14:paraId="456B06BE" w14:textId="7D9D080B" w:rsidR="00D518E9" w:rsidRPr="00C87580" w:rsidRDefault="00D958C8" w:rsidP="00B7724C">
                <w:pPr>
                  <w:ind w:left="360" w:hanging="112"/>
                  <w:jc w:val="center"/>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929157146"/>
            <w14:checkbox>
              <w14:checked w14:val="0"/>
              <w14:checkedState w14:val="2612" w14:font="MS Gothic"/>
              <w14:uncheckedState w14:val="2610" w14:font="MS Gothic"/>
            </w14:checkbox>
          </w:sdtPr>
          <w:sdtEndPr/>
          <w:sdtContent>
            <w:tc>
              <w:tcPr>
                <w:tcW w:w="810" w:type="dxa"/>
              </w:tcPr>
              <w:p w14:paraId="35EE8775" w14:textId="1DF9AED2" w:rsidR="00D518E9" w:rsidRPr="00C87580" w:rsidRDefault="00E31374" w:rsidP="00B7724C">
                <w:pPr>
                  <w:ind w:left="-102" w:right="-106" w:hanging="10"/>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1ACF6494" w14:textId="77777777" w:rsidR="00D518E9" w:rsidRPr="00C87580" w:rsidRDefault="00D518E9" w:rsidP="00CB1879">
            <w:pPr>
              <w:rPr>
                <w:rFonts w:asciiTheme="minorHAnsi" w:hAnsiTheme="minorHAnsi" w:cstheme="minorHAnsi"/>
                <w:szCs w:val="20"/>
              </w:rPr>
            </w:pPr>
          </w:p>
        </w:tc>
      </w:tr>
    </w:tbl>
    <w:p w14:paraId="72A1F493" w14:textId="77777777" w:rsidR="00D31032" w:rsidRPr="00C87580" w:rsidRDefault="00D31032" w:rsidP="00E31374">
      <w:pPr>
        <w:tabs>
          <w:tab w:val="left" w:pos="5220"/>
        </w:tabs>
        <w:rPr>
          <w:rFonts w:asciiTheme="minorHAnsi" w:hAnsiTheme="minorHAnsi" w:cstheme="minorHAnsi"/>
        </w:rPr>
        <w:sectPr w:rsidR="00D31032" w:rsidRPr="00C87580" w:rsidSect="000C499E">
          <w:pgSz w:w="12240" w:h="15840"/>
          <w:pgMar w:top="1440" w:right="1080" w:bottom="1440" w:left="1080" w:header="720" w:footer="720" w:gutter="0"/>
          <w:cols w:space="720"/>
          <w:titlePg/>
          <w:docGrid w:linePitch="360"/>
        </w:sectPr>
      </w:pPr>
    </w:p>
    <w:p w14:paraId="1A622C05" w14:textId="6C6BD643" w:rsidR="007921DB" w:rsidRPr="00C87580" w:rsidRDefault="0017645D">
      <w:pPr>
        <w:pStyle w:val="Heading1"/>
        <w:rPr>
          <w:rFonts w:asciiTheme="minorHAnsi" w:hAnsiTheme="minorHAnsi" w:cstheme="minorHAnsi"/>
        </w:rPr>
      </w:pPr>
      <w:bookmarkStart w:id="80" w:name="_Toc34735030"/>
      <w:r w:rsidRPr="00C87580">
        <w:rPr>
          <w:rFonts w:asciiTheme="minorHAnsi" w:hAnsiTheme="minorHAnsi" w:cstheme="minorHAnsi"/>
        </w:rPr>
        <w:lastRenderedPageBreak/>
        <w:t xml:space="preserve">SECTION </w:t>
      </w:r>
      <w:r w:rsidR="004842F5" w:rsidRPr="00C87580">
        <w:rPr>
          <w:rFonts w:asciiTheme="minorHAnsi" w:hAnsiTheme="minorHAnsi" w:cstheme="minorHAnsi"/>
        </w:rPr>
        <w:t>2</w:t>
      </w:r>
      <w:r w:rsidRPr="00C87580">
        <w:rPr>
          <w:rFonts w:asciiTheme="minorHAnsi" w:hAnsiTheme="minorHAnsi" w:cstheme="minorHAnsi"/>
        </w:rPr>
        <w:t xml:space="preserve">: </w:t>
      </w:r>
      <w:r w:rsidR="00BA6005" w:rsidRPr="00C87580">
        <w:rPr>
          <w:rFonts w:asciiTheme="minorHAnsi" w:hAnsiTheme="minorHAnsi" w:cstheme="minorHAnsi"/>
        </w:rPr>
        <w:t>WHAT</w:t>
      </w:r>
      <w:r w:rsidR="005337EF" w:rsidRPr="00C87580">
        <w:rPr>
          <w:rFonts w:asciiTheme="minorHAnsi" w:hAnsiTheme="minorHAnsi" w:cstheme="minorHAnsi"/>
        </w:rPr>
        <w:t xml:space="preserve"> PREPARE</w:t>
      </w:r>
      <w:r w:rsidR="00BA6005" w:rsidRPr="00C87580">
        <w:rPr>
          <w:rFonts w:asciiTheme="minorHAnsi" w:hAnsiTheme="minorHAnsi" w:cstheme="minorHAnsi"/>
        </w:rPr>
        <w:t>S</w:t>
      </w:r>
      <w:r w:rsidR="005337EF" w:rsidRPr="00C87580">
        <w:rPr>
          <w:rFonts w:asciiTheme="minorHAnsi" w:hAnsiTheme="minorHAnsi" w:cstheme="minorHAnsi"/>
        </w:rPr>
        <w:t xml:space="preserve"> </w:t>
      </w:r>
      <w:r w:rsidR="00FF6D16" w:rsidRPr="00C87580">
        <w:rPr>
          <w:rFonts w:asciiTheme="minorHAnsi" w:hAnsiTheme="minorHAnsi" w:cstheme="minorHAnsi"/>
        </w:rPr>
        <w:t>THE UN</w:t>
      </w:r>
      <w:r w:rsidR="00383A90" w:rsidRPr="00C87580">
        <w:rPr>
          <w:rFonts w:asciiTheme="minorHAnsi" w:hAnsiTheme="minorHAnsi" w:cstheme="minorHAnsi"/>
        </w:rPr>
        <w:t>IT</w:t>
      </w:r>
      <w:r w:rsidR="00FF6D16" w:rsidRPr="00C87580">
        <w:rPr>
          <w:rFonts w:asciiTheme="minorHAnsi" w:hAnsiTheme="minorHAnsi" w:cstheme="minorHAnsi"/>
        </w:rPr>
        <w:t xml:space="preserve"> FOR AN EMERGENCY EVENT</w:t>
      </w:r>
      <w:r w:rsidR="00EC48A3" w:rsidRPr="00C87580">
        <w:rPr>
          <w:rFonts w:asciiTheme="minorHAnsi" w:hAnsiTheme="minorHAnsi" w:cstheme="minorHAnsi"/>
        </w:rPr>
        <w:t>?</w:t>
      </w:r>
      <w:bookmarkEnd w:id="80"/>
    </w:p>
    <w:p w14:paraId="06A9C09D" w14:textId="77777777" w:rsidR="000C39E3" w:rsidRPr="00C87580" w:rsidRDefault="000C39E3" w:rsidP="00850F5A">
      <w:pPr>
        <w:rPr>
          <w:rFonts w:asciiTheme="minorHAnsi" w:hAnsiTheme="minorHAnsi" w:cstheme="minorHAnsi"/>
        </w:rPr>
      </w:pPr>
    </w:p>
    <w:p w14:paraId="2479D28F" w14:textId="0007C52D" w:rsidR="007921DB" w:rsidRPr="00C87580" w:rsidRDefault="000C39E3">
      <w:pPr>
        <w:pStyle w:val="Heading2"/>
        <w:rPr>
          <w:rFonts w:asciiTheme="minorHAnsi" w:hAnsiTheme="minorHAnsi" w:cstheme="minorHAnsi"/>
        </w:rPr>
      </w:pPr>
      <w:bookmarkStart w:id="81" w:name="_Toc509169813"/>
      <w:bookmarkStart w:id="82" w:name="_Toc509169880"/>
      <w:bookmarkStart w:id="83" w:name="_Toc509169932"/>
      <w:bookmarkStart w:id="84" w:name="_Toc509170070"/>
      <w:bookmarkStart w:id="85" w:name="_Toc509170833"/>
      <w:bookmarkStart w:id="86" w:name="_Toc509175733"/>
      <w:bookmarkStart w:id="87" w:name="_Toc509176155"/>
      <w:bookmarkStart w:id="88" w:name="_Toc509177788"/>
      <w:bookmarkStart w:id="89" w:name="_Toc509179171"/>
      <w:bookmarkStart w:id="90" w:name="_Toc509179591"/>
      <w:bookmarkStart w:id="91" w:name="_Toc509180013"/>
      <w:bookmarkStart w:id="92" w:name="_Toc509180434"/>
      <w:bookmarkStart w:id="93" w:name="_Toc509180856"/>
      <w:bookmarkStart w:id="94" w:name="_Toc509181276"/>
      <w:bookmarkStart w:id="95" w:name="_Toc509181696"/>
      <w:bookmarkStart w:id="96" w:name="_Toc509182116"/>
      <w:bookmarkStart w:id="97" w:name="_Toc509182536"/>
      <w:bookmarkStart w:id="98" w:name="_Toc509182957"/>
      <w:bookmarkStart w:id="99" w:name="_Toc509183376"/>
      <w:bookmarkStart w:id="100" w:name="_Toc509183795"/>
      <w:bookmarkStart w:id="101" w:name="_Toc509184213"/>
      <w:bookmarkStart w:id="102" w:name="_Toc509184631"/>
      <w:bookmarkStart w:id="103" w:name="_Toc509185048"/>
      <w:bookmarkStart w:id="104" w:name="_Toc509185466"/>
      <w:bookmarkStart w:id="105" w:name="_Toc509185884"/>
      <w:bookmarkStart w:id="106" w:name="_Toc509186300"/>
      <w:bookmarkStart w:id="107" w:name="_Toc509186717"/>
      <w:bookmarkStart w:id="108" w:name="_Toc509187133"/>
      <w:bookmarkStart w:id="109" w:name="_Toc509187547"/>
      <w:bookmarkStart w:id="110" w:name="_Toc509187960"/>
      <w:bookmarkStart w:id="111" w:name="_Toc509188373"/>
      <w:bookmarkStart w:id="112" w:name="_Toc509188773"/>
      <w:bookmarkStart w:id="113" w:name="_Toc509189174"/>
      <w:bookmarkStart w:id="114" w:name="_Toc509189573"/>
      <w:bookmarkStart w:id="115" w:name="_Toc509189798"/>
      <w:bookmarkStart w:id="116" w:name="_Toc509190023"/>
      <w:bookmarkStart w:id="117" w:name="_Toc509190248"/>
      <w:bookmarkStart w:id="118" w:name="_Toc509210279"/>
      <w:bookmarkStart w:id="119" w:name="_Toc509210501"/>
      <w:bookmarkStart w:id="120" w:name="_Toc509210722"/>
      <w:bookmarkStart w:id="121" w:name="_Toc509210943"/>
      <w:bookmarkStart w:id="122" w:name="_Toc509211164"/>
      <w:bookmarkStart w:id="123" w:name="_Toc509214509"/>
      <w:bookmarkStart w:id="124" w:name="_Toc509912072"/>
      <w:bookmarkStart w:id="125" w:name="_Toc509912294"/>
      <w:bookmarkStart w:id="126" w:name="_Toc509992564"/>
      <w:bookmarkStart w:id="127" w:name="_Toc3473503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87580">
        <w:rPr>
          <w:rFonts w:asciiTheme="minorHAnsi" w:hAnsiTheme="minorHAnsi" w:cstheme="minorHAnsi"/>
        </w:rPr>
        <w:t xml:space="preserve">A. </w:t>
      </w:r>
      <w:r w:rsidR="007921DB" w:rsidRPr="00C87580">
        <w:rPr>
          <w:rFonts w:asciiTheme="minorHAnsi" w:hAnsiTheme="minorHAnsi" w:cstheme="minorHAnsi"/>
        </w:rPr>
        <w:t>Supply Kits</w:t>
      </w:r>
      <w:bookmarkEnd w:id="127"/>
    </w:p>
    <w:tbl>
      <w:tblPr>
        <w:tblStyle w:val="TableGrid"/>
        <w:tblW w:w="9915" w:type="dxa"/>
        <w:tblLayout w:type="fixed"/>
        <w:tblLook w:val="04A0" w:firstRow="1" w:lastRow="0" w:firstColumn="1" w:lastColumn="0" w:noHBand="0" w:noVBand="1"/>
      </w:tblPr>
      <w:tblGrid>
        <w:gridCol w:w="3505"/>
        <w:gridCol w:w="1080"/>
        <w:gridCol w:w="1147"/>
        <w:gridCol w:w="4183"/>
      </w:tblGrid>
      <w:tr w:rsidR="007921DB" w:rsidRPr="00C87580" w14:paraId="4E0F8D1B" w14:textId="77777777" w:rsidTr="00B7724C">
        <w:trPr>
          <w:trHeight w:val="341"/>
        </w:trPr>
        <w:tc>
          <w:tcPr>
            <w:tcW w:w="9915" w:type="dxa"/>
            <w:gridSpan w:val="4"/>
            <w:shd w:val="clear" w:color="auto" w:fill="002D62"/>
          </w:tcPr>
          <w:p w14:paraId="708F8C8A" w14:textId="1C8F8504" w:rsidR="007921DB" w:rsidRPr="00C87580" w:rsidRDefault="007921DB" w:rsidP="00850F5A">
            <w:pPr>
              <w:jc w:val="center"/>
              <w:rPr>
                <w:rFonts w:asciiTheme="minorHAnsi" w:hAnsiTheme="minorHAnsi" w:cstheme="minorHAnsi"/>
                <w:b/>
                <w:i/>
                <w:iCs/>
              </w:rPr>
            </w:pPr>
            <w:r w:rsidRPr="00C87580">
              <w:rPr>
                <w:rFonts w:asciiTheme="minorHAnsi" w:hAnsiTheme="minorHAnsi" w:cstheme="minorHAnsi"/>
                <w:b/>
                <w:color w:val="FFFFFF" w:themeColor="background1"/>
                <w:sz w:val="24"/>
                <w:szCs w:val="24"/>
              </w:rPr>
              <w:t>Emergency</w:t>
            </w:r>
            <w:r w:rsidR="00E21E56" w:rsidRPr="00C87580">
              <w:rPr>
                <w:rFonts w:asciiTheme="minorHAnsi" w:hAnsiTheme="minorHAnsi" w:cstheme="minorHAnsi"/>
                <w:b/>
                <w:color w:val="FFFFFF" w:themeColor="background1"/>
                <w:sz w:val="24"/>
                <w:szCs w:val="24"/>
              </w:rPr>
              <w:t xml:space="preserve"> Equipment </w:t>
            </w:r>
            <w:r w:rsidR="00CB6A43" w:rsidRPr="00C87580">
              <w:rPr>
                <w:rFonts w:asciiTheme="minorHAnsi" w:hAnsiTheme="minorHAnsi" w:cstheme="minorHAnsi"/>
                <w:b/>
                <w:color w:val="FFFFFF" w:themeColor="background1"/>
                <w:sz w:val="24"/>
                <w:szCs w:val="24"/>
              </w:rPr>
              <w:t>and Supply</w:t>
            </w:r>
            <w:r w:rsidRPr="00C87580">
              <w:rPr>
                <w:rFonts w:asciiTheme="minorHAnsi" w:hAnsiTheme="minorHAnsi" w:cstheme="minorHAnsi"/>
                <w:b/>
                <w:color w:val="FFFFFF" w:themeColor="background1"/>
                <w:sz w:val="24"/>
                <w:szCs w:val="24"/>
              </w:rPr>
              <w:t xml:space="preserve"> Kit</w:t>
            </w:r>
          </w:p>
        </w:tc>
      </w:tr>
      <w:tr w:rsidR="007921DB" w:rsidRPr="00C87580" w14:paraId="16ABF9A4" w14:textId="77777777" w:rsidTr="00B7724C">
        <w:trPr>
          <w:trHeight w:val="1664"/>
        </w:trPr>
        <w:tc>
          <w:tcPr>
            <w:tcW w:w="9915" w:type="dxa"/>
            <w:gridSpan w:val="4"/>
            <w:shd w:val="clear" w:color="auto" w:fill="C3C7CD"/>
          </w:tcPr>
          <w:p w14:paraId="45A53221" w14:textId="77777777" w:rsidR="007921DB" w:rsidRPr="00C87580" w:rsidRDefault="007921DB" w:rsidP="00850F5A">
            <w:pPr>
              <w:rPr>
                <w:rFonts w:asciiTheme="minorHAnsi" w:hAnsiTheme="minorHAnsi" w:cstheme="minorHAnsi"/>
                <w:i/>
                <w:iCs/>
                <w:color w:val="000000"/>
                <w:szCs w:val="20"/>
              </w:rPr>
            </w:pPr>
            <w:r w:rsidRPr="00C87580">
              <w:rPr>
                <w:rFonts w:asciiTheme="minorHAnsi" w:hAnsiTheme="minorHAnsi" w:cstheme="minorHAnsi"/>
                <w:color w:val="000000"/>
                <w:szCs w:val="20"/>
              </w:rPr>
              <w:t xml:space="preserve">Emergency supply kits serve different functions depending on the need. Each kit contains a few common, key supplies; however, the rest of the contents will vary depending on the purpose. For instance, a staff member at FAU needs many kits depending on the roles they </w:t>
            </w:r>
            <w:proofErr w:type="gramStart"/>
            <w:r w:rsidRPr="00C87580">
              <w:rPr>
                <w:rFonts w:asciiTheme="minorHAnsi" w:hAnsiTheme="minorHAnsi" w:cstheme="minorHAnsi"/>
                <w:color w:val="000000"/>
                <w:szCs w:val="20"/>
              </w:rPr>
              <w:t>serve:</w:t>
            </w:r>
            <w:proofErr w:type="gramEnd"/>
            <w:r w:rsidRPr="00C87580">
              <w:rPr>
                <w:rFonts w:asciiTheme="minorHAnsi" w:hAnsiTheme="minorHAnsi" w:cstheme="minorHAnsi"/>
                <w:color w:val="000000"/>
                <w:szCs w:val="20"/>
              </w:rPr>
              <w:t xml:space="preserve"> as a member of a household, they will need to have a family kit; as a University Essential Person, they will need to have a university essential personnel kit; and as a commuter to work, they will need to have a kit with all necessary tools should the vehicle breakdown. Don’t forget to prepare a pet kit as well.</w:t>
            </w:r>
          </w:p>
          <w:p w14:paraId="6D80F659" w14:textId="77777777" w:rsidR="007921DB" w:rsidRPr="00C87580" w:rsidRDefault="007921DB" w:rsidP="00850F5A">
            <w:pPr>
              <w:rPr>
                <w:rFonts w:asciiTheme="minorHAnsi" w:hAnsiTheme="minorHAnsi" w:cstheme="minorHAnsi"/>
                <w:i/>
                <w:iCs/>
                <w:color w:val="000000"/>
                <w:szCs w:val="20"/>
              </w:rPr>
            </w:pPr>
          </w:p>
          <w:p w14:paraId="529D8AE9" w14:textId="77777777" w:rsidR="007921DB" w:rsidRPr="00C87580" w:rsidRDefault="007921DB" w:rsidP="00850F5A">
            <w:pPr>
              <w:rPr>
                <w:rFonts w:asciiTheme="minorHAnsi" w:hAnsiTheme="minorHAnsi" w:cstheme="minorHAnsi"/>
                <w:color w:val="000000"/>
                <w:szCs w:val="20"/>
              </w:rPr>
            </w:pPr>
            <w:r w:rsidRPr="00C87580">
              <w:rPr>
                <w:rFonts w:asciiTheme="minorHAnsi" w:hAnsiTheme="minorHAnsi" w:cstheme="minorHAnsi"/>
                <w:color w:val="000000"/>
                <w:szCs w:val="20"/>
              </w:rPr>
              <w:t xml:space="preserve">It is recommended that you have at least </w:t>
            </w:r>
            <w:proofErr w:type="gramStart"/>
            <w:r w:rsidRPr="00C87580">
              <w:rPr>
                <w:rFonts w:asciiTheme="minorHAnsi" w:hAnsiTheme="minorHAnsi" w:cstheme="minorHAnsi"/>
                <w:color w:val="000000"/>
                <w:szCs w:val="20"/>
              </w:rPr>
              <w:t>72-hours</w:t>
            </w:r>
            <w:proofErr w:type="gramEnd"/>
            <w:r w:rsidRPr="00C87580">
              <w:rPr>
                <w:rFonts w:asciiTheme="minorHAnsi" w:hAnsiTheme="minorHAnsi" w:cstheme="minorHAnsi"/>
                <w:color w:val="000000"/>
                <w:szCs w:val="20"/>
              </w:rPr>
              <w:t>’ worth of supplies and restock it at least on an annual basis.</w:t>
            </w:r>
          </w:p>
          <w:p w14:paraId="3B26A72E" w14:textId="77777777" w:rsidR="00026323" w:rsidRPr="00C87580" w:rsidRDefault="00026323" w:rsidP="00850F5A">
            <w:pPr>
              <w:rPr>
                <w:rFonts w:asciiTheme="minorHAnsi" w:hAnsiTheme="minorHAnsi" w:cstheme="minorHAnsi"/>
                <w:color w:val="000000"/>
                <w:szCs w:val="20"/>
              </w:rPr>
            </w:pPr>
          </w:p>
          <w:p w14:paraId="0777B6C9" w14:textId="3E0054B7" w:rsidR="00026323" w:rsidRPr="00C87580" w:rsidRDefault="00026323" w:rsidP="00026323">
            <w:pPr>
              <w:jc w:val="center"/>
              <w:rPr>
                <w:rFonts w:asciiTheme="minorHAnsi" w:hAnsiTheme="minorHAnsi" w:cstheme="minorHAnsi"/>
                <w:color w:val="000000"/>
                <w:szCs w:val="20"/>
              </w:rPr>
            </w:pPr>
            <w:r w:rsidRPr="00C87580">
              <w:rPr>
                <w:rFonts w:asciiTheme="minorHAnsi" w:hAnsiTheme="minorHAnsi" w:cstheme="minorHAnsi"/>
                <w:b/>
                <w:color w:val="C10435"/>
                <w:szCs w:val="20"/>
              </w:rPr>
              <w:t xml:space="preserve">Pay attention to items that cannot be purchased with </w:t>
            </w:r>
            <w:proofErr w:type="gramStart"/>
            <w:r w:rsidRPr="00C87580">
              <w:rPr>
                <w:rFonts w:asciiTheme="minorHAnsi" w:hAnsiTheme="minorHAnsi" w:cstheme="minorHAnsi"/>
                <w:b/>
                <w:color w:val="C10435"/>
                <w:szCs w:val="20"/>
              </w:rPr>
              <w:t>University</w:t>
            </w:r>
            <w:proofErr w:type="gramEnd"/>
            <w:r w:rsidRPr="00C87580">
              <w:rPr>
                <w:rFonts w:asciiTheme="minorHAnsi" w:hAnsiTheme="minorHAnsi" w:cstheme="minorHAnsi"/>
                <w:b/>
                <w:color w:val="C10435"/>
                <w:szCs w:val="20"/>
              </w:rPr>
              <w:t xml:space="preserve"> </w:t>
            </w:r>
            <w:r w:rsidR="00CB6A43" w:rsidRPr="00C87580">
              <w:rPr>
                <w:rFonts w:asciiTheme="minorHAnsi" w:hAnsiTheme="minorHAnsi" w:cstheme="minorHAnsi"/>
                <w:b/>
                <w:color w:val="C10435"/>
                <w:szCs w:val="20"/>
              </w:rPr>
              <w:t>funds but</w:t>
            </w:r>
            <w:r w:rsidRPr="00C87580">
              <w:rPr>
                <w:rFonts w:asciiTheme="minorHAnsi" w:hAnsiTheme="minorHAnsi" w:cstheme="minorHAnsi"/>
                <w:b/>
                <w:color w:val="C10435"/>
                <w:szCs w:val="20"/>
              </w:rPr>
              <w:t xml:space="preserve"> can be purchased at the expense of the employee. Refer to Procurement Guidelines for more information.</w:t>
            </w:r>
          </w:p>
        </w:tc>
      </w:tr>
      <w:tr w:rsidR="003625C6" w:rsidRPr="00C87580" w14:paraId="5534C12A" w14:textId="77777777" w:rsidTr="00B7724C">
        <w:trPr>
          <w:trHeight w:val="350"/>
        </w:trPr>
        <w:tc>
          <w:tcPr>
            <w:tcW w:w="3505" w:type="dxa"/>
            <w:shd w:val="clear" w:color="auto" w:fill="C10435"/>
          </w:tcPr>
          <w:p w14:paraId="5E94BA07" w14:textId="77777777" w:rsidR="007921DB" w:rsidRPr="00C87580" w:rsidRDefault="007921DB" w:rsidP="00850F5A">
            <w:pPr>
              <w:rPr>
                <w:rFonts w:asciiTheme="minorHAnsi" w:hAnsiTheme="minorHAnsi" w:cstheme="minorHAnsi"/>
                <w:b/>
                <w:i/>
                <w:color w:val="FFFFFF" w:themeColor="background1"/>
                <w:szCs w:val="20"/>
              </w:rPr>
            </w:pPr>
            <w:r w:rsidRPr="00C87580">
              <w:rPr>
                <w:rFonts w:asciiTheme="minorHAnsi" w:hAnsiTheme="minorHAnsi" w:cstheme="minorHAnsi"/>
                <w:b/>
                <w:color w:val="FFFFFF" w:themeColor="background1"/>
                <w:szCs w:val="20"/>
              </w:rPr>
              <w:t>Unit Emergency Kits (Suggestions Only)</w:t>
            </w:r>
          </w:p>
        </w:tc>
        <w:tc>
          <w:tcPr>
            <w:tcW w:w="1080" w:type="dxa"/>
            <w:shd w:val="clear" w:color="auto" w:fill="C10435"/>
          </w:tcPr>
          <w:p w14:paraId="0AB19A41" w14:textId="4523F423" w:rsidR="007921DB" w:rsidRPr="00C87580" w:rsidRDefault="007921DB" w:rsidP="00850F5A">
            <w:pPr>
              <w:jc w:val="center"/>
              <w:rPr>
                <w:rFonts w:asciiTheme="minorHAnsi" w:hAnsiTheme="minorHAnsi" w:cstheme="minorHAnsi"/>
                <w:b/>
                <w:i/>
                <w:color w:val="FFFFFF" w:themeColor="background1"/>
                <w:szCs w:val="20"/>
              </w:rPr>
            </w:pPr>
            <w:r w:rsidRPr="00C87580">
              <w:rPr>
                <w:rFonts w:asciiTheme="minorHAnsi" w:hAnsiTheme="minorHAnsi" w:cstheme="minorHAnsi"/>
                <w:b/>
                <w:color w:val="FFFFFF" w:themeColor="background1"/>
                <w:szCs w:val="20"/>
              </w:rPr>
              <w:t>Y</w:t>
            </w:r>
            <w:r w:rsidR="00835E75" w:rsidRPr="00C87580">
              <w:rPr>
                <w:rFonts w:asciiTheme="minorHAnsi" w:hAnsiTheme="minorHAnsi" w:cstheme="minorHAnsi"/>
                <w:b/>
                <w:color w:val="FFFFFF" w:themeColor="background1"/>
                <w:szCs w:val="20"/>
              </w:rPr>
              <w:t>es</w:t>
            </w:r>
          </w:p>
        </w:tc>
        <w:tc>
          <w:tcPr>
            <w:tcW w:w="1147" w:type="dxa"/>
            <w:shd w:val="clear" w:color="auto" w:fill="C10435"/>
          </w:tcPr>
          <w:p w14:paraId="5A775ED1" w14:textId="0F59C3AD" w:rsidR="007921DB" w:rsidRPr="00C87580" w:rsidRDefault="007921DB" w:rsidP="00850F5A">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w:t>
            </w:r>
            <w:r w:rsidR="00835E75" w:rsidRPr="00C87580">
              <w:rPr>
                <w:rFonts w:asciiTheme="minorHAnsi" w:hAnsiTheme="minorHAnsi" w:cstheme="minorHAnsi"/>
                <w:b/>
                <w:color w:val="FFFFFF" w:themeColor="background1"/>
                <w:szCs w:val="20"/>
              </w:rPr>
              <w:t>o</w:t>
            </w:r>
          </w:p>
        </w:tc>
        <w:tc>
          <w:tcPr>
            <w:tcW w:w="4179" w:type="dxa"/>
            <w:shd w:val="clear" w:color="auto" w:fill="002D62"/>
          </w:tcPr>
          <w:p w14:paraId="307D6266" w14:textId="77777777" w:rsidR="007921DB" w:rsidRPr="00C87580" w:rsidRDefault="007921DB" w:rsidP="00850F5A">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Notes</w:t>
            </w:r>
          </w:p>
        </w:tc>
      </w:tr>
      <w:tr w:rsidR="003625C6" w:rsidRPr="00C87580" w14:paraId="2151E6AE" w14:textId="77777777" w:rsidTr="00B7724C">
        <w:trPr>
          <w:trHeight w:val="719"/>
        </w:trPr>
        <w:tc>
          <w:tcPr>
            <w:tcW w:w="3505" w:type="dxa"/>
            <w:shd w:val="clear" w:color="auto" w:fill="auto"/>
          </w:tcPr>
          <w:p w14:paraId="63E3477D" w14:textId="563CC849" w:rsidR="007921DB" w:rsidRPr="00C87580" w:rsidRDefault="007921DB" w:rsidP="00850F5A">
            <w:pPr>
              <w:rPr>
                <w:rFonts w:asciiTheme="minorHAnsi" w:hAnsiTheme="minorHAnsi" w:cstheme="minorHAnsi"/>
                <w:i/>
                <w:iCs/>
                <w:color w:val="000000"/>
                <w:szCs w:val="20"/>
              </w:rPr>
            </w:pPr>
            <w:r w:rsidRPr="00C87580">
              <w:rPr>
                <w:rFonts w:asciiTheme="minorHAnsi" w:hAnsiTheme="minorHAnsi" w:cstheme="minorHAnsi"/>
                <w:color w:val="000000"/>
                <w:szCs w:val="20"/>
              </w:rPr>
              <w:t>Do you have your Unit/Emergency response plan in your kit?</w:t>
            </w:r>
          </w:p>
        </w:tc>
        <w:sdt>
          <w:sdtPr>
            <w:rPr>
              <w:rFonts w:asciiTheme="minorHAnsi" w:hAnsiTheme="minorHAnsi" w:cstheme="minorHAnsi"/>
              <w:b/>
              <w:iCs/>
              <w:color w:val="000000"/>
              <w:szCs w:val="20"/>
            </w:rPr>
            <w:id w:val="686497144"/>
            <w14:checkbox>
              <w14:checked w14:val="1"/>
              <w14:checkedState w14:val="2612" w14:font="MS Gothic"/>
              <w14:uncheckedState w14:val="2610" w14:font="MS Gothic"/>
            </w14:checkbox>
          </w:sdtPr>
          <w:sdtEndPr/>
          <w:sdtContent>
            <w:tc>
              <w:tcPr>
                <w:tcW w:w="1080" w:type="dxa"/>
              </w:tcPr>
              <w:p w14:paraId="213A8172" w14:textId="7F8057F2" w:rsidR="007921DB" w:rsidRPr="00C87580" w:rsidRDefault="000C57FB" w:rsidP="00B7724C">
                <w:pPr>
                  <w:ind w:left="732" w:hanging="384"/>
                  <w:rPr>
                    <w:rFonts w:asciiTheme="minorHAnsi" w:hAnsiTheme="minorHAnsi" w:cstheme="minorHAnsi"/>
                    <w:b/>
                    <w:iCs/>
                    <w:color w:val="000000"/>
                    <w:szCs w:val="20"/>
                  </w:rPr>
                </w:pPr>
                <w:r>
                  <w:rPr>
                    <w:rFonts w:ascii="MS Gothic" w:eastAsia="MS Gothic" w:hAnsi="MS Gothic" w:cstheme="minorHAnsi" w:hint="eastAsia"/>
                    <w:b/>
                    <w:iCs/>
                    <w:color w:val="000000"/>
                    <w:szCs w:val="20"/>
                  </w:rPr>
                  <w:t>☒</w:t>
                </w:r>
              </w:p>
            </w:tc>
          </w:sdtContent>
        </w:sdt>
        <w:sdt>
          <w:sdtPr>
            <w:rPr>
              <w:rFonts w:asciiTheme="minorHAnsi" w:hAnsiTheme="minorHAnsi" w:cstheme="minorHAnsi"/>
              <w:b/>
              <w:iCs/>
              <w:color w:val="000000"/>
              <w:szCs w:val="20"/>
            </w:rPr>
            <w:id w:val="-1704393680"/>
            <w14:checkbox>
              <w14:checked w14:val="0"/>
              <w14:checkedState w14:val="2612" w14:font="MS Gothic"/>
              <w14:uncheckedState w14:val="2610" w14:font="MS Gothic"/>
            </w14:checkbox>
          </w:sdtPr>
          <w:sdtEndPr/>
          <w:sdtContent>
            <w:tc>
              <w:tcPr>
                <w:tcW w:w="1147" w:type="dxa"/>
              </w:tcPr>
              <w:p w14:paraId="5C84AFA1" w14:textId="0F64E6CA" w:rsidR="007921DB" w:rsidRPr="00C87580" w:rsidRDefault="000C57FB" w:rsidP="00B7724C">
                <w:pPr>
                  <w:pStyle w:val="ListParagraph"/>
                  <w:ind w:hanging="372"/>
                  <w:rPr>
                    <w:rFonts w:asciiTheme="minorHAnsi" w:hAnsiTheme="minorHAnsi" w:cstheme="minorHAnsi"/>
                    <w:b/>
                    <w:iCs/>
                    <w:color w:val="000000"/>
                    <w:szCs w:val="20"/>
                  </w:rPr>
                </w:pPr>
                <w:r>
                  <w:rPr>
                    <w:rFonts w:ascii="MS Gothic" w:eastAsia="MS Gothic" w:hAnsi="MS Gothic" w:cstheme="minorHAnsi" w:hint="eastAsia"/>
                    <w:b/>
                    <w:iCs/>
                    <w:color w:val="000000"/>
                    <w:szCs w:val="20"/>
                  </w:rPr>
                  <w:t>☐</w:t>
                </w:r>
              </w:p>
            </w:tc>
          </w:sdtContent>
        </w:sdt>
        <w:tc>
          <w:tcPr>
            <w:tcW w:w="4179" w:type="dxa"/>
          </w:tcPr>
          <w:p w14:paraId="69529CAF" w14:textId="2CF6898F" w:rsidR="007921DB" w:rsidRPr="00C87580" w:rsidRDefault="007921DB" w:rsidP="00850F5A">
            <w:pPr>
              <w:rPr>
                <w:rFonts w:asciiTheme="minorHAnsi" w:hAnsiTheme="minorHAnsi" w:cstheme="minorHAnsi"/>
                <w:iCs/>
                <w:color w:val="000000"/>
                <w:szCs w:val="20"/>
              </w:rPr>
            </w:pPr>
          </w:p>
        </w:tc>
      </w:tr>
      <w:tr w:rsidR="003625C6" w:rsidRPr="00C87580" w14:paraId="73F8F51C" w14:textId="77777777" w:rsidTr="00B7724C">
        <w:trPr>
          <w:trHeight w:val="329"/>
        </w:trPr>
        <w:tc>
          <w:tcPr>
            <w:tcW w:w="3505" w:type="dxa"/>
            <w:shd w:val="clear" w:color="auto" w:fill="auto"/>
          </w:tcPr>
          <w:p w14:paraId="5E0B5369" w14:textId="77777777" w:rsidR="007921DB" w:rsidRPr="00C87580" w:rsidRDefault="007921DB" w:rsidP="00850F5A">
            <w:pPr>
              <w:rPr>
                <w:rFonts w:asciiTheme="minorHAnsi" w:hAnsiTheme="minorHAnsi" w:cstheme="minorHAnsi"/>
                <w:i/>
                <w:iCs/>
                <w:color w:val="000000"/>
                <w:szCs w:val="20"/>
              </w:rPr>
            </w:pPr>
            <w:r w:rsidRPr="00C87580">
              <w:rPr>
                <w:rFonts w:asciiTheme="minorHAnsi" w:hAnsiTheme="minorHAnsi" w:cstheme="minorHAnsi"/>
                <w:color w:val="000000"/>
                <w:szCs w:val="20"/>
              </w:rPr>
              <w:t>First Aid kit</w:t>
            </w:r>
          </w:p>
        </w:tc>
        <w:sdt>
          <w:sdtPr>
            <w:rPr>
              <w:rFonts w:asciiTheme="minorHAnsi" w:hAnsiTheme="minorHAnsi" w:cstheme="minorHAnsi"/>
              <w:b/>
              <w:iCs/>
              <w:color w:val="000000"/>
              <w:szCs w:val="20"/>
            </w:rPr>
            <w:id w:val="-1443449880"/>
            <w14:checkbox>
              <w14:checked w14:val="0"/>
              <w14:checkedState w14:val="2612" w14:font="MS Gothic"/>
              <w14:uncheckedState w14:val="2610" w14:font="MS Gothic"/>
            </w14:checkbox>
          </w:sdtPr>
          <w:sdtEndPr/>
          <w:sdtContent>
            <w:tc>
              <w:tcPr>
                <w:tcW w:w="1080" w:type="dxa"/>
              </w:tcPr>
              <w:p w14:paraId="738BD7CE" w14:textId="586F672D" w:rsidR="007921DB" w:rsidRPr="00C87580" w:rsidRDefault="000C57FB" w:rsidP="00B7724C">
                <w:pPr>
                  <w:ind w:left="360" w:right="27" w:hanging="12"/>
                  <w:rPr>
                    <w:rFonts w:asciiTheme="minorHAnsi" w:hAnsiTheme="minorHAnsi" w:cstheme="minorHAnsi"/>
                    <w:b/>
                    <w:iCs/>
                    <w:color w:val="000000"/>
                    <w:szCs w:val="20"/>
                  </w:rPr>
                </w:pPr>
                <w:r>
                  <w:rPr>
                    <w:rFonts w:ascii="MS Gothic" w:eastAsia="MS Gothic" w:hAnsi="MS Gothic" w:cstheme="minorHAnsi" w:hint="eastAsia"/>
                    <w:b/>
                    <w:iCs/>
                    <w:color w:val="000000"/>
                    <w:szCs w:val="20"/>
                  </w:rPr>
                  <w:t>☐</w:t>
                </w:r>
              </w:p>
            </w:tc>
          </w:sdtContent>
        </w:sdt>
        <w:sdt>
          <w:sdtPr>
            <w:rPr>
              <w:rFonts w:asciiTheme="minorHAnsi" w:hAnsiTheme="minorHAnsi" w:cstheme="minorHAnsi"/>
              <w:b/>
              <w:iCs/>
              <w:color w:val="000000"/>
              <w:szCs w:val="20"/>
            </w:rPr>
            <w:id w:val="872650567"/>
            <w14:checkbox>
              <w14:checked w14:val="1"/>
              <w14:checkedState w14:val="2612" w14:font="MS Gothic"/>
              <w14:uncheckedState w14:val="2610" w14:font="MS Gothic"/>
            </w14:checkbox>
          </w:sdtPr>
          <w:sdtEndPr/>
          <w:sdtContent>
            <w:tc>
              <w:tcPr>
                <w:tcW w:w="1147" w:type="dxa"/>
              </w:tcPr>
              <w:p w14:paraId="56E2F2EB" w14:textId="272E8006" w:rsidR="007921DB" w:rsidRPr="00C87580" w:rsidRDefault="001A299C" w:rsidP="00B7724C">
                <w:pPr>
                  <w:ind w:left="360"/>
                  <w:rPr>
                    <w:rFonts w:asciiTheme="minorHAnsi" w:hAnsiTheme="minorHAnsi" w:cstheme="minorHAnsi"/>
                    <w:b/>
                    <w:iCs/>
                    <w:color w:val="000000"/>
                    <w:szCs w:val="20"/>
                  </w:rPr>
                </w:pPr>
                <w:r>
                  <w:rPr>
                    <w:rFonts w:ascii="MS Gothic" w:eastAsia="MS Gothic" w:hAnsi="MS Gothic" w:cstheme="minorHAnsi" w:hint="eastAsia"/>
                    <w:b/>
                    <w:iCs/>
                    <w:color w:val="000000"/>
                    <w:szCs w:val="20"/>
                  </w:rPr>
                  <w:t>☒</w:t>
                </w:r>
              </w:p>
            </w:tc>
          </w:sdtContent>
        </w:sdt>
        <w:tc>
          <w:tcPr>
            <w:tcW w:w="4179" w:type="dxa"/>
          </w:tcPr>
          <w:p w14:paraId="5B8E0F97" w14:textId="3DE52D32" w:rsidR="007921DB" w:rsidRPr="00C87580" w:rsidRDefault="001A299C" w:rsidP="00850F5A">
            <w:pPr>
              <w:rPr>
                <w:rFonts w:asciiTheme="minorHAnsi" w:hAnsiTheme="minorHAnsi" w:cstheme="minorHAnsi"/>
                <w:iCs/>
                <w:color w:val="000000"/>
                <w:szCs w:val="20"/>
              </w:rPr>
            </w:pPr>
            <w:r>
              <w:rPr>
                <w:rFonts w:asciiTheme="minorHAnsi" w:hAnsiTheme="minorHAnsi" w:cstheme="minorHAnsi"/>
                <w:iCs/>
                <w:color w:val="000000"/>
                <w:szCs w:val="20"/>
              </w:rPr>
              <w:t>Ordering</w:t>
            </w:r>
          </w:p>
        </w:tc>
      </w:tr>
      <w:tr w:rsidR="003625C6" w:rsidRPr="00C87580" w14:paraId="4D32EABC" w14:textId="77777777" w:rsidTr="00B7724C">
        <w:trPr>
          <w:trHeight w:val="377"/>
        </w:trPr>
        <w:tc>
          <w:tcPr>
            <w:tcW w:w="3505" w:type="dxa"/>
            <w:shd w:val="clear" w:color="auto" w:fill="auto"/>
          </w:tcPr>
          <w:p w14:paraId="30E02A89"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Flashlight and extra batteries</w:t>
            </w:r>
          </w:p>
        </w:tc>
        <w:sdt>
          <w:sdtPr>
            <w:rPr>
              <w:rFonts w:asciiTheme="minorHAnsi" w:hAnsiTheme="minorHAnsi" w:cstheme="minorHAnsi"/>
              <w:b/>
              <w:iCs/>
              <w:szCs w:val="20"/>
            </w:rPr>
            <w:id w:val="-135883464"/>
            <w14:checkbox>
              <w14:checked w14:val="1"/>
              <w14:checkedState w14:val="2612" w14:font="MS Gothic"/>
              <w14:uncheckedState w14:val="2610" w14:font="MS Gothic"/>
            </w14:checkbox>
          </w:sdtPr>
          <w:sdtEndPr/>
          <w:sdtContent>
            <w:tc>
              <w:tcPr>
                <w:tcW w:w="1080" w:type="dxa"/>
              </w:tcPr>
              <w:p w14:paraId="22CC8AE2" w14:textId="62420EBA" w:rsidR="007921DB" w:rsidRPr="00C87580" w:rsidRDefault="000C57FB" w:rsidP="00B7724C">
                <w:pPr>
                  <w:pStyle w:val="ListParagraph"/>
                  <w:tabs>
                    <w:tab w:val="left" w:pos="720"/>
                  </w:tabs>
                  <w:ind w:hanging="372"/>
                  <w:rPr>
                    <w:rFonts w:asciiTheme="minorHAnsi" w:hAnsiTheme="minorHAnsi" w:cstheme="minorHAnsi"/>
                    <w:b/>
                    <w:iCs/>
                    <w:szCs w:val="20"/>
                  </w:rPr>
                </w:pPr>
                <w:r>
                  <w:rPr>
                    <w:rFonts w:ascii="MS Gothic" w:eastAsia="MS Gothic" w:hAnsi="MS Gothic" w:cstheme="minorHAnsi" w:hint="eastAsia"/>
                    <w:b/>
                    <w:iCs/>
                    <w:szCs w:val="20"/>
                  </w:rPr>
                  <w:t>☒</w:t>
                </w:r>
              </w:p>
            </w:tc>
          </w:sdtContent>
        </w:sdt>
        <w:sdt>
          <w:sdtPr>
            <w:rPr>
              <w:rFonts w:asciiTheme="minorHAnsi" w:hAnsiTheme="minorHAnsi" w:cstheme="minorHAnsi"/>
              <w:b/>
              <w:iCs/>
              <w:szCs w:val="20"/>
            </w:rPr>
            <w:id w:val="1055740565"/>
            <w14:checkbox>
              <w14:checked w14:val="0"/>
              <w14:checkedState w14:val="2612" w14:font="MS Gothic"/>
              <w14:uncheckedState w14:val="2610" w14:font="MS Gothic"/>
            </w14:checkbox>
          </w:sdtPr>
          <w:sdtEndPr/>
          <w:sdtContent>
            <w:tc>
              <w:tcPr>
                <w:tcW w:w="1147" w:type="dxa"/>
              </w:tcPr>
              <w:p w14:paraId="1BF8D406" w14:textId="63A45D61" w:rsidR="007921DB" w:rsidRPr="00C87580" w:rsidRDefault="000C57FB" w:rsidP="00B7724C">
                <w:pPr>
                  <w:ind w:left="360"/>
                  <w:rPr>
                    <w:rFonts w:asciiTheme="minorHAnsi" w:hAnsiTheme="minorHAnsi" w:cstheme="minorHAnsi"/>
                    <w:b/>
                    <w:iCs/>
                    <w:szCs w:val="20"/>
                  </w:rPr>
                </w:pPr>
                <w:r>
                  <w:rPr>
                    <w:rFonts w:ascii="MS Gothic" w:eastAsia="MS Gothic" w:hAnsi="MS Gothic" w:cstheme="minorHAnsi" w:hint="eastAsia"/>
                    <w:b/>
                    <w:iCs/>
                    <w:szCs w:val="20"/>
                  </w:rPr>
                  <w:t>☐</w:t>
                </w:r>
              </w:p>
            </w:tc>
          </w:sdtContent>
        </w:sdt>
        <w:tc>
          <w:tcPr>
            <w:tcW w:w="4179" w:type="dxa"/>
          </w:tcPr>
          <w:p w14:paraId="33EAAE71" w14:textId="339F415C" w:rsidR="007921DB" w:rsidRPr="00C87580" w:rsidRDefault="007921DB" w:rsidP="00850F5A">
            <w:pPr>
              <w:rPr>
                <w:rFonts w:asciiTheme="minorHAnsi" w:hAnsiTheme="minorHAnsi" w:cstheme="minorHAnsi"/>
                <w:iCs/>
                <w:szCs w:val="20"/>
              </w:rPr>
            </w:pPr>
          </w:p>
        </w:tc>
      </w:tr>
      <w:tr w:rsidR="003625C6" w:rsidRPr="00C87580" w14:paraId="58451066" w14:textId="77777777" w:rsidTr="00B7724C">
        <w:trPr>
          <w:trHeight w:val="800"/>
        </w:trPr>
        <w:tc>
          <w:tcPr>
            <w:tcW w:w="3505" w:type="dxa"/>
            <w:shd w:val="clear" w:color="auto" w:fill="auto"/>
          </w:tcPr>
          <w:p w14:paraId="3564054A" w14:textId="2FFB0228" w:rsidR="007921DB" w:rsidRPr="00C87580" w:rsidRDefault="007921DB" w:rsidP="00026323">
            <w:pPr>
              <w:rPr>
                <w:rFonts w:asciiTheme="minorHAnsi" w:hAnsiTheme="minorHAnsi" w:cstheme="minorHAnsi"/>
                <w:i/>
                <w:iCs/>
                <w:szCs w:val="20"/>
              </w:rPr>
            </w:pPr>
            <w:r w:rsidRPr="00C87580">
              <w:rPr>
                <w:rFonts w:asciiTheme="minorHAnsi" w:hAnsiTheme="minorHAnsi" w:cstheme="minorHAnsi"/>
                <w:szCs w:val="20"/>
              </w:rPr>
              <w:t>Water (one gallon of water per person per day; unopened bottled water)</w:t>
            </w:r>
            <w:r w:rsidR="00026323" w:rsidRPr="00C87580">
              <w:rPr>
                <w:rFonts w:asciiTheme="minorHAnsi" w:hAnsiTheme="minorHAnsi" w:cstheme="minorHAnsi"/>
                <w:szCs w:val="20"/>
              </w:rPr>
              <w:t xml:space="preserve"> </w:t>
            </w:r>
          </w:p>
        </w:tc>
        <w:sdt>
          <w:sdtPr>
            <w:rPr>
              <w:rFonts w:asciiTheme="minorHAnsi" w:hAnsiTheme="minorHAnsi" w:cstheme="minorHAnsi"/>
              <w:b/>
              <w:iCs/>
              <w:szCs w:val="20"/>
            </w:rPr>
            <w:id w:val="-2004962503"/>
            <w14:checkbox>
              <w14:checked w14:val="0"/>
              <w14:checkedState w14:val="2612" w14:font="MS Gothic"/>
              <w14:uncheckedState w14:val="2610" w14:font="MS Gothic"/>
            </w14:checkbox>
          </w:sdtPr>
          <w:sdtEndPr/>
          <w:sdtContent>
            <w:tc>
              <w:tcPr>
                <w:tcW w:w="1080" w:type="dxa"/>
              </w:tcPr>
              <w:p w14:paraId="592BBD4D" w14:textId="56A2E029" w:rsidR="007921DB" w:rsidRPr="00C87580" w:rsidRDefault="003625C6" w:rsidP="00B7724C">
                <w:pPr>
                  <w:ind w:left="360"/>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508671319"/>
            <w14:checkbox>
              <w14:checked w14:val="1"/>
              <w14:checkedState w14:val="2612" w14:font="MS Gothic"/>
              <w14:uncheckedState w14:val="2610" w14:font="MS Gothic"/>
            </w14:checkbox>
          </w:sdtPr>
          <w:sdtEndPr/>
          <w:sdtContent>
            <w:tc>
              <w:tcPr>
                <w:tcW w:w="1147" w:type="dxa"/>
              </w:tcPr>
              <w:p w14:paraId="7E0A0F81" w14:textId="709D66DD" w:rsidR="007921DB" w:rsidRPr="00C87580" w:rsidRDefault="001A299C" w:rsidP="00B7724C">
                <w:pPr>
                  <w:ind w:left="360"/>
                  <w:rPr>
                    <w:rFonts w:asciiTheme="minorHAnsi" w:hAnsiTheme="minorHAnsi" w:cstheme="minorHAnsi"/>
                    <w:b/>
                    <w:iCs/>
                    <w:szCs w:val="20"/>
                  </w:rPr>
                </w:pPr>
                <w:r>
                  <w:rPr>
                    <w:rFonts w:ascii="MS Gothic" w:eastAsia="MS Gothic" w:hAnsi="MS Gothic" w:cstheme="minorHAnsi" w:hint="eastAsia"/>
                    <w:b/>
                    <w:iCs/>
                    <w:szCs w:val="20"/>
                  </w:rPr>
                  <w:t>☒</w:t>
                </w:r>
              </w:p>
            </w:tc>
          </w:sdtContent>
        </w:sdt>
        <w:tc>
          <w:tcPr>
            <w:tcW w:w="4179" w:type="dxa"/>
          </w:tcPr>
          <w:p w14:paraId="6301D494" w14:textId="7F9B2835" w:rsidR="007921DB" w:rsidRPr="00C87580" w:rsidRDefault="007921DB" w:rsidP="00850F5A">
            <w:pPr>
              <w:rPr>
                <w:rFonts w:asciiTheme="minorHAnsi" w:hAnsiTheme="minorHAnsi" w:cstheme="minorHAnsi"/>
                <w:iCs/>
                <w:szCs w:val="20"/>
              </w:rPr>
            </w:pPr>
          </w:p>
        </w:tc>
      </w:tr>
      <w:tr w:rsidR="003625C6" w:rsidRPr="00C87580" w14:paraId="0FFEAB68" w14:textId="77777777" w:rsidTr="00B7724C">
        <w:trPr>
          <w:trHeight w:val="539"/>
        </w:trPr>
        <w:tc>
          <w:tcPr>
            <w:tcW w:w="3505" w:type="dxa"/>
            <w:shd w:val="clear" w:color="auto" w:fill="auto"/>
          </w:tcPr>
          <w:p w14:paraId="6C9302B4"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Non-perishable snacks (3 days)</w:t>
            </w:r>
          </w:p>
        </w:tc>
        <w:sdt>
          <w:sdtPr>
            <w:rPr>
              <w:rFonts w:asciiTheme="minorHAnsi" w:hAnsiTheme="minorHAnsi" w:cstheme="minorHAnsi"/>
              <w:b/>
              <w:iCs/>
              <w:szCs w:val="20"/>
            </w:rPr>
            <w:id w:val="1038469450"/>
            <w14:checkbox>
              <w14:checked w14:val="0"/>
              <w14:checkedState w14:val="2612" w14:font="MS Gothic"/>
              <w14:uncheckedState w14:val="2610" w14:font="MS Gothic"/>
            </w14:checkbox>
          </w:sdtPr>
          <w:sdtEndPr/>
          <w:sdtContent>
            <w:tc>
              <w:tcPr>
                <w:tcW w:w="1080" w:type="dxa"/>
              </w:tcPr>
              <w:p w14:paraId="5EDB9193" w14:textId="5394143B"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426081763"/>
            <w14:checkbox>
              <w14:checked w14:val="1"/>
              <w14:checkedState w14:val="2612" w14:font="MS Gothic"/>
              <w14:uncheckedState w14:val="2610" w14:font="MS Gothic"/>
            </w14:checkbox>
          </w:sdtPr>
          <w:sdtEndPr/>
          <w:sdtContent>
            <w:tc>
              <w:tcPr>
                <w:tcW w:w="1147" w:type="dxa"/>
              </w:tcPr>
              <w:p w14:paraId="286C9AAE" w14:textId="0E347DC8" w:rsidR="007921DB" w:rsidRPr="00C87580" w:rsidRDefault="001A299C" w:rsidP="00B7724C">
                <w:pPr>
                  <w:ind w:left="450" w:hanging="102"/>
                  <w:rPr>
                    <w:rFonts w:asciiTheme="minorHAnsi" w:hAnsiTheme="minorHAnsi" w:cstheme="minorHAnsi"/>
                    <w:b/>
                    <w:iCs/>
                    <w:szCs w:val="20"/>
                  </w:rPr>
                </w:pPr>
                <w:r>
                  <w:rPr>
                    <w:rFonts w:ascii="MS Gothic" w:eastAsia="MS Gothic" w:hAnsi="MS Gothic" w:cstheme="minorHAnsi" w:hint="eastAsia"/>
                    <w:b/>
                    <w:iCs/>
                    <w:szCs w:val="20"/>
                  </w:rPr>
                  <w:t>☒</w:t>
                </w:r>
              </w:p>
            </w:tc>
          </w:sdtContent>
        </w:sdt>
        <w:tc>
          <w:tcPr>
            <w:tcW w:w="4179" w:type="dxa"/>
          </w:tcPr>
          <w:p w14:paraId="6976DCBA" w14:textId="7E626586" w:rsidR="007921DB" w:rsidRPr="00C87580" w:rsidRDefault="007921DB" w:rsidP="00850F5A">
            <w:pPr>
              <w:rPr>
                <w:rFonts w:asciiTheme="minorHAnsi" w:hAnsiTheme="minorHAnsi" w:cstheme="minorHAnsi"/>
                <w:iCs/>
                <w:szCs w:val="20"/>
              </w:rPr>
            </w:pPr>
          </w:p>
        </w:tc>
      </w:tr>
      <w:tr w:rsidR="003625C6" w:rsidRPr="00C87580" w14:paraId="63E71BBA" w14:textId="77777777" w:rsidTr="00B7724C">
        <w:trPr>
          <w:trHeight w:val="341"/>
        </w:trPr>
        <w:tc>
          <w:tcPr>
            <w:tcW w:w="3505" w:type="dxa"/>
            <w:shd w:val="clear" w:color="auto" w:fill="auto"/>
          </w:tcPr>
          <w:p w14:paraId="38027479"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Whistle to signal for help</w:t>
            </w:r>
          </w:p>
        </w:tc>
        <w:sdt>
          <w:sdtPr>
            <w:rPr>
              <w:rFonts w:asciiTheme="minorHAnsi" w:hAnsiTheme="minorHAnsi" w:cstheme="minorHAnsi"/>
              <w:b/>
              <w:iCs/>
              <w:szCs w:val="20"/>
            </w:rPr>
            <w:id w:val="-1190294974"/>
            <w14:checkbox>
              <w14:checked w14:val="0"/>
              <w14:checkedState w14:val="2612" w14:font="MS Gothic"/>
              <w14:uncheckedState w14:val="2610" w14:font="MS Gothic"/>
            </w14:checkbox>
          </w:sdtPr>
          <w:sdtEndPr/>
          <w:sdtContent>
            <w:tc>
              <w:tcPr>
                <w:tcW w:w="1080" w:type="dxa"/>
              </w:tcPr>
              <w:p w14:paraId="513B0891" w14:textId="4CB546A8"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638338535"/>
            <w14:checkbox>
              <w14:checked w14:val="1"/>
              <w14:checkedState w14:val="2612" w14:font="MS Gothic"/>
              <w14:uncheckedState w14:val="2610" w14:font="MS Gothic"/>
            </w14:checkbox>
          </w:sdtPr>
          <w:sdtEndPr/>
          <w:sdtContent>
            <w:tc>
              <w:tcPr>
                <w:tcW w:w="1147" w:type="dxa"/>
              </w:tcPr>
              <w:p w14:paraId="60C48EDF" w14:textId="77F8BDC6" w:rsidR="007921DB" w:rsidRPr="00C87580" w:rsidRDefault="001A299C" w:rsidP="00B7724C">
                <w:pPr>
                  <w:ind w:left="450" w:hanging="102"/>
                  <w:rPr>
                    <w:rFonts w:asciiTheme="minorHAnsi" w:hAnsiTheme="minorHAnsi" w:cstheme="minorHAnsi"/>
                    <w:b/>
                    <w:iCs/>
                    <w:szCs w:val="20"/>
                  </w:rPr>
                </w:pPr>
                <w:r>
                  <w:rPr>
                    <w:rFonts w:ascii="MS Gothic" w:eastAsia="MS Gothic" w:hAnsi="MS Gothic" w:cstheme="minorHAnsi" w:hint="eastAsia"/>
                    <w:b/>
                    <w:iCs/>
                    <w:szCs w:val="20"/>
                  </w:rPr>
                  <w:t>☒</w:t>
                </w:r>
              </w:p>
            </w:tc>
          </w:sdtContent>
        </w:sdt>
        <w:tc>
          <w:tcPr>
            <w:tcW w:w="4179" w:type="dxa"/>
          </w:tcPr>
          <w:p w14:paraId="6FA9E5F0" w14:textId="1FDDB1A7" w:rsidR="007921DB" w:rsidRPr="00C87580" w:rsidRDefault="007921DB" w:rsidP="00850F5A">
            <w:pPr>
              <w:rPr>
                <w:rFonts w:asciiTheme="minorHAnsi" w:hAnsiTheme="minorHAnsi" w:cstheme="minorHAnsi"/>
                <w:iCs/>
                <w:szCs w:val="20"/>
              </w:rPr>
            </w:pPr>
          </w:p>
        </w:tc>
      </w:tr>
      <w:tr w:rsidR="003625C6" w:rsidRPr="00C87580" w14:paraId="35BD4D22" w14:textId="77777777" w:rsidTr="00B7724C">
        <w:trPr>
          <w:trHeight w:val="530"/>
        </w:trPr>
        <w:tc>
          <w:tcPr>
            <w:tcW w:w="3505" w:type="dxa"/>
            <w:shd w:val="clear" w:color="auto" w:fill="auto"/>
          </w:tcPr>
          <w:p w14:paraId="341F8C02"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Rain poncho or large garbage bag</w:t>
            </w:r>
          </w:p>
        </w:tc>
        <w:sdt>
          <w:sdtPr>
            <w:rPr>
              <w:rFonts w:asciiTheme="minorHAnsi" w:hAnsiTheme="minorHAnsi" w:cstheme="minorHAnsi"/>
              <w:b/>
              <w:iCs/>
              <w:szCs w:val="20"/>
            </w:rPr>
            <w:id w:val="-1215730052"/>
            <w14:checkbox>
              <w14:checked w14:val="0"/>
              <w14:checkedState w14:val="2612" w14:font="MS Gothic"/>
              <w14:uncheckedState w14:val="2610" w14:font="MS Gothic"/>
            </w14:checkbox>
          </w:sdtPr>
          <w:sdtEndPr/>
          <w:sdtContent>
            <w:tc>
              <w:tcPr>
                <w:tcW w:w="1080" w:type="dxa"/>
              </w:tcPr>
              <w:p w14:paraId="394AEF9C" w14:textId="5B2541F4"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225191827"/>
            <w14:checkbox>
              <w14:checked w14:val="1"/>
              <w14:checkedState w14:val="2612" w14:font="MS Gothic"/>
              <w14:uncheckedState w14:val="2610" w14:font="MS Gothic"/>
            </w14:checkbox>
          </w:sdtPr>
          <w:sdtEndPr/>
          <w:sdtContent>
            <w:tc>
              <w:tcPr>
                <w:tcW w:w="1147" w:type="dxa"/>
              </w:tcPr>
              <w:p w14:paraId="0AD70712" w14:textId="256EC7DD" w:rsidR="007921DB" w:rsidRPr="00C87580" w:rsidRDefault="001A299C" w:rsidP="00B7724C">
                <w:pPr>
                  <w:ind w:left="450" w:hanging="102"/>
                  <w:rPr>
                    <w:rFonts w:asciiTheme="minorHAnsi" w:hAnsiTheme="minorHAnsi" w:cstheme="minorHAnsi"/>
                    <w:b/>
                    <w:iCs/>
                    <w:szCs w:val="20"/>
                  </w:rPr>
                </w:pPr>
                <w:r>
                  <w:rPr>
                    <w:rFonts w:ascii="MS Gothic" w:eastAsia="MS Gothic" w:hAnsi="MS Gothic" w:cstheme="minorHAnsi" w:hint="eastAsia"/>
                    <w:b/>
                    <w:iCs/>
                    <w:szCs w:val="20"/>
                  </w:rPr>
                  <w:t>☒</w:t>
                </w:r>
              </w:p>
            </w:tc>
          </w:sdtContent>
        </w:sdt>
        <w:tc>
          <w:tcPr>
            <w:tcW w:w="4179" w:type="dxa"/>
          </w:tcPr>
          <w:p w14:paraId="7636F761" w14:textId="16F523C5" w:rsidR="007921DB" w:rsidRPr="00C87580" w:rsidRDefault="007921DB" w:rsidP="00850F5A">
            <w:pPr>
              <w:rPr>
                <w:rFonts w:asciiTheme="minorHAnsi" w:hAnsiTheme="minorHAnsi" w:cstheme="minorHAnsi"/>
                <w:iCs/>
                <w:szCs w:val="20"/>
              </w:rPr>
            </w:pPr>
          </w:p>
        </w:tc>
      </w:tr>
      <w:tr w:rsidR="003625C6" w:rsidRPr="00C87580" w14:paraId="269C8486" w14:textId="77777777" w:rsidTr="00B7724C">
        <w:trPr>
          <w:trHeight w:val="329"/>
        </w:trPr>
        <w:tc>
          <w:tcPr>
            <w:tcW w:w="3505" w:type="dxa"/>
            <w:shd w:val="clear" w:color="auto" w:fill="auto"/>
          </w:tcPr>
          <w:p w14:paraId="3A44E5CC"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Blanket</w:t>
            </w:r>
          </w:p>
        </w:tc>
        <w:sdt>
          <w:sdtPr>
            <w:rPr>
              <w:rFonts w:asciiTheme="minorHAnsi" w:hAnsiTheme="minorHAnsi" w:cstheme="minorHAnsi"/>
              <w:b/>
              <w:iCs/>
              <w:szCs w:val="20"/>
            </w:rPr>
            <w:id w:val="2130124270"/>
            <w14:checkbox>
              <w14:checked w14:val="0"/>
              <w14:checkedState w14:val="2612" w14:font="MS Gothic"/>
              <w14:uncheckedState w14:val="2610" w14:font="MS Gothic"/>
            </w14:checkbox>
          </w:sdtPr>
          <w:sdtEndPr/>
          <w:sdtContent>
            <w:tc>
              <w:tcPr>
                <w:tcW w:w="1080" w:type="dxa"/>
              </w:tcPr>
              <w:p w14:paraId="003091CA" w14:textId="0CF57666"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569377570"/>
            <w14:checkbox>
              <w14:checked w14:val="1"/>
              <w14:checkedState w14:val="2612" w14:font="MS Gothic"/>
              <w14:uncheckedState w14:val="2610" w14:font="MS Gothic"/>
            </w14:checkbox>
          </w:sdtPr>
          <w:sdtEndPr/>
          <w:sdtContent>
            <w:tc>
              <w:tcPr>
                <w:tcW w:w="1147" w:type="dxa"/>
              </w:tcPr>
              <w:p w14:paraId="62559B38" w14:textId="7326980B" w:rsidR="007921DB" w:rsidRPr="00C87580" w:rsidRDefault="001A299C" w:rsidP="00B7724C">
                <w:pPr>
                  <w:ind w:left="450" w:hanging="102"/>
                  <w:rPr>
                    <w:rFonts w:asciiTheme="minorHAnsi" w:hAnsiTheme="minorHAnsi" w:cstheme="minorHAnsi"/>
                    <w:b/>
                    <w:iCs/>
                    <w:szCs w:val="20"/>
                  </w:rPr>
                </w:pPr>
                <w:r>
                  <w:rPr>
                    <w:rFonts w:ascii="MS Gothic" w:eastAsia="MS Gothic" w:hAnsi="MS Gothic" w:cstheme="minorHAnsi" w:hint="eastAsia"/>
                    <w:b/>
                    <w:iCs/>
                    <w:szCs w:val="20"/>
                  </w:rPr>
                  <w:t>☒</w:t>
                </w:r>
              </w:p>
            </w:tc>
          </w:sdtContent>
        </w:sdt>
        <w:tc>
          <w:tcPr>
            <w:tcW w:w="4179" w:type="dxa"/>
          </w:tcPr>
          <w:p w14:paraId="09308CF7" w14:textId="5569F6B6" w:rsidR="007921DB" w:rsidRPr="00C87580" w:rsidRDefault="007921DB" w:rsidP="00850F5A">
            <w:pPr>
              <w:rPr>
                <w:rFonts w:asciiTheme="minorHAnsi" w:hAnsiTheme="minorHAnsi" w:cstheme="minorHAnsi"/>
                <w:iCs/>
                <w:szCs w:val="20"/>
              </w:rPr>
            </w:pPr>
          </w:p>
        </w:tc>
      </w:tr>
      <w:tr w:rsidR="003625C6" w:rsidRPr="00C87580" w14:paraId="2D25EF69" w14:textId="77777777" w:rsidTr="00B7724C">
        <w:trPr>
          <w:trHeight w:val="377"/>
        </w:trPr>
        <w:tc>
          <w:tcPr>
            <w:tcW w:w="3505" w:type="dxa"/>
            <w:shd w:val="clear" w:color="auto" w:fill="auto"/>
          </w:tcPr>
          <w:p w14:paraId="5D94C346"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 xml:space="preserve">Moist towelettes </w:t>
            </w:r>
          </w:p>
        </w:tc>
        <w:sdt>
          <w:sdtPr>
            <w:rPr>
              <w:rFonts w:asciiTheme="minorHAnsi" w:hAnsiTheme="minorHAnsi" w:cstheme="minorHAnsi"/>
              <w:b/>
              <w:iCs/>
              <w:szCs w:val="20"/>
            </w:rPr>
            <w:id w:val="1920595657"/>
            <w14:checkbox>
              <w14:checked w14:val="0"/>
              <w14:checkedState w14:val="2612" w14:font="MS Gothic"/>
              <w14:uncheckedState w14:val="2610" w14:font="MS Gothic"/>
            </w14:checkbox>
          </w:sdtPr>
          <w:sdtEndPr/>
          <w:sdtContent>
            <w:tc>
              <w:tcPr>
                <w:tcW w:w="1080" w:type="dxa"/>
              </w:tcPr>
              <w:p w14:paraId="2F142FEB" w14:textId="297D11E1"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12215501"/>
            <w14:checkbox>
              <w14:checked w14:val="1"/>
              <w14:checkedState w14:val="2612" w14:font="MS Gothic"/>
              <w14:uncheckedState w14:val="2610" w14:font="MS Gothic"/>
            </w14:checkbox>
          </w:sdtPr>
          <w:sdtEndPr/>
          <w:sdtContent>
            <w:tc>
              <w:tcPr>
                <w:tcW w:w="1147" w:type="dxa"/>
              </w:tcPr>
              <w:p w14:paraId="347F1BE5" w14:textId="6C287558" w:rsidR="007921DB" w:rsidRPr="00C87580" w:rsidRDefault="001A299C" w:rsidP="00B7724C">
                <w:pPr>
                  <w:pStyle w:val="ListParagraph"/>
                  <w:ind w:left="810" w:hanging="462"/>
                  <w:rPr>
                    <w:rFonts w:asciiTheme="minorHAnsi" w:hAnsiTheme="minorHAnsi" w:cstheme="minorHAnsi"/>
                    <w:b/>
                    <w:iCs/>
                    <w:szCs w:val="20"/>
                  </w:rPr>
                </w:pPr>
                <w:r>
                  <w:rPr>
                    <w:rFonts w:ascii="MS Gothic" w:eastAsia="MS Gothic" w:hAnsi="MS Gothic" w:cstheme="minorHAnsi" w:hint="eastAsia"/>
                    <w:b/>
                    <w:iCs/>
                    <w:szCs w:val="20"/>
                  </w:rPr>
                  <w:t>☒</w:t>
                </w:r>
              </w:p>
            </w:tc>
          </w:sdtContent>
        </w:sdt>
        <w:tc>
          <w:tcPr>
            <w:tcW w:w="4179" w:type="dxa"/>
          </w:tcPr>
          <w:p w14:paraId="0B5DEBA6" w14:textId="5D2A7C28" w:rsidR="007921DB" w:rsidRPr="00C87580" w:rsidRDefault="007921DB" w:rsidP="00850F5A">
            <w:pPr>
              <w:rPr>
                <w:rFonts w:asciiTheme="minorHAnsi" w:hAnsiTheme="minorHAnsi" w:cstheme="minorHAnsi"/>
                <w:iCs/>
                <w:szCs w:val="20"/>
              </w:rPr>
            </w:pPr>
          </w:p>
        </w:tc>
      </w:tr>
      <w:tr w:rsidR="003625C6" w:rsidRPr="00C87580" w14:paraId="19C1B53F" w14:textId="77777777" w:rsidTr="00B7724C">
        <w:trPr>
          <w:trHeight w:val="260"/>
        </w:trPr>
        <w:tc>
          <w:tcPr>
            <w:tcW w:w="3505" w:type="dxa"/>
            <w:shd w:val="clear" w:color="auto" w:fill="auto"/>
          </w:tcPr>
          <w:p w14:paraId="235E5A26" w14:textId="50AD82B9" w:rsidR="007921DB" w:rsidRPr="00C87580" w:rsidRDefault="007921DB" w:rsidP="00026323">
            <w:pPr>
              <w:rPr>
                <w:rFonts w:asciiTheme="minorHAnsi" w:hAnsiTheme="minorHAnsi" w:cstheme="minorHAnsi"/>
                <w:i/>
                <w:iCs/>
                <w:szCs w:val="20"/>
              </w:rPr>
            </w:pPr>
            <w:r w:rsidRPr="00C87580">
              <w:rPr>
                <w:rFonts w:asciiTheme="minorHAnsi" w:hAnsiTheme="minorHAnsi" w:cstheme="minorHAnsi"/>
                <w:szCs w:val="20"/>
              </w:rPr>
              <w:t>Food</w:t>
            </w:r>
            <w:r w:rsidR="00026323" w:rsidRPr="00C87580">
              <w:rPr>
                <w:rFonts w:asciiTheme="minorHAnsi" w:hAnsiTheme="minorHAnsi" w:cstheme="minorHAnsi"/>
                <w:szCs w:val="20"/>
              </w:rPr>
              <w:t xml:space="preserve"> </w:t>
            </w:r>
          </w:p>
        </w:tc>
        <w:sdt>
          <w:sdtPr>
            <w:rPr>
              <w:rFonts w:asciiTheme="minorHAnsi" w:hAnsiTheme="minorHAnsi" w:cstheme="minorHAnsi"/>
              <w:b/>
              <w:iCs/>
              <w:szCs w:val="20"/>
            </w:rPr>
            <w:id w:val="1656643092"/>
            <w14:checkbox>
              <w14:checked w14:val="0"/>
              <w14:checkedState w14:val="2612" w14:font="MS Gothic"/>
              <w14:uncheckedState w14:val="2610" w14:font="MS Gothic"/>
            </w14:checkbox>
          </w:sdtPr>
          <w:sdtEndPr/>
          <w:sdtContent>
            <w:tc>
              <w:tcPr>
                <w:tcW w:w="1080" w:type="dxa"/>
              </w:tcPr>
              <w:p w14:paraId="75B536D3" w14:textId="612A9093"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593925762"/>
            <w14:checkbox>
              <w14:checked w14:val="1"/>
              <w14:checkedState w14:val="2612" w14:font="MS Gothic"/>
              <w14:uncheckedState w14:val="2610" w14:font="MS Gothic"/>
            </w14:checkbox>
          </w:sdtPr>
          <w:sdtEndPr/>
          <w:sdtContent>
            <w:tc>
              <w:tcPr>
                <w:tcW w:w="1147" w:type="dxa"/>
              </w:tcPr>
              <w:p w14:paraId="44052062" w14:textId="1A5CBA12" w:rsidR="007921DB" w:rsidRPr="00C87580" w:rsidRDefault="001A299C" w:rsidP="00B7724C">
                <w:pPr>
                  <w:ind w:left="450" w:hanging="102"/>
                  <w:rPr>
                    <w:rFonts w:asciiTheme="minorHAnsi" w:hAnsiTheme="minorHAnsi" w:cstheme="minorHAnsi"/>
                    <w:b/>
                    <w:iCs/>
                    <w:szCs w:val="20"/>
                  </w:rPr>
                </w:pPr>
                <w:r>
                  <w:rPr>
                    <w:rFonts w:ascii="MS Gothic" w:eastAsia="MS Gothic" w:hAnsi="MS Gothic" w:cstheme="minorHAnsi" w:hint="eastAsia"/>
                    <w:b/>
                    <w:iCs/>
                    <w:szCs w:val="20"/>
                  </w:rPr>
                  <w:t>☒</w:t>
                </w:r>
              </w:p>
            </w:tc>
          </w:sdtContent>
        </w:sdt>
        <w:tc>
          <w:tcPr>
            <w:tcW w:w="4179" w:type="dxa"/>
          </w:tcPr>
          <w:p w14:paraId="13B82074" w14:textId="77777777" w:rsidR="007921DB" w:rsidRPr="00C87580" w:rsidRDefault="007921DB" w:rsidP="00850F5A">
            <w:pPr>
              <w:rPr>
                <w:rFonts w:asciiTheme="minorHAnsi" w:hAnsiTheme="minorHAnsi" w:cstheme="minorHAnsi"/>
                <w:iCs/>
                <w:szCs w:val="20"/>
              </w:rPr>
            </w:pPr>
          </w:p>
        </w:tc>
      </w:tr>
      <w:tr w:rsidR="003625C6" w:rsidRPr="00C87580" w14:paraId="1C75DD36" w14:textId="77777777" w:rsidTr="00B7724C">
        <w:trPr>
          <w:trHeight w:val="446"/>
        </w:trPr>
        <w:tc>
          <w:tcPr>
            <w:tcW w:w="3505" w:type="dxa"/>
            <w:shd w:val="clear" w:color="auto" w:fill="auto"/>
          </w:tcPr>
          <w:p w14:paraId="3752E0B8" w14:textId="4D4FE6DA" w:rsidR="007921DB" w:rsidRPr="00C87580" w:rsidRDefault="001922BE" w:rsidP="00850F5A">
            <w:pPr>
              <w:rPr>
                <w:rFonts w:asciiTheme="minorHAnsi" w:hAnsiTheme="minorHAnsi" w:cstheme="minorHAnsi"/>
                <w:b/>
                <w:i/>
                <w:szCs w:val="20"/>
              </w:rPr>
            </w:pPr>
            <w:r w:rsidRPr="00C87580">
              <w:rPr>
                <w:rFonts w:asciiTheme="minorHAnsi" w:hAnsiTheme="minorHAnsi" w:cstheme="minorHAnsi"/>
                <w:b/>
                <w:i/>
                <w:szCs w:val="20"/>
              </w:rPr>
              <w:t>Add more rows for Unit specific items</w:t>
            </w:r>
          </w:p>
        </w:tc>
        <w:sdt>
          <w:sdtPr>
            <w:rPr>
              <w:rFonts w:asciiTheme="minorHAnsi" w:hAnsiTheme="minorHAnsi" w:cstheme="minorHAnsi"/>
              <w:b/>
              <w:iCs/>
              <w:szCs w:val="20"/>
            </w:rPr>
            <w:id w:val="1727026660"/>
            <w14:checkbox>
              <w14:checked w14:val="0"/>
              <w14:checkedState w14:val="2612" w14:font="MS Gothic"/>
              <w14:uncheckedState w14:val="2610" w14:font="MS Gothic"/>
            </w14:checkbox>
          </w:sdtPr>
          <w:sdtEndPr/>
          <w:sdtContent>
            <w:tc>
              <w:tcPr>
                <w:tcW w:w="1080" w:type="dxa"/>
              </w:tcPr>
              <w:p w14:paraId="0183BA7B" w14:textId="7BF2C266"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555509168"/>
            <w14:checkbox>
              <w14:checked w14:val="1"/>
              <w14:checkedState w14:val="2612" w14:font="MS Gothic"/>
              <w14:uncheckedState w14:val="2610" w14:font="MS Gothic"/>
            </w14:checkbox>
          </w:sdtPr>
          <w:sdtEndPr/>
          <w:sdtContent>
            <w:tc>
              <w:tcPr>
                <w:tcW w:w="1147" w:type="dxa"/>
              </w:tcPr>
              <w:p w14:paraId="3595A6AC" w14:textId="300DD06C" w:rsidR="007921DB" w:rsidRPr="00C87580" w:rsidRDefault="001A299C" w:rsidP="00B7724C">
                <w:pPr>
                  <w:ind w:left="450" w:hanging="102"/>
                  <w:rPr>
                    <w:rFonts w:asciiTheme="minorHAnsi" w:hAnsiTheme="minorHAnsi" w:cstheme="minorHAnsi"/>
                    <w:b/>
                    <w:iCs/>
                    <w:szCs w:val="20"/>
                  </w:rPr>
                </w:pPr>
                <w:r>
                  <w:rPr>
                    <w:rFonts w:ascii="MS Gothic" w:eastAsia="MS Gothic" w:hAnsi="MS Gothic" w:cstheme="minorHAnsi" w:hint="eastAsia"/>
                    <w:b/>
                    <w:iCs/>
                    <w:szCs w:val="20"/>
                  </w:rPr>
                  <w:t>☒</w:t>
                </w:r>
              </w:p>
            </w:tc>
          </w:sdtContent>
        </w:sdt>
        <w:tc>
          <w:tcPr>
            <w:tcW w:w="4179" w:type="dxa"/>
          </w:tcPr>
          <w:p w14:paraId="4927F1D9" w14:textId="77777777" w:rsidR="007921DB" w:rsidRPr="00C87580" w:rsidRDefault="007921DB" w:rsidP="00850F5A">
            <w:pPr>
              <w:rPr>
                <w:rFonts w:asciiTheme="minorHAnsi" w:hAnsiTheme="minorHAnsi" w:cstheme="minorHAnsi"/>
                <w:iCs/>
                <w:szCs w:val="20"/>
              </w:rPr>
            </w:pPr>
          </w:p>
        </w:tc>
      </w:tr>
    </w:tbl>
    <w:p w14:paraId="012A687B" w14:textId="77777777" w:rsidR="00296E72" w:rsidRPr="00C87580" w:rsidRDefault="00296E72" w:rsidP="00850F5A">
      <w:pPr>
        <w:pStyle w:val="Heading1"/>
        <w:rPr>
          <w:rFonts w:asciiTheme="minorHAnsi" w:hAnsiTheme="minorHAnsi" w:cstheme="minorHAnsi"/>
          <w:bCs/>
          <w:i/>
          <w:iCs/>
          <w:sz w:val="20"/>
          <w:szCs w:val="20"/>
        </w:rPr>
      </w:pPr>
    </w:p>
    <w:p w14:paraId="4CDE8704" w14:textId="03E61B5B" w:rsidR="0025684C" w:rsidRPr="00C87580" w:rsidRDefault="00253BCC" w:rsidP="00A51247">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w:t>
      </w:r>
      <w:r w:rsidR="0025684C" w:rsidRPr="00C87580">
        <w:rPr>
          <w:rFonts w:asciiTheme="minorHAnsi" w:hAnsiTheme="minorHAnsi" w:cstheme="minorHAnsi"/>
          <w:b/>
          <w:color w:val="C10435"/>
          <w:szCs w:val="20"/>
        </w:rPr>
        <w:t xml:space="preserve"> </w:t>
      </w:r>
      <w:r w:rsidR="00F77890" w:rsidRPr="00C87580">
        <w:rPr>
          <w:rFonts w:asciiTheme="minorHAnsi" w:hAnsiTheme="minorHAnsi" w:cstheme="minorHAnsi"/>
          <w:b/>
          <w:color w:val="C10435"/>
          <w:szCs w:val="20"/>
        </w:rPr>
        <w:t xml:space="preserve">A - </w:t>
      </w:r>
      <w:r w:rsidRPr="00C87580">
        <w:rPr>
          <w:rFonts w:asciiTheme="minorHAnsi" w:hAnsiTheme="minorHAnsi" w:cstheme="minorHAnsi"/>
          <w:b/>
          <w:color w:val="C10435"/>
          <w:szCs w:val="20"/>
        </w:rPr>
        <w:t xml:space="preserve">Unit </w:t>
      </w:r>
      <w:r w:rsidR="0025684C" w:rsidRPr="00C87580">
        <w:rPr>
          <w:rFonts w:asciiTheme="minorHAnsi" w:hAnsiTheme="minorHAnsi" w:cstheme="minorHAnsi"/>
          <w:b/>
          <w:color w:val="C10435"/>
          <w:szCs w:val="20"/>
        </w:rPr>
        <w:t xml:space="preserve">Preparedness </w:t>
      </w:r>
      <w:r w:rsidRPr="00C87580">
        <w:rPr>
          <w:rFonts w:asciiTheme="minorHAnsi" w:hAnsiTheme="minorHAnsi" w:cstheme="minorHAnsi"/>
          <w:b/>
          <w:color w:val="C10435"/>
          <w:szCs w:val="20"/>
        </w:rPr>
        <w:t>C</w:t>
      </w:r>
      <w:r w:rsidR="005213D2" w:rsidRPr="00C87580">
        <w:rPr>
          <w:rFonts w:asciiTheme="minorHAnsi" w:hAnsiTheme="minorHAnsi" w:cstheme="minorHAnsi"/>
          <w:b/>
          <w:color w:val="C10435"/>
          <w:szCs w:val="20"/>
        </w:rPr>
        <w:t>hecklist</w:t>
      </w:r>
    </w:p>
    <w:p w14:paraId="133AF252" w14:textId="524299F4" w:rsidR="00253BCC" w:rsidRPr="00C87580" w:rsidRDefault="00253BCC" w:rsidP="00A51247">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w:t>
      </w:r>
      <w:r w:rsidR="00F77890" w:rsidRPr="00C87580">
        <w:rPr>
          <w:rFonts w:asciiTheme="minorHAnsi" w:hAnsiTheme="minorHAnsi" w:cstheme="minorHAnsi"/>
          <w:b/>
          <w:color w:val="C10435"/>
          <w:szCs w:val="20"/>
        </w:rPr>
        <w:t xml:space="preserve"> B </w:t>
      </w:r>
      <w:r w:rsidR="00D62A3B" w:rsidRPr="00C87580">
        <w:rPr>
          <w:rFonts w:asciiTheme="minorHAnsi" w:hAnsiTheme="minorHAnsi" w:cstheme="minorHAnsi"/>
          <w:b/>
          <w:color w:val="C10435"/>
          <w:szCs w:val="20"/>
        </w:rPr>
        <w:t>- Unit</w:t>
      </w:r>
      <w:r w:rsidRPr="00C87580">
        <w:rPr>
          <w:rFonts w:asciiTheme="minorHAnsi" w:hAnsiTheme="minorHAnsi" w:cstheme="minorHAnsi"/>
          <w:b/>
          <w:color w:val="C10435"/>
          <w:szCs w:val="20"/>
        </w:rPr>
        <w:t xml:space="preserve"> Communications Checklist</w:t>
      </w:r>
      <w:r w:rsidR="00296E72" w:rsidRPr="00C87580">
        <w:rPr>
          <w:rFonts w:asciiTheme="minorHAnsi" w:hAnsiTheme="minorHAnsi" w:cstheme="minorHAnsi"/>
          <w:b/>
          <w:color w:val="C10435"/>
          <w:szCs w:val="20"/>
        </w:rPr>
        <w:t xml:space="preserve">   </w:t>
      </w:r>
    </w:p>
    <w:p w14:paraId="2CA57C7C" w14:textId="77777777" w:rsidR="00CB1879" w:rsidRPr="00C87580" w:rsidRDefault="00CB1879">
      <w:pPr>
        <w:spacing w:after="0" w:line="240" w:lineRule="auto"/>
        <w:rPr>
          <w:rFonts w:asciiTheme="minorHAnsi" w:hAnsiTheme="minorHAnsi" w:cstheme="minorHAnsi"/>
          <w:b/>
          <w:color w:val="C00000"/>
          <w:szCs w:val="20"/>
        </w:rPr>
        <w:sectPr w:rsidR="00CB1879" w:rsidRPr="00C87580" w:rsidSect="000C499E">
          <w:pgSz w:w="12240" w:h="15840"/>
          <w:pgMar w:top="1440" w:right="1080" w:bottom="1440" w:left="1080" w:header="720" w:footer="720" w:gutter="0"/>
          <w:cols w:space="720"/>
          <w:titlePg/>
          <w:docGrid w:linePitch="360"/>
        </w:sectPr>
      </w:pPr>
    </w:p>
    <w:p w14:paraId="77D03BA9" w14:textId="311EFAFC" w:rsidR="007370D1" w:rsidRPr="00C87580" w:rsidRDefault="007370D1">
      <w:pPr>
        <w:pStyle w:val="Heading2"/>
        <w:rPr>
          <w:rFonts w:asciiTheme="minorHAnsi" w:hAnsiTheme="minorHAnsi" w:cstheme="minorHAnsi"/>
        </w:rPr>
      </w:pPr>
      <w:bookmarkStart w:id="128" w:name="_Toc34735032"/>
      <w:r w:rsidRPr="00C87580">
        <w:rPr>
          <w:rFonts w:asciiTheme="minorHAnsi" w:hAnsiTheme="minorHAnsi" w:cstheme="minorHAnsi"/>
        </w:rPr>
        <w:lastRenderedPageBreak/>
        <w:t>B. Unit Preparedness Checklist</w:t>
      </w:r>
      <w:bookmarkEnd w:id="128"/>
    </w:p>
    <w:tbl>
      <w:tblPr>
        <w:tblStyle w:val="TableGrid"/>
        <w:tblW w:w="0" w:type="auto"/>
        <w:tblLook w:val="04A0" w:firstRow="1" w:lastRow="0" w:firstColumn="1" w:lastColumn="0" w:noHBand="0" w:noVBand="1"/>
      </w:tblPr>
      <w:tblGrid>
        <w:gridCol w:w="4045"/>
        <w:gridCol w:w="900"/>
        <w:gridCol w:w="810"/>
        <w:gridCol w:w="3595"/>
      </w:tblGrid>
      <w:tr w:rsidR="007370D1" w:rsidRPr="00C87580" w14:paraId="7B161D42" w14:textId="77777777" w:rsidTr="00CB1879">
        <w:tc>
          <w:tcPr>
            <w:tcW w:w="9350" w:type="dxa"/>
            <w:gridSpan w:val="4"/>
            <w:shd w:val="clear" w:color="auto" w:fill="002D62"/>
          </w:tcPr>
          <w:p w14:paraId="0A8DC047" w14:textId="77777777" w:rsidR="007370D1" w:rsidRPr="00C87580" w:rsidRDefault="007370D1" w:rsidP="00CB1879">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bCs/>
                <w:i w:val="0"/>
                <w:iCs w:val="0"/>
                <w:color w:val="FFFFFF" w:themeColor="background1"/>
                <w14:ligatures w14:val="none"/>
              </w:rPr>
              <w:t>Preparedness Checklist</w:t>
            </w:r>
          </w:p>
        </w:tc>
      </w:tr>
      <w:tr w:rsidR="007370D1" w:rsidRPr="00C87580" w14:paraId="065F74A0" w14:textId="77777777" w:rsidTr="00B7724C">
        <w:tc>
          <w:tcPr>
            <w:tcW w:w="4045" w:type="dxa"/>
            <w:shd w:val="clear" w:color="auto" w:fill="C10435"/>
          </w:tcPr>
          <w:p w14:paraId="1A6D7965" w14:textId="77777777" w:rsidR="007370D1" w:rsidRPr="00C87580" w:rsidRDefault="007370D1" w:rsidP="00CB1879">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Task</w:t>
            </w:r>
          </w:p>
        </w:tc>
        <w:tc>
          <w:tcPr>
            <w:tcW w:w="900" w:type="dxa"/>
            <w:shd w:val="clear" w:color="auto" w:fill="C10435"/>
          </w:tcPr>
          <w:p w14:paraId="74D6DA73" w14:textId="77777777" w:rsidR="007370D1" w:rsidRPr="00C87580" w:rsidRDefault="007370D1" w:rsidP="005B7C60">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Yes</w:t>
            </w:r>
          </w:p>
        </w:tc>
        <w:tc>
          <w:tcPr>
            <w:tcW w:w="810" w:type="dxa"/>
            <w:shd w:val="clear" w:color="auto" w:fill="C10435"/>
          </w:tcPr>
          <w:p w14:paraId="718767E8" w14:textId="46E8233B" w:rsidR="007370D1" w:rsidRPr="00C87580" w:rsidRDefault="0046153A">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 xml:space="preserve">  </w:t>
            </w:r>
            <w:r w:rsidR="007370D1" w:rsidRPr="00C87580">
              <w:rPr>
                <w:rFonts w:asciiTheme="minorHAnsi" w:hAnsiTheme="minorHAnsi" w:cstheme="minorHAnsi"/>
                <w:b/>
                <w:bCs/>
                <w:i w:val="0"/>
                <w:iCs w:val="0"/>
                <w:color w:val="FFFFFF" w:themeColor="background1"/>
                <w:sz w:val="20"/>
                <w:szCs w:val="20"/>
                <w14:ligatures w14:val="none"/>
              </w:rPr>
              <w:t>No</w:t>
            </w:r>
          </w:p>
        </w:tc>
        <w:tc>
          <w:tcPr>
            <w:tcW w:w="3595" w:type="dxa"/>
            <w:shd w:val="clear" w:color="auto" w:fill="002D62"/>
          </w:tcPr>
          <w:p w14:paraId="72AA327A" w14:textId="77777777" w:rsidR="007370D1" w:rsidRPr="00C87580" w:rsidRDefault="007370D1" w:rsidP="00CB1879">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Notes</w:t>
            </w:r>
          </w:p>
        </w:tc>
      </w:tr>
      <w:tr w:rsidR="007370D1" w:rsidRPr="00C87580" w14:paraId="2ABA6BC2" w14:textId="77777777" w:rsidTr="00B7724C">
        <w:tc>
          <w:tcPr>
            <w:tcW w:w="4045" w:type="dxa"/>
          </w:tcPr>
          <w:p w14:paraId="1709CCCF" w14:textId="36C3FB6A" w:rsidR="007370D1" w:rsidRPr="00C87580" w:rsidRDefault="00802194" w:rsidP="00850F5A">
            <w:pPr>
              <w:rPr>
                <w:rFonts w:asciiTheme="minorHAnsi" w:hAnsiTheme="minorHAnsi" w:cstheme="minorHAnsi"/>
                <w:szCs w:val="20"/>
              </w:rPr>
            </w:pPr>
            <w:r w:rsidRPr="00C87580">
              <w:rPr>
                <w:rFonts w:asciiTheme="minorHAnsi" w:hAnsiTheme="minorHAnsi" w:cstheme="minorHAnsi"/>
                <w:szCs w:val="20"/>
              </w:rPr>
              <w:t xml:space="preserve">Has a meeting schedule been created </w:t>
            </w:r>
            <w:r w:rsidR="00C65A76" w:rsidRPr="00C87580">
              <w:rPr>
                <w:rFonts w:asciiTheme="minorHAnsi" w:hAnsiTheme="minorHAnsi" w:cstheme="minorHAnsi"/>
                <w:szCs w:val="20"/>
              </w:rPr>
              <w:t>for Unit leadership and staff to</w:t>
            </w:r>
            <w:r w:rsidR="007370D1" w:rsidRPr="00C87580">
              <w:rPr>
                <w:rFonts w:asciiTheme="minorHAnsi" w:hAnsiTheme="minorHAnsi" w:cstheme="minorHAnsi"/>
                <w:szCs w:val="20"/>
              </w:rPr>
              <w:t xml:space="preserve"> update and review any changes to the Unit and/or UERP</w:t>
            </w:r>
            <w:r w:rsidRPr="00C87580">
              <w:rPr>
                <w:rFonts w:asciiTheme="minorHAnsi" w:hAnsiTheme="minorHAnsi" w:cstheme="minorHAnsi"/>
                <w:szCs w:val="20"/>
              </w:rPr>
              <w:t>?</w:t>
            </w:r>
          </w:p>
        </w:tc>
        <w:sdt>
          <w:sdtPr>
            <w:rPr>
              <w:rFonts w:asciiTheme="minorHAnsi" w:hAnsiTheme="minorHAnsi" w:cstheme="minorHAnsi"/>
              <w:b/>
              <w:bCs/>
              <w:i w:val="0"/>
              <w:iCs w:val="0"/>
              <w:color w:val="000000"/>
              <w:sz w:val="20"/>
              <w:szCs w:val="20"/>
              <w14:ligatures w14:val="none"/>
            </w:rPr>
            <w:id w:val="247700016"/>
            <w14:checkbox>
              <w14:checked w14:val="1"/>
              <w14:checkedState w14:val="2612" w14:font="MS Gothic"/>
              <w14:uncheckedState w14:val="2610" w14:font="MS Gothic"/>
            </w14:checkbox>
          </w:sdtPr>
          <w:sdtEndPr/>
          <w:sdtContent>
            <w:tc>
              <w:tcPr>
                <w:tcW w:w="900" w:type="dxa"/>
              </w:tcPr>
              <w:p w14:paraId="6E02DAE4" w14:textId="59F1E9C1" w:rsidR="007370D1" w:rsidRPr="00C87580" w:rsidRDefault="00585DF5" w:rsidP="00B7724C">
                <w:pPr>
                  <w:pStyle w:val="Subtitle"/>
                  <w:tabs>
                    <w:tab w:val="left" w:pos="348"/>
                  </w:tabs>
                  <w:ind w:left="360" w:hanging="289"/>
                  <w:jc w:val="center"/>
                  <w:rPr>
                    <w:rFonts w:asciiTheme="minorHAnsi" w:hAnsiTheme="minorHAnsi" w:cstheme="minorHAnsi"/>
                    <w:b/>
                    <w:bCs/>
                    <w:i w:val="0"/>
                    <w:iCs w:val="0"/>
                    <w:color w:val="000000"/>
                    <w:sz w:val="20"/>
                    <w:szCs w:val="20"/>
                    <w14:ligatures w14:val="none"/>
                  </w:rPr>
                </w:pPr>
                <w:r>
                  <w:rPr>
                    <w:rFonts w:ascii="MS Gothic" w:eastAsia="MS Gothic" w:hAnsi="MS Gothic" w:cstheme="minorHAnsi" w:hint="eastAsia"/>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408760806"/>
            <w14:checkbox>
              <w14:checked w14:val="0"/>
              <w14:checkedState w14:val="2612" w14:font="MS Gothic"/>
              <w14:uncheckedState w14:val="2610" w14:font="MS Gothic"/>
            </w14:checkbox>
          </w:sdtPr>
          <w:sdtEndPr/>
          <w:sdtContent>
            <w:tc>
              <w:tcPr>
                <w:tcW w:w="810" w:type="dxa"/>
              </w:tcPr>
              <w:p w14:paraId="7E9457C8" w14:textId="27CA4730"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1BF896B5"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245DB4C4" w14:textId="77777777" w:rsidTr="00B7724C">
        <w:tc>
          <w:tcPr>
            <w:tcW w:w="4045" w:type="dxa"/>
          </w:tcPr>
          <w:p w14:paraId="4CC4A853" w14:textId="38EF9DBC" w:rsidR="007370D1" w:rsidRPr="00C87580" w:rsidRDefault="006F5CB9" w:rsidP="00850F5A">
            <w:pPr>
              <w:rPr>
                <w:rFonts w:asciiTheme="minorHAnsi" w:hAnsiTheme="minorHAnsi" w:cstheme="minorHAnsi"/>
                <w:szCs w:val="20"/>
              </w:rPr>
            </w:pPr>
            <w:r w:rsidRPr="00C87580">
              <w:rPr>
                <w:rFonts w:asciiTheme="minorHAnsi" w:hAnsiTheme="minorHAnsi" w:cstheme="minorHAnsi"/>
                <w:szCs w:val="20"/>
              </w:rPr>
              <w:t xml:space="preserve">Are </w:t>
            </w:r>
            <w:r w:rsidR="004A623C" w:rsidRPr="00C87580">
              <w:rPr>
                <w:rFonts w:asciiTheme="minorHAnsi" w:hAnsiTheme="minorHAnsi" w:cstheme="minorHAnsi"/>
                <w:szCs w:val="20"/>
              </w:rPr>
              <w:t xml:space="preserve">all Unit </w:t>
            </w:r>
            <w:r w:rsidR="00C65A76" w:rsidRPr="00C87580">
              <w:rPr>
                <w:rFonts w:asciiTheme="minorHAnsi" w:hAnsiTheme="minorHAnsi" w:cstheme="minorHAnsi"/>
                <w:szCs w:val="20"/>
              </w:rPr>
              <w:t>supplies being</w:t>
            </w:r>
            <w:r w:rsidR="007370D1" w:rsidRPr="00C87580">
              <w:rPr>
                <w:rFonts w:asciiTheme="minorHAnsi" w:hAnsiTheme="minorHAnsi" w:cstheme="minorHAnsi"/>
                <w:szCs w:val="20"/>
              </w:rPr>
              <w:t xml:space="preserve"> inventoried &amp; restocked</w:t>
            </w:r>
            <w:r w:rsidR="004A623C" w:rsidRPr="00C87580">
              <w:rPr>
                <w:rFonts w:asciiTheme="minorHAnsi" w:hAnsiTheme="minorHAnsi" w:cstheme="minorHAnsi"/>
                <w:szCs w:val="20"/>
              </w:rPr>
              <w:t xml:space="preserve"> on a regular basis</w:t>
            </w:r>
            <w:r w:rsidR="007370D1" w:rsidRPr="00C87580">
              <w:rPr>
                <w:rFonts w:asciiTheme="minorHAnsi" w:hAnsiTheme="minorHAnsi" w:cstheme="minorHAnsi"/>
                <w:szCs w:val="20"/>
              </w:rPr>
              <w:t>?</w:t>
            </w:r>
          </w:p>
          <w:p w14:paraId="6FFFC89D" w14:textId="77777777"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w:t>
            </w:r>
            <w:proofErr w:type="gramStart"/>
            <w:r w:rsidRPr="00C87580">
              <w:rPr>
                <w:rFonts w:asciiTheme="minorHAnsi" w:hAnsiTheme="minorHAnsi" w:cstheme="minorHAnsi"/>
                <w:szCs w:val="20"/>
              </w:rPr>
              <w:t>remember</w:t>
            </w:r>
            <w:proofErr w:type="gramEnd"/>
            <w:r w:rsidRPr="00C87580">
              <w:rPr>
                <w:rFonts w:asciiTheme="minorHAnsi" w:hAnsiTheme="minorHAnsi" w:cstheme="minorHAnsi"/>
                <w:szCs w:val="20"/>
              </w:rPr>
              <w:t xml:space="preserve"> personnel)</w:t>
            </w:r>
          </w:p>
          <w:p w14:paraId="2F7A507E" w14:textId="1687BA39"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1627279300"/>
            <w14:checkbox>
              <w14:checked w14:val="1"/>
              <w14:checkedState w14:val="2612" w14:font="MS Gothic"/>
              <w14:uncheckedState w14:val="2610" w14:font="MS Gothic"/>
            </w14:checkbox>
          </w:sdtPr>
          <w:sdtEndPr/>
          <w:sdtContent>
            <w:tc>
              <w:tcPr>
                <w:tcW w:w="900" w:type="dxa"/>
              </w:tcPr>
              <w:p w14:paraId="026ED189" w14:textId="3E45A525" w:rsidR="007370D1" w:rsidRPr="00C87580" w:rsidRDefault="00585DF5" w:rsidP="00B7724C">
                <w:pPr>
                  <w:pStyle w:val="Subtitle"/>
                  <w:ind w:left="360" w:hanging="289"/>
                  <w:jc w:val="center"/>
                  <w:rPr>
                    <w:rFonts w:asciiTheme="minorHAnsi" w:hAnsiTheme="minorHAnsi" w:cstheme="minorHAnsi"/>
                    <w:b/>
                    <w:bCs/>
                    <w:i w:val="0"/>
                    <w:iCs w:val="0"/>
                    <w:color w:val="000000"/>
                    <w:sz w:val="20"/>
                    <w:szCs w:val="20"/>
                    <w14:ligatures w14:val="none"/>
                  </w:rPr>
                </w:pPr>
                <w:r>
                  <w:rPr>
                    <w:rFonts w:ascii="MS Gothic" w:eastAsia="MS Gothic" w:hAnsi="MS Gothic" w:cstheme="minorHAnsi" w:hint="eastAsia"/>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663272838"/>
            <w14:checkbox>
              <w14:checked w14:val="0"/>
              <w14:checkedState w14:val="2612" w14:font="MS Gothic"/>
              <w14:uncheckedState w14:val="2610" w14:font="MS Gothic"/>
            </w14:checkbox>
          </w:sdtPr>
          <w:sdtEndPr/>
          <w:sdtContent>
            <w:tc>
              <w:tcPr>
                <w:tcW w:w="810" w:type="dxa"/>
              </w:tcPr>
              <w:p w14:paraId="70692D7D" w14:textId="0A8EB036"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0E030183"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5DCDB360" w14:textId="77777777" w:rsidTr="00B7724C">
        <w:tc>
          <w:tcPr>
            <w:tcW w:w="4045" w:type="dxa"/>
          </w:tcPr>
          <w:p w14:paraId="57EDB385" w14:textId="12762CCD"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 xml:space="preserve">Are </w:t>
            </w:r>
            <w:r w:rsidR="004A623C" w:rsidRPr="00C87580">
              <w:rPr>
                <w:rFonts w:asciiTheme="minorHAnsi" w:hAnsiTheme="minorHAnsi" w:cstheme="minorHAnsi"/>
                <w:szCs w:val="20"/>
              </w:rPr>
              <w:t xml:space="preserve">the </w:t>
            </w:r>
            <w:r w:rsidRPr="00C87580">
              <w:rPr>
                <w:rFonts w:asciiTheme="minorHAnsi" w:hAnsiTheme="minorHAnsi" w:cstheme="minorHAnsi"/>
                <w:szCs w:val="20"/>
              </w:rPr>
              <w:t xml:space="preserve">storage locations for </w:t>
            </w:r>
            <w:r w:rsidR="006F5CB9" w:rsidRPr="00C87580">
              <w:rPr>
                <w:rFonts w:asciiTheme="minorHAnsi" w:hAnsiTheme="minorHAnsi" w:cstheme="minorHAnsi"/>
                <w:szCs w:val="20"/>
              </w:rPr>
              <w:t>the Unit’s</w:t>
            </w:r>
            <w:r w:rsidRPr="00C87580">
              <w:rPr>
                <w:rFonts w:asciiTheme="minorHAnsi" w:hAnsiTheme="minorHAnsi" w:cstheme="minorHAnsi"/>
                <w:szCs w:val="20"/>
              </w:rPr>
              <w:t xml:space="preserve"> first aid and emergency response supplies </w:t>
            </w:r>
            <w:r w:rsidR="004A623C" w:rsidRPr="00C87580">
              <w:rPr>
                <w:rFonts w:asciiTheme="minorHAnsi" w:hAnsiTheme="minorHAnsi" w:cstheme="minorHAnsi"/>
                <w:szCs w:val="20"/>
              </w:rPr>
              <w:t xml:space="preserve">being </w:t>
            </w:r>
            <w:r w:rsidRPr="00C87580">
              <w:rPr>
                <w:rFonts w:asciiTheme="minorHAnsi" w:hAnsiTheme="minorHAnsi" w:cstheme="minorHAnsi"/>
                <w:szCs w:val="20"/>
              </w:rPr>
              <w:t>maintained and secured?</w:t>
            </w:r>
          </w:p>
          <w:p w14:paraId="39EC8331" w14:textId="25CA2B59"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112675295"/>
            <w14:checkbox>
              <w14:checked w14:val="1"/>
              <w14:checkedState w14:val="2612" w14:font="MS Gothic"/>
              <w14:uncheckedState w14:val="2610" w14:font="MS Gothic"/>
            </w14:checkbox>
          </w:sdtPr>
          <w:sdtEndPr/>
          <w:sdtContent>
            <w:tc>
              <w:tcPr>
                <w:tcW w:w="900" w:type="dxa"/>
              </w:tcPr>
              <w:p w14:paraId="4171CD49" w14:textId="16D6733C" w:rsidR="007370D1" w:rsidRPr="00C87580" w:rsidRDefault="00585DF5" w:rsidP="00B7724C">
                <w:pPr>
                  <w:pStyle w:val="Subtitle"/>
                  <w:ind w:left="360" w:hanging="289"/>
                  <w:jc w:val="center"/>
                  <w:rPr>
                    <w:rFonts w:asciiTheme="minorHAnsi" w:hAnsiTheme="minorHAnsi" w:cstheme="minorHAnsi"/>
                    <w:b/>
                    <w:bCs/>
                    <w:i w:val="0"/>
                    <w:iCs w:val="0"/>
                    <w:color w:val="000000"/>
                    <w:sz w:val="20"/>
                    <w:szCs w:val="20"/>
                    <w14:ligatures w14:val="none"/>
                  </w:rPr>
                </w:pPr>
                <w:r>
                  <w:rPr>
                    <w:rFonts w:ascii="MS Gothic" w:eastAsia="MS Gothic" w:hAnsi="MS Gothic" w:cstheme="minorHAnsi" w:hint="eastAsia"/>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601403992"/>
            <w14:checkbox>
              <w14:checked w14:val="0"/>
              <w14:checkedState w14:val="2612" w14:font="MS Gothic"/>
              <w14:uncheckedState w14:val="2610" w14:font="MS Gothic"/>
            </w14:checkbox>
          </w:sdtPr>
          <w:sdtEndPr/>
          <w:sdtContent>
            <w:tc>
              <w:tcPr>
                <w:tcW w:w="810" w:type="dxa"/>
              </w:tcPr>
              <w:p w14:paraId="45DD453B" w14:textId="279B5D0A"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54B5CEDC"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1B67FB08" w14:textId="77777777" w:rsidTr="00B7724C">
        <w:tc>
          <w:tcPr>
            <w:tcW w:w="4045" w:type="dxa"/>
          </w:tcPr>
          <w:p w14:paraId="0F82A7FD" w14:textId="6B984978"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Are</w:t>
            </w:r>
            <w:r w:rsidR="004A623C" w:rsidRPr="00C87580">
              <w:rPr>
                <w:rFonts w:asciiTheme="minorHAnsi" w:hAnsiTheme="minorHAnsi" w:cstheme="minorHAnsi"/>
                <w:szCs w:val="20"/>
              </w:rPr>
              <w:t xml:space="preserve"> the</w:t>
            </w:r>
            <w:r w:rsidRPr="00C87580">
              <w:rPr>
                <w:rFonts w:asciiTheme="minorHAnsi" w:hAnsiTheme="minorHAnsi" w:cstheme="minorHAnsi"/>
                <w:szCs w:val="20"/>
              </w:rPr>
              <w:t xml:space="preserve"> work rules and policies that mitigate potential hazards and protect equipment being maintained and posted within the department?</w:t>
            </w:r>
          </w:p>
          <w:p w14:paraId="37674178" w14:textId="6085FE89"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92555776"/>
            <w14:checkbox>
              <w14:checked w14:val="1"/>
              <w14:checkedState w14:val="2612" w14:font="MS Gothic"/>
              <w14:uncheckedState w14:val="2610" w14:font="MS Gothic"/>
            </w14:checkbox>
          </w:sdtPr>
          <w:sdtEndPr/>
          <w:sdtContent>
            <w:tc>
              <w:tcPr>
                <w:tcW w:w="900" w:type="dxa"/>
              </w:tcPr>
              <w:p w14:paraId="0F475909" w14:textId="3B742559" w:rsidR="007370D1" w:rsidRPr="00C87580" w:rsidRDefault="00585DF5" w:rsidP="00B7724C">
                <w:pPr>
                  <w:pStyle w:val="Subtitle"/>
                  <w:ind w:left="360" w:hanging="289"/>
                  <w:jc w:val="center"/>
                  <w:rPr>
                    <w:rFonts w:asciiTheme="minorHAnsi" w:hAnsiTheme="minorHAnsi" w:cstheme="minorHAnsi"/>
                    <w:b/>
                    <w:bCs/>
                    <w:i w:val="0"/>
                    <w:iCs w:val="0"/>
                    <w:color w:val="000000"/>
                    <w:sz w:val="20"/>
                    <w:szCs w:val="20"/>
                    <w14:ligatures w14:val="none"/>
                  </w:rPr>
                </w:pPr>
                <w:r>
                  <w:rPr>
                    <w:rFonts w:ascii="MS Gothic" w:eastAsia="MS Gothic" w:hAnsi="MS Gothic" w:cstheme="minorHAnsi" w:hint="eastAsia"/>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51219853"/>
            <w14:checkbox>
              <w14:checked w14:val="0"/>
              <w14:checkedState w14:val="2612" w14:font="MS Gothic"/>
              <w14:uncheckedState w14:val="2610" w14:font="MS Gothic"/>
            </w14:checkbox>
          </w:sdtPr>
          <w:sdtEndPr/>
          <w:sdtContent>
            <w:tc>
              <w:tcPr>
                <w:tcW w:w="810" w:type="dxa"/>
              </w:tcPr>
              <w:p w14:paraId="3F2F69D7" w14:textId="63263AE6"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18FC2018"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376080A9" w14:textId="77777777" w:rsidTr="00B7724C">
        <w:tc>
          <w:tcPr>
            <w:tcW w:w="4045" w:type="dxa"/>
          </w:tcPr>
          <w:p w14:paraId="18D50EE8" w14:textId="53856D23" w:rsidR="007370D1" w:rsidRPr="00C87580" w:rsidRDefault="004A623C" w:rsidP="00850F5A">
            <w:pPr>
              <w:rPr>
                <w:rFonts w:asciiTheme="minorHAnsi" w:hAnsiTheme="minorHAnsi" w:cstheme="minorHAnsi"/>
                <w:szCs w:val="20"/>
              </w:rPr>
            </w:pPr>
            <w:r w:rsidRPr="00C87580">
              <w:rPr>
                <w:rFonts w:asciiTheme="minorHAnsi" w:hAnsiTheme="minorHAnsi" w:cstheme="minorHAnsi"/>
                <w:szCs w:val="20"/>
              </w:rPr>
              <w:t>Are</w:t>
            </w:r>
            <w:r w:rsidR="007370D1" w:rsidRPr="00C87580">
              <w:rPr>
                <w:rFonts w:asciiTheme="minorHAnsi" w:hAnsiTheme="minorHAnsi" w:cstheme="minorHAnsi"/>
                <w:szCs w:val="20"/>
              </w:rPr>
              <w:t xml:space="preserve"> all </w:t>
            </w:r>
            <w:r w:rsidRPr="00C87580">
              <w:rPr>
                <w:rFonts w:asciiTheme="minorHAnsi" w:hAnsiTheme="minorHAnsi" w:cstheme="minorHAnsi"/>
                <w:szCs w:val="20"/>
              </w:rPr>
              <w:t xml:space="preserve">Unit personnel obtaining </w:t>
            </w:r>
            <w:r w:rsidR="007370D1" w:rsidRPr="00C87580">
              <w:rPr>
                <w:rFonts w:asciiTheme="minorHAnsi" w:hAnsiTheme="minorHAnsi" w:cstheme="minorHAnsi"/>
                <w:szCs w:val="20"/>
              </w:rPr>
              <w:t>emergency information and training?</w:t>
            </w:r>
          </w:p>
          <w:p w14:paraId="7F16323A" w14:textId="784C0E7F"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1210334377"/>
            <w14:checkbox>
              <w14:checked w14:val="1"/>
              <w14:checkedState w14:val="2612" w14:font="MS Gothic"/>
              <w14:uncheckedState w14:val="2610" w14:font="MS Gothic"/>
            </w14:checkbox>
          </w:sdtPr>
          <w:sdtEndPr/>
          <w:sdtContent>
            <w:tc>
              <w:tcPr>
                <w:tcW w:w="900" w:type="dxa"/>
              </w:tcPr>
              <w:p w14:paraId="1191D07C" w14:textId="5EF109E3" w:rsidR="007370D1" w:rsidRPr="00C87580" w:rsidRDefault="00585DF5" w:rsidP="00B7724C">
                <w:pPr>
                  <w:pStyle w:val="Subtitle"/>
                  <w:ind w:left="360" w:hanging="289"/>
                  <w:jc w:val="center"/>
                  <w:rPr>
                    <w:rFonts w:asciiTheme="minorHAnsi" w:hAnsiTheme="minorHAnsi" w:cstheme="minorHAnsi"/>
                    <w:b/>
                    <w:bCs/>
                    <w:i w:val="0"/>
                    <w:iCs w:val="0"/>
                    <w:color w:val="000000"/>
                    <w:sz w:val="20"/>
                    <w:szCs w:val="20"/>
                    <w14:ligatures w14:val="none"/>
                  </w:rPr>
                </w:pPr>
                <w:r>
                  <w:rPr>
                    <w:rFonts w:ascii="MS Gothic" w:eastAsia="MS Gothic" w:hAnsi="MS Gothic" w:cstheme="minorHAnsi" w:hint="eastAsia"/>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934170002"/>
            <w14:checkbox>
              <w14:checked w14:val="0"/>
              <w14:checkedState w14:val="2612" w14:font="MS Gothic"/>
              <w14:uncheckedState w14:val="2610" w14:font="MS Gothic"/>
            </w14:checkbox>
          </w:sdtPr>
          <w:sdtEndPr/>
          <w:sdtContent>
            <w:tc>
              <w:tcPr>
                <w:tcW w:w="810" w:type="dxa"/>
              </w:tcPr>
              <w:p w14:paraId="21F7F0CD" w14:textId="15DEEEDD"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3FDDB473"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57ED257B" w14:textId="77777777" w:rsidTr="00B7724C">
        <w:tc>
          <w:tcPr>
            <w:tcW w:w="4045" w:type="dxa"/>
          </w:tcPr>
          <w:p w14:paraId="23C961E0" w14:textId="78DD6833" w:rsidR="007370D1" w:rsidRPr="00C87580" w:rsidRDefault="004A623C" w:rsidP="00850F5A">
            <w:pPr>
              <w:rPr>
                <w:rFonts w:asciiTheme="minorHAnsi" w:hAnsiTheme="minorHAnsi" w:cstheme="minorHAnsi"/>
                <w:szCs w:val="20"/>
              </w:rPr>
            </w:pPr>
            <w:r w:rsidRPr="00C87580">
              <w:rPr>
                <w:rFonts w:asciiTheme="minorHAnsi" w:hAnsiTheme="minorHAnsi" w:cstheme="minorHAnsi"/>
                <w:szCs w:val="20"/>
              </w:rPr>
              <w:t>Are all</w:t>
            </w:r>
            <w:r w:rsidR="007370D1" w:rsidRPr="00C87580">
              <w:rPr>
                <w:rFonts w:asciiTheme="minorHAnsi" w:hAnsiTheme="minorHAnsi" w:cstheme="minorHAnsi"/>
                <w:szCs w:val="20"/>
              </w:rPr>
              <w:t xml:space="preserve"> areas designated for sheltering in place </w:t>
            </w:r>
            <w:r w:rsidRPr="00C87580">
              <w:rPr>
                <w:rFonts w:asciiTheme="minorHAnsi" w:hAnsiTheme="minorHAnsi" w:cstheme="minorHAnsi"/>
                <w:szCs w:val="20"/>
              </w:rPr>
              <w:t>(</w:t>
            </w:r>
            <w:r w:rsidR="007370D1" w:rsidRPr="00C87580">
              <w:rPr>
                <w:rFonts w:asciiTheme="minorHAnsi" w:hAnsiTheme="minorHAnsi" w:cstheme="minorHAnsi"/>
                <w:szCs w:val="20"/>
              </w:rPr>
              <w:t>dependent on event type</w:t>
            </w:r>
            <w:r w:rsidRPr="00C87580">
              <w:rPr>
                <w:rFonts w:asciiTheme="minorHAnsi" w:hAnsiTheme="minorHAnsi" w:cstheme="minorHAnsi"/>
                <w:szCs w:val="20"/>
              </w:rPr>
              <w:t>)</w:t>
            </w:r>
            <w:r w:rsidR="007370D1" w:rsidRPr="00C87580">
              <w:rPr>
                <w:rFonts w:asciiTheme="minorHAnsi" w:hAnsiTheme="minorHAnsi" w:cstheme="minorHAnsi"/>
                <w:szCs w:val="20"/>
              </w:rPr>
              <w:t xml:space="preserve"> </w:t>
            </w:r>
            <w:r w:rsidRPr="00C87580">
              <w:rPr>
                <w:rFonts w:asciiTheme="minorHAnsi" w:hAnsiTheme="minorHAnsi" w:cstheme="minorHAnsi"/>
                <w:szCs w:val="20"/>
              </w:rPr>
              <w:t xml:space="preserve">being </w:t>
            </w:r>
            <w:r w:rsidR="006F5CB9" w:rsidRPr="00C87580">
              <w:rPr>
                <w:rFonts w:asciiTheme="minorHAnsi" w:hAnsiTheme="minorHAnsi" w:cstheme="minorHAnsi"/>
                <w:szCs w:val="20"/>
              </w:rPr>
              <w:t>communicated</w:t>
            </w:r>
            <w:r w:rsidR="007370D1" w:rsidRPr="00C87580">
              <w:rPr>
                <w:rFonts w:asciiTheme="minorHAnsi" w:hAnsiTheme="minorHAnsi" w:cstheme="minorHAnsi"/>
                <w:szCs w:val="20"/>
              </w:rPr>
              <w:t xml:space="preserve"> to all Unit personnel and clearly posted throughout the Unit facility/location?</w:t>
            </w:r>
          </w:p>
          <w:p w14:paraId="0C34A7EB" w14:textId="022D6D5E"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659540615"/>
            <w14:checkbox>
              <w14:checked w14:val="1"/>
              <w14:checkedState w14:val="2612" w14:font="MS Gothic"/>
              <w14:uncheckedState w14:val="2610" w14:font="MS Gothic"/>
            </w14:checkbox>
          </w:sdtPr>
          <w:sdtEndPr/>
          <w:sdtContent>
            <w:tc>
              <w:tcPr>
                <w:tcW w:w="900" w:type="dxa"/>
              </w:tcPr>
              <w:p w14:paraId="5B1A91A6" w14:textId="29DACC43" w:rsidR="007370D1" w:rsidRPr="00C87580" w:rsidRDefault="00585DF5" w:rsidP="00B7724C">
                <w:pPr>
                  <w:pStyle w:val="Subtitle"/>
                  <w:ind w:left="360" w:hanging="289"/>
                  <w:jc w:val="center"/>
                  <w:rPr>
                    <w:rFonts w:asciiTheme="minorHAnsi" w:hAnsiTheme="minorHAnsi" w:cstheme="minorHAnsi"/>
                    <w:b/>
                    <w:bCs/>
                    <w:i w:val="0"/>
                    <w:iCs w:val="0"/>
                    <w:color w:val="000000"/>
                    <w:sz w:val="20"/>
                    <w:szCs w:val="20"/>
                    <w14:ligatures w14:val="none"/>
                  </w:rPr>
                </w:pPr>
                <w:r>
                  <w:rPr>
                    <w:rFonts w:ascii="MS Gothic" w:eastAsia="MS Gothic" w:hAnsi="MS Gothic" w:cstheme="minorHAnsi" w:hint="eastAsia"/>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642273118"/>
            <w14:checkbox>
              <w14:checked w14:val="0"/>
              <w14:checkedState w14:val="2612" w14:font="MS Gothic"/>
              <w14:uncheckedState w14:val="2610" w14:font="MS Gothic"/>
            </w14:checkbox>
          </w:sdtPr>
          <w:sdtEndPr/>
          <w:sdtContent>
            <w:tc>
              <w:tcPr>
                <w:tcW w:w="810" w:type="dxa"/>
              </w:tcPr>
              <w:p w14:paraId="25527EC0" w14:textId="1F3365AC"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68D53F60"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3350D538" w14:textId="77777777" w:rsidTr="00B7724C">
        <w:tc>
          <w:tcPr>
            <w:tcW w:w="4045" w:type="dxa"/>
          </w:tcPr>
          <w:p w14:paraId="28A701CD" w14:textId="45118783" w:rsidR="007370D1" w:rsidRPr="00C87580" w:rsidRDefault="004A623C" w:rsidP="00850F5A">
            <w:pPr>
              <w:rPr>
                <w:rFonts w:asciiTheme="minorHAnsi" w:hAnsiTheme="minorHAnsi" w:cstheme="minorHAnsi"/>
                <w:szCs w:val="20"/>
              </w:rPr>
            </w:pPr>
            <w:r w:rsidRPr="00C87580">
              <w:rPr>
                <w:rFonts w:asciiTheme="minorHAnsi" w:hAnsiTheme="minorHAnsi" w:cstheme="minorHAnsi"/>
                <w:szCs w:val="20"/>
              </w:rPr>
              <w:t>Are</w:t>
            </w:r>
            <w:r w:rsidR="007370D1" w:rsidRPr="00C87580">
              <w:rPr>
                <w:rFonts w:asciiTheme="minorHAnsi" w:hAnsiTheme="minorHAnsi" w:cstheme="minorHAnsi"/>
                <w:szCs w:val="20"/>
              </w:rPr>
              <w:t xml:space="preserve"> all evacuation routes to</w:t>
            </w:r>
            <w:r w:rsidRPr="00C87580">
              <w:rPr>
                <w:rFonts w:asciiTheme="minorHAnsi" w:hAnsiTheme="minorHAnsi" w:cstheme="minorHAnsi"/>
                <w:szCs w:val="20"/>
              </w:rPr>
              <w:t xml:space="preserve"> the facility assembly areas being</w:t>
            </w:r>
            <w:r w:rsidR="007370D1" w:rsidRPr="00C87580">
              <w:rPr>
                <w:rFonts w:asciiTheme="minorHAnsi" w:hAnsiTheme="minorHAnsi" w:cstheme="minorHAnsi"/>
                <w:szCs w:val="20"/>
              </w:rPr>
              <w:t xml:space="preserve"> communicated to all Unit employees and clearly posted throughout the Unit?</w:t>
            </w:r>
          </w:p>
          <w:p w14:paraId="3FC3D732" w14:textId="33D25F83"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391422026"/>
            <w14:checkbox>
              <w14:checked w14:val="1"/>
              <w14:checkedState w14:val="2612" w14:font="MS Gothic"/>
              <w14:uncheckedState w14:val="2610" w14:font="MS Gothic"/>
            </w14:checkbox>
          </w:sdtPr>
          <w:sdtEndPr/>
          <w:sdtContent>
            <w:tc>
              <w:tcPr>
                <w:tcW w:w="900" w:type="dxa"/>
              </w:tcPr>
              <w:p w14:paraId="57236823" w14:textId="709A4247" w:rsidR="007370D1" w:rsidRPr="00C87580" w:rsidRDefault="00585DF5" w:rsidP="00B7724C">
                <w:pPr>
                  <w:pStyle w:val="Subtitle"/>
                  <w:ind w:left="360" w:hanging="289"/>
                  <w:jc w:val="center"/>
                  <w:rPr>
                    <w:rFonts w:asciiTheme="minorHAnsi" w:hAnsiTheme="minorHAnsi" w:cstheme="minorHAnsi"/>
                    <w:b/>
                    <w:bCs/>
                    <w:i w:val="0"/>
                    <w:iCs w:val="0"/>
                    <w:color w:val="000000"/>
                    <w:sz w:val="20"/>
                    <w:szCs w:val="20"/>
                    <w14:ligatures w14:val="none"/>
                  </w:rPr>
                </w:pPr>
                <w:r>
                  <w:rPr>
                    <w:rFonts w:ascii="MS Gothic" w:eastAsia="MS Gothic" w:hAnsi="MS Gothic" w:cstheme="minorHAnsi" w:hint="eastAsia"/>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130008075"/>
            <w14:checkbox>
              <w14:checked w14:val="0"/>
              <w14:checkedState w14:val="2612" w14:font="MS Gothic"/>
              <w14:uncheckedState w14:val="2610" w14:font="MS Gothic"/>
            </w14:checkbox>
          </w:sdtPr>
          <w:sdtEndPr/>
          <w:sdtContent>
            <w:tc>
              <w:tcPr>
                <w:tcW w:w="810" w:type="dxa"/>
              </w:tcPr>
              <w:p w14:paraId="045EF1CB" w14:textId="1CAEA80C"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496E9B83"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7219C75E" w14:textId="77777777" w:rsidTr="00B7724C">
        <w:tc>
          <w:tcPr>
            <w:tcW w:w="4045" w:type="dxa"/>
          </w:tcPr>
          <w:p w14:paraId="44B1B2AC" w14:textId="4BE359DA" w:rsidR="007370D1" w:rsidRPr="00C87580" w:rsidRDefault="00C65A76" w:rsidP="00850F5A">
            <w:pPr>
              <w:rPr>
                <w:rFonts w:asciiTheme="minorHAnsi" w:hAnsiTheme="minorHAnsi" w:cstheme="minorHAnsi"/>
                <w:szCs w:val="20"/>
              </w:rPr>
            </w:pPr>
            <w:r w:rsidRPr="00C87580">
              <w:rPr>
                <w:rFonts w:asciiTheme="minorHAnsi" w:hAnsiTheme="minorHAnsi" w:cstheme="minorHAnsi"/>
                <w:szCs w:val="20"/>
              </w:rPr>
              <w:t xml:space="preserve">Has the </w:t>
            </w:r>
            <w:r w:rsidR="007370D1" w:rsidRPr="00C87580">
              <w:rPr>
                <w:rFonts w:asciiTheme="minorHAnsi" w:hAnsiTheme="minorHAnsi" w:cstheme="minorHAnsi"/>
                <w:szCs w:val="20"/>
              </w:rPr>
              <w:t>alternate assembly area been communicated to all Unit personnel and clearly posted throughout the Unit?</w:t>
            </w:r>
          </w:p>
          <w:p w14:paraId="3F109D03" w14:textId="0F803659"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110445829"/>
            <w14:checkbox>
              <w14:checked w14:val="0"/>
              <w14:checkedState w14:val="2612" w14:font="MS Gothic"/>
              <w14:uncheckedState w14:val="2610" w14:font="MS Gothic"/>
            </w14:checkbox>
          </w:sdtPr>
          <w:sdtEndPr/>
          <w:sdtContent>
            <w:tc>
              <w:tcPr>
                <w:tcW w:w="900" w:type="dxa"/>
              </w:tcPr>
              <w:p w14:paraId="7B64437E" w14:textId="20913D40" w:rsidR="007370D1" w:rsidRPr="00C87580" w:rsidRDefault="0046153A" w:rsidP="00B7724C">
                <w:pPr>
                  <w:pStyle w:val="Subtitle"/>
                  <w:ind w:left="360" w:hanging="289"/>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995723236"/>
            <w14:checkbox>
              <w14:checked w14:val="1"/>
              <w14:checkedState w14:val="2612" w14:font="MS Gothic"/>
              <w14:uncheckedState w14:val="2610" w14:font="MS Gothic"/>
            </w14:checkbox>
          </w:sdtPr>
          <w:sdtEndPr/>
          <w:sdtContent>
            <w:tc>
              <w:tcPr>
                <w:tcW w:w="810" w:type="dxa"/>
              </w:tcPr>
              <w:p w14:paraId="507E3CF2" w14:textId="7E1559EA" w:rsidR="007370D1" w:rsidRPr="00C87580" w:rsidRDefault="00585DF5" w:rsidP="00B7724C">
                <w:pPr>
                  <w:pStyle w:val="Subtitle"/>
                  <w:ind w:left="335" w:hanging="257"/>
                  <w:jc w:val="center"/>
                  <w:rPr>
                    <w:rFonts w:asciiTheme="minorHAnsi" w:hAnsiTheme="minorHAnsi" w:cstheme="minorHAnsi"/>
                    <w:b/>
                    <w:bCs/>
                    <w:i w:val="0"/>
                    <w:iCs w:val="0"/>
                    <w:color w:val="000000"/>
                    <w:sz w:val="20"/>
                    <w:szCs w:val="20"/>
                    <w14:ligatures w14:val="none"/>
                  </w:rPr>
                </w:pPr>
                <w:r>
                  <w:rPr>
                    <w:rFonts w:ascii="MS Gothic" w:eastAsia="MS Gothic" w:hAnsi="MS Gothic" w:cstheme="minorHAnsi" w:hint="eastAsia"/>
                    <w:b/>
                    <w:bCs/>
                    <w:i w:val="0"/>
                    <w:iCs w:val="0"/>
                    <w:color w:val="000000"/>
                    <w:sz w:val="20"/>
                    <w:szCs w:val="20"/>
                    <w14:ligatures w14:val="none"/>
                  </w:rPr>
                  <w:t>☒</w:t>
                </w:r>
              </w:p>
            </w:tc>
          </w:sdtContent>
        </w:sdt>
        <w:tc>
          <w:tcPr>
            <w:tcW w:w="3595" w:type="dxa"/>
          </w:tcPr>
          <w:p w14:paraId="15F4F9A4" w14:textId="7251C470" w:rsidR="007370D1" w:rsidRPr="00C87580" w:rsidRDefault="00585DF5" w:rsidP="00CB1879">
            <w:pPr>
              <w:pStyle w:val="Subtitle"/>
              <w:rPr>
                <w:rFonts w:asciiTheme="minorHAnsi" w:hAnsiTheme="minorHAnsi" w:cstheme="minorHAnsi"/>
                <w:bCs/>
                <w:i w:val="0"/>
                <w:iCs w:val="0"/>
                <w:color w:val="000000"/>
                <w:sz w:val="20"/>
                <w:szCs w:val="20"/>
                <w14:ligatures w14:val="none"/>
              </w:rPr>
            </w:pPr>
            <w:r>
              <w:rPr>
                <w:rFonts w:asciiTheme="minorHAnsi" w:hAnsiTheme="minorHAnsi" w:cstheme="minorHAnsi"/>
                <w:bCs/>
                <w:i w:val="0"/>
                <w:iCs w:val="0"/>
                <w:color w:val="000000"/>
                <w:sz w:val="20"/>
                <w:szCs w:val="20"/>
                <w14:ligatures w14:val="none"/>
              </w:rPr>
              <w:t xml:space="preserve">There is no alternate assembly area. </w:t>
            </w:r>
          </w:p>
        </w:tc>
      </w:tr>
      <w:tr w:rsidR="007370D1" w:rsidRPr="00C87580" w14:paraId="7C6B1D0A" w14:textId="77777777" w:rsidTr="00B7724C">
        <w:tc>
          <w:tcPr>
            <w:tcW w:w="4045" w:type="dxa"/>
          </w:tcPr>
          <w:p w14:paraId="114BCF3D" w14:textId="77777777" w:rsidR="006F5CB9" w:rsidRPr="00C87580" w:rsidRDefault="007370D1" w:rsidP="00850F5A">
            <w:pPr>
              <w:rPr>
                <w:rFonts w:asciiTheme="minorHAnsi" w:hAnsiTheme="minorHAnsi" w:cstheme="minorHAnsi"/>
                <w:szCs w:val="20"/>
              </w:rPr>
            </w:pPr>
            <w:r w:rsidRPr="00C87580">
              <w:rPr>
                <w:rFonts w:asciiTheme="minorHAnsi" w:hAnsiTheme="minorHAnsi" w:cstheme="minorHAnsi"/>
                <w:szCs w:val="20"/>
              </w:rPr>
              <w:t>Have copies of the updated UERP been distributed to Unit personnel?</w:t>
            </w:r>
          </w:p>
          <w:p w14:paraId="6202433A" w14:textId="74C05362"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 xml:space="preserve"> </w:t>
            </w:r>
          </w:p>
        </w:tc>
        <w:tc>
          <w:tcPr>
            <w:tcW w:w="900" w:type="dxa"/>
          </w:tcPr>
          <w:p w14:paraId="0BD9FF6F" w14:textId="3BB752AA" w:rsidR="007370D1" w:rsidRPr="00C87580" w:rsidRDefault="0046153A" w:rsidP="00B7724C">
            <w:pPr>
              <w:pStyle w:val="Subtitle"/>
              <w:tabs>
                <w:tab w:val="left" w:pos="681"/>
              </w:tabs>
              <w:ind w:left="321" w:hanging="160"/>
              <w:rPr>
                <w:rFonts w:asciiTheme="minorHAnsi" w:hAnsiTheme="minorHAnsi" w:cstheme="minorHAnsi"/>
                <w:b/>
                <w:bCs/>
                <w:i w:val="0"/>
                <w:iCs w:val="0"/>
                <w:color w:val="000000"/>
                <w:sz w:val="20"/>
                <w:szCs w:val="20"/>
                <w14:ligatures w14:val="none"/>
              </w:rPr>
            </w:pPr>
            <w:r w:rsidRPr="00C87580">
              <w:rPr>
                <w:rFonts w:asciiTheme="minorHAnsi" w:hAnsiTheme="minorHAnsi" w:cstheme="minorHAnsi"/>
                <w:b/>
                <w:bCs/>
                <w:i w:val="0"/>
                <w:iCs w:val="0"/>
                <w:color w:val="000000"/>
                <w:sz w:val="20"/>
                <w:szCs w:val="20"/>
                <w14:ligatures w14:val="none"/>
              </w:rPr>
              <w:t xml:space="preserve"> </w:t>
            </w:r>
            <w:sdt>
              <w:sdtPr>
                <w:rPr>
                  <w:rFonts w:asciiTheme="minorHAnsi" w:hAnsiTheme="minorHAnsi" w:cstheme="minorHAnsi"/>
                  <w:b/>
                  <w:bCs/>
                  <w:i w:val="0"/>
                  <w:iCs w:val="0"/>
                  <w:color w:val="000000"/>
                  <w:sz w:val="20"/>
                  <w:szCs w:val="20"/>
                  <w14:ligatures w14:val="none"/>
                </w:rPr>
                <w:id w:val="-1933584581"/>
                <w14:checkbox>
                  <w14:checked w14:val="1"/>
                  <w14:checkedState w14:val="2612" w14:font="MS Gothic"/>
                  <w14:uncheckedState w14:val="2610" w14:font="MS Gothic"/>
                </w14:checkbox>
              </w:sdtPr>
              <w:sdtEndPr/>
              <w:sdtContent>
                <w:r w:rsidR="00585DF5">
                  <w:rPr>
                    <w:rFonts w:ascii="MS Gothic" w:eastAsia="MS Gothic" w:hAnsi="MS Gothic" w:cstheme="minorHAnsi" w:hint="eastAsia"/>
                    <w:b/>
                    <w:bCs/>
                    <w:i w:val="0"/>
                    <w:iCs w:val="0"/>
                    <w:color w:val="000000"/>
                    <w:sz w:val="20"/>
                    <w:szCs w:val="20"/>
                    <w14:ligatures w14:val="none"/>
                  </w:rPr>
                  <w:t>☒</w:t>
                </w:r>
              </w:sdtContent>
            </w:sdt>
            <w:r w:rsidRPr="00C87580">
              <w:rPr>
                <w:rFonts w:asciiTheme="minorHAnsi" w:hAnsiTheme="minorHAnsi" w:cstheme="minorHAnsi"/>
                <w:b/>
                <w:bCs/>
                <w:i w:val="0"/>
                <w:iCs w:val="0"/>
                <w:color w:val="000000"/>
                <w:sz w:val="20"/>
                <w:szCs w:val="20"/>
                <w14:ligatures w14:val="none"/>
              </w:rPr>
              <w:t xml:space="preserve"> </w:t>
            </w:r>
          </w:p>
        </w:tc>
        <w:tc>
          <w:tcPr>
            <w:tcW w:w="810" w:type="dxa"/>
          </w:tcPr>
          <w:p w14:paraId="4529065D" w14:textId="7569C8C3" w:rsidR="007370D1" w:rsidRPr="00C87580" w:rsidRDefault="0046153A" w:rsidP="00B7724C">
            <w:pPr>
              <w:pStyle w:val="Subtitle"/>
              <w:ind w:left="335" w:hanging="257"/>
              <w:rPr>
                <w:rFonts w:asciiTheme="minorHAnsi" w:hAnsiTheme="minorHAnsi" w:cstheme="minorHAnsi"/>
                <w:b/>
                <w:bCs/>
                <w:i w:val="0"/>
                <w:iCs w:val="0"/>
                <w:color w:val="000000"/>
                <w:sz w:val="20"/>
                <w:szCs w:val="20"/>
                <w14:ligatures w14:val="none"/>
              </w:rPr>
            </w:pPr>
            <w:r w:rsidRPr="00C87580">
              <w:rPr>
                <w:rFonts w:asciiTheme="minorHAnsi" w:hAnsiTheme="minorHAnsi" w:cstheme="minorHAnsi"/>
                <w:b/>
                <w:bCs/>
                <w:i w:val="0"/>
                <w:iCs w:val="0"/>
                <w:color w:val="000000"/>
                <w:sz w:val="20"/>
                <w:szCs w:val="20"/>
                <w14:ligatures w14:val="none"/>
              </w:rPr>
              <w:t xml:space="preserve"> </w:t>
            </w:r>
            <w:sdt>
              <w:sdtPr>
                <w:rPr>
                  <w:rFonts w:asciiTheme="minorHAnsi" w:hAnsiTheme="minorHAnsi" w:cstheme="minorHAnsi"/>
                  <w:b/>
                  <w:bCs/>
                  <w:i w:val="0"/>
                  <w:iCs w:val="0"/>
                  <w:color w:val="000000"/>
                  <w:sz w:val="20"/>
                  <w:szCs w:val="20"/>
                  <w14:ligatures w14:val="none"/>
                </w:rPr>
                <w:id w:val="123053421"/>
                <w14:checkbox>
                  <w14:checked w14:val="0"/>
                  <w14:checkedState w14:val="2612" w14:font="MS Gothic"/>
                  <w14:uncheckedState w14:val="2610" w14:font="MS Gothic"/>
                </w14:checkbox>
              </w:sdtPr>
              <w:sdtEndPr/>
              <w:sdtContent>
                <w:r w:rsidRPr="00C87580">
                  <w:rPr>
                    <w:rFonts w:ascii="Segoe UI Symbol" w:eastAsia="MS Gothic" w:hAnsi="Segoe UI Symbol" w:cs="Segoe UI Symbol"/>
                    <w:b/>
                    <w:bCs/>
                    <w:i w:val="0"/>
                    <w:iCs w:val="0"/>
                    <w:color w:val="000000"/>
                    <w:sz w:val="20"/>
                    <w:szCs w:val="20"/>
                    <w14:ligatures w14:val="none"/>
                  </w:rPr>
                  <w:t>☐</w:t>
                </w:r>
              </w:sdtContent>
            </w:sdt>
            <w:r w:rsidRPr="00C87580">
              <w:rPr>
                <w:rFonts w:asciiTheme="minorHAnsi" w:hAnsiTheme="minorHAnsi" w:cstheme="minorHAnsi"/>
                <w:b/>
                <w:bCs/>
                <w:i w:val="0"/>
                <w:iCs w:val="0"/>
                <w:color w:val="000000"/>
                <w:sz w:val="20"/>
                <w:szCs w:val="20"/>
                <w14:ligatures w14:val="none"/>
              </w:rPr>
              <w:t xml:space="preserve">  </w:t>
            </w:r>
          </w:p>
        </w:tc>
        <w:tc>
          <w:tcPr>
            <w:tcW w:w="3595" w:type="dxa"/>
          </w:tcPr>
          <w:p w14:paraId="51E5EABC"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7BF56C81" w14:textId="77777777" w:rsidTr="00B7724C">
        <w:tc>
          <w:tcPr>
            <w:tcW w:w="4045" w:type="dxa"/>
          </w:tcPr>
          <w:p w14:paraId="09C4613E" w14:textId="04108273"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Has the Unit</w:t>
            </w:r>
            <w:r w:rsidR="00D81A19" w:rsidRPr="00C87580">
              <w:rPr>
                <w:rFonts w:asciiTheme="minorHAnsi" w:hAnsiTheme="minorHAnsi" w:cstheme="minorHAnsi"/>
                <w:szCs w:val="20"/>
              </w:rPr>
              <w:t xml:space="preserve"> ERP and</w:t>
            </w:r>
            <w:r w:rsidRPr="00C87580">
              <w:rPr>
                <w:rFonts w:asciiTheme="minorHAnsi" w:hAnsiTheme="minorHAnsi" w:cstheme="minorHAnsi"/>
                <w:szCs w:val="20"/>
              </w:rPr>
              <w:t xml:space="preserve"> COOP and strategies for resuming normal operations immediately following a disaster been completed and submitted to DEM?</w:t>
            </w:r>
          </w:p>
          <w:p w14:paraId="3445F44E" w14:textId="4404DDF9" w:rsidR="006F5CB9" w:rsidRPr="00C87580" w:rsidRDefault="006F5CB9" w:rsidP="00850F5A">
            <w:pPr>
              <w:rPr>
                <w:rFonts w:asciiTheme="minorHAnsi" w:hAnsiTheme="minorHAnsi" w:cstheme="minorHAnsi"/>
                <w:szCs w:val="20"/>
              </w:rPr>
            </w:pPr>
          </w:p>
        </w:tc>
        <w:tc>
          <w:tcPr>
            <w:tcW w:w="900" w:type="dxa"/>
          </w:tcPr>
          <w:p w14:paraId="7ABA2EEC" w14:textId="0E434622" w:rsidR="007370D1" w:rsidRPr="00C87580" w:rsidRDefault="0046153A" w:rsidP="00B7724C">
            <w:pPr>
              <w:pStyle w:val="Subtitle"/>
              <w:tabs>
                <w:tab w:val="left" w:pos="681"/>
              </w:tabs>
              <w:ind w:left="321" w:hanging="187"/>
              <w:rPr>
                <w:rFonts w:asciiTheme="minorHAnsi" w:hAnsiTheme="minorHAnsi" w:cstheme="minorHAnsi"/>
                <w:b/>
                <w:bCs/>
                <w:i w:val="0"/>
                <w:iCs w:val="0"/>
                <w:color w:val="000000"/>
                <w:sz w:val="20"/>
                <w:szCs w:val="20"/>
                <w14:ligatures w14:val="none"/>
              </w:rPr>
            </w:pPr>
            <w:r w:rsidRPr="00C87580">
              <w:rPr>
                <w:rFonts w:asciiTheme="minorHAnsi" w:hAnsiTheme="minorHAnsi" w:cstheme="minorHAnsi"/>
                <w:b/>
                <w:bCs/>
                <w:i w:val="0"/>
                <w:iCs w:val="0"/>
                <w:color w:val="000000"/>
                <w:sz w:val="20"/>
                <w:szCs w:val="20"/>
                <w14:ligatures w14:val="none"/>
              </w:rPr>
              <w:t xml:space="preserve"> </w:t>
            </w:r>
            <w:sdt>
              <w:sdtPr>
                <w:rPr>
                  <w:rFonts w:asciiTheme="minorHAnsi" w:hAnsiTheme="minorHAnsi" w:cstheme="minorHAnsi"/>
                  <w:b/>
                  <w:bCs/>
                  <w:i w:val="0"/>
                  <w:iCs w:val="0"/>
                  <w:color w:val="000000"/>
                  <w:sz w:val="20"/>
                  <w:szCs w:val="20"/>
                  <w14:ligatures w14:val="none"/>
                </w:rPr>
                <w:id w:val="592445713"/>
                <w14:checkbox>
                  <w14:checked w14:val="1"/>
                  <w14:checkedState w14:val="2612" w14:font="MS Gothic"/>
                  <w14:uncheckedState w14:val="2610" w14:font="MS Gothic"/>
                </w14:checkbox>
              </w:sdtPr>
              <w:sdtEndPr/>
              <w:sdtContent>
                <w:r w:rsidR="00585DF5">
                  <w:rPr>
                    <w:rFonts w:ascii="MS Gothic" w:eastAsia="MS Gothic" w:hAnsi="MS Gothic" w:cstheme="minorHAnsi" w:hint="eastAsia"/>
                    <w:b/>
                    <w:bCs/>
                    <w:i w:val="0"/>
                    <w:iCs w:val="0"/>
                    <w:color w:val="000000"/>
                    <w:sz w:val="20"/>
                    <w:szCs w:val="20"/>
                    <w14:ligatures w14:val="none"/>
                  </w:rPr>
                  <w:t>☒</w:t>
                </w:r>
              </w:sdtContent>
            </w:sdt>
            <w:r w:rsidRPr="00C87580">
              <w:rPr>
                <w:rFonts w:asciiTheme="minorHAnsi" w:hAnsiTheme="minorHAnsi" w:cstheme="minorHAnsi"/>
                <w:b/>
                <w:bCs/>
                <w:i w:val="0"/>
                <w:iCs w:val="0"/>
                <w:color w:val="000000"/>
                <w:sz w:val="20"/>
                <w:szCs w:val="20"/>
                <w14:ligatures w14:val="none"/>
              </w:rPr>
              <w:t xml:space="preserve"> </w:t>
            </w:r>
          </w:p>
        </w:tc>
        <w:tc>
          <w:tcPr>
            <w:tcW w:w="810" w:type="dxa"/>
          </w:tcPr>
          <w:p w14:paraId="53A704BA" w14:textId="6983FA44" w:rsidR="007370D1" w:rsidRPr="00C87580" w:rsidRDefault="0046153A" w:rsidP="00B7724C">
            <w:pPr>
              <w:pStyle w:val="Subtitle"/>
              <w:ind w:left="258" w:hanging="258"/>
              <w:rPr>
                <w:rFonts w:asciiTheme="minorHAnsi" w:hAnsiTheme="minorHAnsi" w:cstheme="minorHAnsi"/>
                <w:b/>
                <w:bCs/>
                <w:i w:val="0"/>
                <w:iCs w:val="0"/>
                <w:color w:val="000000"/>
                <w:sz w:val="20"/>
                <w:szCs w:val="20"/>
                <w14:ligatures w14:val="none"/>
              </w:rPr>
            </w:pPr>
            <w:r w:rsidRPr="00C87580">
              <w:rPr>
                <w:rFonts w:asciiTheme="minorHAnsi" w:hAnsiTheme="minorHAnsi" w:cstheme="minorHAnsi"/>
                <w:b/>
                <w:bCs/>
                <w:i w:val="0"/>
                <w:iCs w:val="0"/>
                <w:color w:val="000000"/>
                <w:sz w:val="20"/>
                <w:szCs w:val="20"/>
                <w14:ligatures w14:val="none"/>
              </w:rPr>
              <w:t xml:space="preserve">  </w:t>
            </w:r>
            <w:sdt>
              <w:sdtPr>
                <w:rPr>
                  <w:rFonts w:asciiTheme="minorHAnsi" w:hAnsiTheme="minorHAnsi" w:cstheme="minorHAnsi"/>
                  <w:b/>
                  <w:bCs/>
                  <w:i w:val="0"/>
                  <w:iCs w:val="0"/>
                  <w:color w:val="000000"/>
                  <w:sz w:val="20"/>
                  <w:szCs w:val="20"/>
                  <w14:ligatures w14:val="none"/>
                </w:rPr>
                <w:id w:val="-1868821119"/>
                <w14:checkbox>
                  <w14:checked w14:val="0"/>
                  <w14:checkedState w14:val="2612" w14:font="MS Gothic"/>
                  <w14:uncheckedState w14:val="2610" w14:font="MS Gothic"/>
                </w14:checkbox>
              </w:sdtPr>
              <w:sdtEndPr/>
              <w:sdtContent>
                <w:r w:rsidRPr="00C87580">
                  <w:rPr>
                    <w:rFonts w:ascii="Segoe UI Symbol" w:eastAsia="MS Gothic" w:hAnsi="Segoe UI Symbol" w:cs="Segoe UI Symbol"/>
                    <w:b/>
                    <w:bCs/>
                    <w:i w:val="0"/>
                    <w:iCs w:val="0"/>
                    <w:color w:val="000000"/>
                    <w:sz w:val="20"/>
                    <w:szCs w:val="20"/>
                    <w14:ligatures w14:val="none"/>
                  </w:rPr>
                  <w:t>☐</w:t>
                </w:r>
              </w:sdtContent>
            </w:sdt>
            <w:r w:rsidRPr="00C87580">
              <w:rPr>
                <w:rFonts w:asciiTheme="minorHAnsi" w:hAnsiTheme="minorHAnsi" w:cstheme="minorHAnsi"/>
                <w:b/>
                <w:bCs/>
                <w:i w:val="0"/>
                <w:iCs w:val="0"/>
                <w:color w:val="000000"/>
                <w:sz w:val="20"/>
                <w:szCs w:val="20"/>
                <w14:ligatures w14:val="none"/>
              </w:rPr>
              <w:t xml:space="preserve">  </w:t>
            </w:r>
          </w:p>
        </w:tc>
        <w:tc>
          <w:tcPr>
            <w:tcW w:w="3595" w:type="dxa"/>
          </w:tcPr>
          <w:p w14:paraId="496D2A1D"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bl>
    <w:p w14:paraId="11508621" w14:textId="77777777" w:rsidR="007370D1" w:rsidRPr="00C87580" w:rsidRDefault="007370D1" w:rsidP="007370D1">
      <w:pPr>
        <w:pStyle w:val="Subtitle"/>
        <w:rPr>
          <w:rFonts w:asciiTheme="minorHAnsi" w:hAnsiTheme="minorHAnsi" w:cstheme="minorHAnsi"/>
          <w:bCs/>
          <w:i w:val="0"/>
          <w:iCs w:val="0"/>
          <w:color w:val="000000"/>
          <w:sz w:val="20"/>
          <w:szCs w:val="20"/>
          <w14:ligatures w14:val="none"/>
        </w:rPr>
      </w:pPr>
    </w:p>
    <w:p w14:paraId="59365DCE" w14:textId="77777777" w:rsidR="007370D1" w:rsidRPr="00C87580" w:rsidRDefault="007370D1" w:rsidP="007370D1">
      <w:pPr>
        <w:pStyle w:val="Subtitle"/>
        <w:rPr>
          <w:rFonts w:asciiTheme="minorHAnsi" w:hAnsiTheme="minorHAnsi" w:cstheme="minorHAnsi"/>
          <w:bCs/>
          <w:i w:val="0"/>
          <w:iCs w:val="0"/>
          <w:color w:val="000000"/>
          <w:sz w:val="20"/>
          <w:szCs w:val="20"/>
          <w14:ligatures w14:val="none"/>
        </w:rPr>
      </w:pPr>
    </w:p>
    <w:p w14:paraId="15B97C0F" w14:textId="6C92C4FD" w:rsidR="007370D1" w:rsidRPr="00C87580" w:rsidRDefault="007370D1" w:rsidP="007370D1">
      <w:pPr>
        <w:pStyle w:val="Subtitle"/>
        <w:rPr>
          <w:rFonts w:asciiTheme="minorHAnsi" w:hAnsiTheme="minorHAnsi" w:cstheme="minorHAnsi"/>
          <w:bCs/>
          <w:color w:val="000000"/>
          <w:sz w:val="20"/>
          <w:szCs w:val="20"/>
        </w:rPr>
      </w:pPr>
    </w:p>
    <w:p w14:paraId="559C0A41" w14:textId="483266DE" w:rsidR="00850F5A" w:rsidRPr="00C87580" w:rsidRDefault="00850F5A" w:rsidP="007370D1">
      <w:pPr>
        <w:pStyle w:val="Subtitle"/>
        <w:rPr>
          <w:rFonts w:asciiTheme="minorHAnsi" w:hAnsiTheme="minorHAnsi" w:cstheme="minorHAnsi"/>
          <w:bCs/>
          <w:color w:val="000000"/>
          <w:sz w:val="20"/>
          <w:szCs w:val="20"/>
        </w:rPr>
      </w:pPr>
    </w:p>
    <w:p w14:paraId="50A11C27" w14:textId="103EA9C8" w:rsidR="00E602A7" w:rsidRPr="00C87580" w:rsidRDefault="00E602A7" w:rsidP="007370D1">
      <w:pPr>
        <w:pStyle w:val="Subtitle"/>
        <w:rPr>
          <w:rFonts w:asciiTheme="minorHAnsi" w:hAnsiTheme="minorHAnsi" w:cstheme="minorHAnsi"/>
          <w:bCs/>
          <w:color w:val="000000"/>
          <w:sz w:val="20"/>
          <w:szCs w:val="20"/>
        </w:rPr>
      </w:pPr>
    </w:p>
    <w:p w14:paraId="4F0413E7" w14:textId="77777777" w:rsidR="00E602A7" w:rsidRPr="00C87580" w:rsidRDefault="00E602A7" w:rsidP="007370D1">
      <w:pPr>
        <w:pStyle w:val="Subtitle"/>
        <w:rPr>
          <w:rFonts w:asciiTheme="minorHAnsi" w:hAnsiTheme="minorHAnsi" w:cstheme="minorHAnsi"/>
          <w:bCs/>
          <w:color w:val="000000"/>
          <w:sz w:val="20"/>
          <w:szCs w:val="20"/>
        </w:rPr>
      </w:pPr>
    </w:p>
    <w:p w14:paraId="07D90539" w14:textId="77777777" w:rsidR="007370D1" w:rsidRPr="00C87580" w:rsidRDefault="007370D1" w:rsidP="007370D1">
      <w:pPr>
        <w:pStyle w:val="Subtitle"/>
        <w:rPr>
          <w:rFonts w:asciiTheme="minorHAnsi" w:hAnsiTheme="minorHAnsi" w:cstheme="minorHAnsi"/>
          <w:bCs/>
          <w:i w:val="0"/>
          <w:iCs w:val="0"/>
          <w:color w:val="000000"/>
          <w:sz w:val="20"/>
          <w:szCs w:val="20"/>
          <w14:ligatures w14:val="none"/>
        </w:rPr>
      </w:pPr>
    </w:p>
    <w:p w14:paraId="6DE822DB" w14:textId="2B551DAF" w:rsidR="007370D1" w:rsidRPr="00C87580" w:rsidRDefault="007370D1">
      <w:pPr>
        <w:pStyle w:val="Heading2"/>
        <w:rPr>
          <w:rFonts w:asciiTheme="minorHAnsi" w:hAnsiTheme="minorHAnsi" w:cstheme="minorHAnsi"/>
        </w:rPr>
      </w:pPr>
      <w:bookmarkStart w:id="129" w:name="_Toc34735033"/>
      <w:r w:rsidRPr="00C87580">
        <w:rPr>
          <w:rFonts w:asciiTheme="minorHAnsi" w:hAnsiTheme="minorHAnsi" w:cstheme="minorHAnsi"/>
        </w:rPr>
        <w:t>C. Unit Communication Checklist</w:t>
      </w:r>
      <w:bookmarkEnd w:id="129"/>
    </w:p>
    <w:tbl>
      <w:tblPr>
        <w:tblStyle w:val="TableGrid"/>
        <w:tblW w:w="0" w:type="auto"/>
        <w:tblLook w:val="04A0" w:firstRow="1" w:lastRow="0" w:firstColumn="1" w:lastColumn="0" w:noHBand="0" w:noVBand="1"/>
      </w:tblPr>
      <w:tblGrid>
        <w:gridCol w:w="3505"/>
        <w:gridCol w:w="990"/>
        <w:gridCol w:w="990"/>
        <w:gridCol w:w="4135"/>
        <w:gridCol w:w="7"/>
      </w:tblGrid>
      <w:tr w:rsidR="007370D1" w:rsidRPr="00C87580" w14:paraId="4F09EE00" w14:textId="77777777" w:rsidTr="00B7724C">
        <w:tc>
          <w:tcPr>
            <w:tcW w:w="9627" w:type="dxa"/>
            <w:gridSpan w:val="5"/>
            <w:shd w:val="clear" w:color="auto" w:fill="002D62"/>
          </w:tcPr>
          <w:p w14:paraId="7D8E16B4" w14:textId="77777777" w:rsidR="007370D1" w:rsidRPr="00C87580" w:rsidRDefault="007370D1" w:rsidP="00CB1879">
            <w:pPr>
              <w:jc w:val="center"/>
              <w:rPr>
                <w:rFonts w:asciiTheme="minorHAnsi" w:hAnsiTheme="minorHAnsi" w:cstheme="minorHAnsi"/>
                <w:b/>
                <w:sz w:val="24"/>
                <w:szCs w:val="24"/>
              </w:rPr>
            </w:pPr>
            <w:r w:rsidRPr="00C87580">
              <w:rPr>
                <w:rFonts w:asciiTheme="minorHAnsi" w:hAnsiTheme="minorHAnsi" w:cstheme="minorHAnsi"/>
                <w:b/>
                <w:color w:val="FFFFFF" w:themeColor="background1"/>
                <w:sz w:val="24"/>
                <w:szCs w:val="24"/>
              </w:rPr>
              <w:t>Communication Checklist</w:t>
            </w:r>
          </w:p>
        </w:tc>
      </w:tr>
      <w:tr w:rsidR="007370D1" w:rsidRPr="00C87580" w14:paraId="10393012" w14:textId="77777777" w:rsidTr="00B7724C">
        <w:trPr>
          <w:gridAfter w:val="1"/>
          <w:wAfter w:w="7" w:type="dxa"/>
        </w:trPr>
        <w:tc>
          <w:tcPr>
            <w:tcW w:w="3505" w:type="dxa"/>
            <w:shd w:val="clear" w:color="auto" w:fill="C10435"/>
          </w:tcPr>
          <w:p w14:paraId="4AFC6485" w14:textId="77777777" w:rsidR="007370D1" w:rsidRPr="00C87580" w:rsidRDefault="007370D1" w:rsidP="00CB1879">
            <w:pPr>
              <w:jc w:val="center"/>
              <w:rPr>
                <w:rFonts w:asciiTheme="minorHAnsi" w:hAnsiTheme="minorHAnsi" w:cstheme="minorHAnsi"/>
                <w:b/>
                <w:szCs w:val="20"/>
              </w:rPr>
            </w:pPr>
            <w:r w:rsidRPr="00C87580">
              <w:rPr>
                <w:rFonts w:asciiTheme="minorHAnsi" w:hAnsiTheme="minorHAnsi" w:cstheme="minorHAnsi"/>
                <w:b/>
                <w:color w:val="FFFFFF" w:themeColor="background1"/>
                <w:szCs w:val="20"/>
              </w:rPr>
              <w:t>Task</w:t>
            </w:r>
          </w:p>
        </w:tc>
        <w:tc>
          <w:tcPr>
            <w:tcW w:w="990" w:type="dxa"/>
            <w:shd w:val="clear" w:color="auto" w:fill="C10435"/>
          </w:tcPr>
          <w:p w14:paraId="4FA91915" w14:textId="77777777" w:rsidR="007370D1" w:rsidRPr="00C87580" w:rsidRDefault="007370D1"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990" w:type="dxa"/>
            <w:shd w:val="clear" w:color="auto" w:fill="C10435"/>
          </w:tcPr>
          <w:p w14:paraId="25342182" w14:textId="66D7941F" w:rsidR="007370D1" w:rsidRPr="00C87580" w:rsidRDefault="00B17686"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7370D1" w:rsidRPr="00C87580">
              <w:rPr>
                <w:rFonts w:asciiTheme="minorHAnsi" w:hAnsiTheme="minorHAnsi" w:cstheme="minorHAnsi"/>
                <w:b/>
                <w:color w:val="FFFFFF" w:themeColor="background1"/>
                <w:szCs w:val="20"/>
              </w:rPr>
              <w:t>No</w:t>
            </w:r>
          </w:p>
        </w:tc>
        <w:tc>
          <w:tcPr>
            <w:tcW w:w="4135" w:type="dxa"/>
            <w:shd w:val="clear" w:color="auto" w:fill="002D62"/>
          </w:tcPr>
          <w:p w14:paraId="5BF63AC3" w14:textId="77777777" w:rsidR="007370D1" w:rsidRPr="00C87580" w:rsidRDefault="007370D1" w:rsidP="00CB1879">
            <w:pPr>
              <w:jc w:val="center"/>
              <w:rPr>
                <w:rFonts w:asciiTheme="minorHAnsi" w:hAnsiTheme="minorHAnsi" w:cstheme="minorHAnsi"/>
                <w:b/>
                <w:szCs w:val="20"/>
              </w:rPr>
            </w:pPr>
            <w:r w:rsidRPr="00C87580">
              <w:rPr>
                <w:rFonts w:asciiTheme="minorHAnsi" w:hAnsiTheme="minorHAnsi" w:cstheme="minorHAnsi"/>
                <w:b/>
                <w:szCs w:val="20"/>
              </w:rPr>
              <w:t>Notes</w:t>
            </w:r>
          </w:p>
        </w:tc>
      </w:tr>
      <w:tr w:rsidR="007370D1" w:rsidRPr="00C87580" w14:paraId="6074E425" w14:textId="77777777" w:rsidTr="00B7724C">
        <w:trPr>
          <w:gridAfter w:val="1"/>
          <w:wAfter w:w="7" w:type="dxa"/>
        </w:trPr>
        <w:tc>
          <w:tcPr>
            <w:tcW w:w="3505" w:type="dxa"/>
          </w:tcPr>
          <w:p w14:paraId="7FF95A3B" w14:textId="77777777" w:rsidR="007370D1" w:rsidRPr="00C87580" w:rsidRDefault="007370D1" w:rsidP="00CB1879">
            <w:pPr>
              <w:rPr>
                <w:rFonts w:asciiTheme="minorHAnsi" w:hAnsiTheme="minorHAnsi" w:cstheme="minorHAnsi"/>
                <w:szCs w:val="20"/>
              </w:rPr>
            </w:pPr>
            <w:r w:rsidRPr="00C87580">
              <w:rPr>
                <w:rFonts w:asciiTheme="minorHAnsi" w:hAnsiTheme="minorHAnsi" w:cstheme="minorHAnsi"/>
                <w:szCs w:val="20"/>
              </w:rPr>
              <w:t>Have clear communication protocols been created and distributed to Unit personnel?</w:t>
            </w:r>
          </w:p>
          <w:p w14:paraId="7CF5E539" w14:textId="61727B84" w:rsidR="006F5CB9" w:rsidRPr="00C87580" w:rsidRDefault="006F5CB9" w:rsidP="00CB1879">
            <w:pPr>
              <w:rPr>
                <w:rFonts w:asciiTheme="minorHAnsi" w:hAnsiTheme="minorHAnsi" w:cstheme="minorHAnsi"/>
              </w:rPr>
            </w:pPr>
          </w:p>
        </w:tc>
        <w:sdt>
          <w:sdtPr>
            <w:rPr>
              <w:rFonts w:asciiTheme="minorHAnsi" w:hAnsiTheme="minorHAnsi" w:cstheme="minorHAnsi"/>
              <w:b/>
            </w:rPr>
            <w:id w:val="-165556323"/>
            <w14:checkbox>
              <w14:checked w14:val="1"/>
              <w14:checkedState w14:val="2612" w14:font="MS Gothic"/>
              <w14:uncheckedState w14:val="2610" w14:font="MS Gothic"/>
            </w14:checkbox>
          </w:sdtPr>
          <w:sdtEndPr/>
          <w:sdtContent>
            <w:tc>
              <w:tcPr>
                <w:tcW w:w="990" w:type="dxa"/>
              </w:tcPr>
              <w:p w14:paraId="0067AEE0" w14:textId="48E17316" w:rsidR="007370D1" w:rsidRPr="00C87580" w:rsidRDefault="00BF55C3" w:rsidP="00B7724C">
                <w:pPr>
                  <w:ind w:left="360"/>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595909439"/>
            <w14:checkbox>
              <w14:checked w14:val="0"/>
              <w14:checkedState w14:val="2612" w14:font="MS Gothic"/>
              <w14:uncheckedState w14:val="2610" w14:font="MS Gothic"/>
            </w14:checkbox>
          </w:sdtPr>
          <w:sdtEndPr/>
          <w:sdtContent>
            <w:tc>
              <w:tcPr>
                <w:tcW w:w="990" w:type="dxa"/>
              </w:tcPr>
              <w:p w14:paraId="24AC81E5" w14:textId="71C66336"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090002B7" w14:textId="77777777" w:rsidR="007370D1" w:rsidRPr="00C87580" w:rsidRDefault="007370D1" w:rsidP="00CB1879">
            <w:pPr>
              <w:rPr>
                <w:rFonts w:asciiTheme="minorHAnsi" w:hAnsiTheme="minorHAnsi" w:cstheme="minorHAnsi"/>
              </w:rPr>
            </w:pPr>
          </w:p>
        </w:tc>
      </w:tr>
      <w:tr w:rsidR="007370D1" w:rsidRPr="00C87580" w14:paraId="37B99DFD" w14:textId="77777777" w:rsidTr="00B7724C">
        <w:trPr>
          <w:gridAfter w:val="1"/>
          <w:wAfter w:w="7" w:type="dxa"/>
        </w:trPr>
        <w:tc>
          <w:tcPr>
            <w:tcW w:w="3505" w:type="dxa"/>
          </w:tcPr>
          <w:p w14:paraId="0DD32A6D" w14:textId="77777777" w:rsidR="007370D1" w:rsidRPr="00C87580" w:rsidRDefault="007370D1" w:rsidP="00CB1879">
            <w:pPr>
              <w:rPr>
                <w:rFonts w:asciiTheme="minorHAnsi" w:hAnsiTheme="minorHAnsi" w:cstheme="minorHAnsi"/>
                <w:szCs w:val="20"/>
              </w:rPr>
            </w:pPr>
            <w:r w:rsidRPr="00C87580">
              <w:rPr>
                <w:rFonts w:asciiTheme="minorHAnsi" w:hAnsiTheme="minorHAnsi" w:cstheme="minorHAnsi"/>
                <w:szCs w:val="20"/>
              </w:rPr>
              <w:t>Are emergency reporting and notification protocols for offices and laboratories effective and being maintained?</w:t>
            </w:r>
          </w:p>
          <w:p w14:paraId="7F614C15" w14:textId="4353009A" w:rsidR="006F5CB9" w:rsidRPr="00C87580" w:rsidRDefault="006F5CB9" w:rsidP="00CB1879">
            <w:pPr>
              <w:rPr>
                <w:rFonts w:asciiTheme="minorHAnsi" w:hAnsiTheme="minorHAnsi" w:cstheme="minorHAnsi"/>
              </w:rPr>
            </w:pPr>
          </w:p>
        </w:tc>
        <w:sdt>
          <w:sdtPr>
            <w:rPr>
              <w:rFonts w:asciiTheme="minorHAnsi" w:hAnsiTheme="minorHAnsi" w:cstheme="minorHAnsi"/>
              <w:b/>
            </w:rPr>
            <w:id w:val="1694799101"/>
            <w14:checkbox>
              <w14:checked w14:val="1"/>
              <w14:checkedState w14:val="2612" w14:font="MS Gothic"/>
              <w14:uncheckedState w14:val="2610" w14:font="MS Gothic"/>
            </w14:checkbox>
          </w:sdtPr>
          <w:sdtEndPr/>
          <w:sdtContent>
            <w:tc>
              <w:tcPr>
                <w:tcW w:w="990" w:type="dxa"/>
              </w:tcPr>
              <w:p w14:paraId="52B0D05E" w14:textId="4C2AC7CB" w:rsidR="007370D1" w:rsidRPr="00C87580" w:rsidRDefault="00BF55C3" w:rsidP="00B7724C">
                <w:pPr>
                  <w:ind w:left="360"/>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016006062"/>
            <w14:checkbox>
              <w14:checked w14:val="0"/>
              <w14:checkedState w14:val="2612" w14:font="MS Gothic"/>
              <w14:uncheckedState w14:val="2610" w14:font="MS Gothic"/>
            </w14:checkbox>
          </w:sdtPr>
          <w:sdtEndPr/>
          <w:sdtContent>
            <w:tc>
              <w:tcPr>
                <w:tcW w:w="990" w:type="dxa"/>
              </w:tcPr>
              <w:p w14:paraId="64368109" w14:textId="70ABDFD7"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1A011CC6" w14:textId="77777777" w:rsidR="007370D1" w:rsidRPr="00C87580" w:rsidRDefault="007370D1" w:rsidP="00CB1879">
            <w:pPr>
              <w:rPr>
                <w:rFonts w:asciiTheme="minorHAnsi" w:hAnsiTheme="minorHAnsi" w:cstheme="minorHAnsi"/>
              </w:rPr>
            </w:pPr>
          </w:p>
        </w:tc>
      </w:tr>
      <w:tr w:rsidR="007370D1" w:rsidRPr="00C87580" w14:paraId="02433516" w14:textId="77777777" w:rsidTr="00B7724C">
        <w:trPr>
          <w:gridAfter w:val="1"/>
          <w:wAfter w:w="7" w:type="dxa"/>
        </w:trPr>
        <w:tc>
          <w:tcPr>
            <w:tcW w:w="3505" w:type="dxa"/>
          </w:tcPr>
          <w:p w14:paraId="414C4B99" w14:textId="77777777" w:rsidR="007370D1" w:rsidRPr="00C87580" w:rsidRDefault="007370D1" w:rsidP="00CB1879">
            <w:pPr>
              <w:rPr>
                <w:rFonts w:asciiTheme="minorHAnsi" w:hAnsiTheme="minorHAnsi" w:cstheme="minorHAnsi"/>
                <w:szCs w:val="20"/>
              </w:rPr>
            </w:pPr>
            <w:r w:rsidRPr="00C87580">
              <w:rPr>
                <w:rFonts w:asciiTheme="minorHAnsi" w:hAnsiTheme="minorHAnsi" w:cstheme="minorHAnsi"/>
                <w:szCs w:val="20"/>
              </w:rPr>
              <w:t>Are pre-defined recall procedures for essential personnel being maintained and updated?</w:t>
            </w:r>
          </w:p>
          <w:p w14:paraId="66EEC661" w14:textId="2255668F" w:rsidR="006F5CB9" w:rsidRPr="00C87580" w:rsidRDefault="006F5CB9" w:rsidP="00CB1879">
            <w:pPr>
              <w:rPr>
                <w:rFonts w:asciiTheme="minorHAnsi" w:hAnsiTheme="minorHAnsi" w:cstheme="minorHAnsi"/>
              </w:rPr>
            </w:pPr>
          </w:p>
        </w:tc>
        <w:sdt>
          <w:sdtPr>
            <w:rPr>
              <w:rFonts w:asciiTheme="minorHAnsi" w:hAnsiTheme="minorHAnsi" w:cstheme="minorHAnsi"/>
              <w:b/>
            </w:rPr>
            <w:id w:val="903338764"/>
            <w14:checkbox>
              <w14:checked w14:val="1"/>
              <w14:checkedState w14:val="2612" w14:font="MS Gothic"/>
              <w14:uncheckedState w14:val="2610" w14:font="MS Gothic"/>
            </w14:checkbox>
          </w:sdtPr>
          <w:sdtEndPr/>
          <w:sdtContent>
            <w:tc>
              <w:tcPr>
                <w:tcW w:w="990" w:type="dxa"/>
              </w:tcPr>
              <w:p w14:paraId="713D5E69" w14:textId="42F38CA5" w:rsidR="007370D1" w:rsidRPr="00C87580" w:rsidRDefault="00BF55C3" w:rsidP="00B7724C">
                <w:pPr>
                  <w:ind w:left="360"/>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36148864"/>
            <w14:checkbox>
              <w14:checked w14:val="0"/>
              <w14:checkedState w14:val="2612" w14:font="MS Gothic"/>
              <w14:uncheckedState w14:val="2610" w14:font="MS Gothic"/>
            </w14:checkbox>
          </w:sdtPr>
          <w:sdtEndPr/>
          <w:sdtContent>
            <w:tc>
              <w:tcPr>
                <w:tcW w:w="990" w:type="dxa"/>
              </w:tcPr>
              <w:p w14:paraId="5A5BE6EB" w14:textId="0CA2B541"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12B69A1E" w14:textId="77777777" w:rsidR="007370D1" w:rsidRPr="00C87580" w:rsidRDefault="007370D1" w:rsidP="00CB1879">
            <w:pPr>
              <w:rPr>
                <w:rFonts w:asciiTheme="minorHAnsi" w:hAnsiTheme="minorHAnsi" w:cstheme="minorHAnsi"/>
              </w:rPr>
            </w:pPr>
          </w:p>
        </w:tc>
      </w:tr>
      <w:tr w:rsidR="007370D1" w:rsidRPr="00C87580" w14:paraId="2D006673" w14:textId="77777777" w:rsidTr="00B7724C">
        <w:trPr>
          <w:gridAfter w:val="1"/>
          <w:wAfter w:w="7" w:type="dxa"/>
        </w:trPr>
        <w:tc>
          <w:tcPr>
            <w:tcW w:w="3505" w:type="dxa"/>
          </w:tcPr>
          <w:p w14:paraId="1261F178" w14:textId="33FAD4ED" w:rsidR="007370D1" w:rsidRPr="00C87580" w:rsidRDefault="00802194" w:rsidP="00CB1879">
            <w:pPr>
              <w:rPr>
                <w:rFonts w:asciiTheme="minorHAnsi" w:hAnsiTheme="minorHAnsi" w:cstheme="minorHAnsi"/>
                <w:szCs w:val="20"/>
              </w:rPr>
            </w:pPr>
            <w:r w:rsidRPr="00C87580">
              <w:rPr>
                <w:rFonts w:asciiTheme="minorHAnsi" w:hAnsiTheme="minorHAnsi" w:cstheme="minorHAnsi"/>
                <w:szCs w:val="20"/>
              </w:rPr>
              <w:t>Is the</w:t>
            </w:r>
            <w:r w:rsidR="007370D1" w:rsidRPr="00C87580">
              <w:rPr>
                <w:rFonts w:asciiTheme="minorHAnsi" w:hAnsiTheme="minorHAnsi" w:cstheme="minorHAnsi"/>
                <w:szCs w:val="20"/>
              </w:rPr>
              <w:t xml:space="preserve"> Unit telephone tree </w:t>
            </w:r>
            <w:proofErr w:type="gramStart"/>
            <w:r w:rsidR="007370D1" w:rsidRPr="00C87580">
              <w:rPr>
                <w:rFonts w:asciiTheme="minorHAnsi" w:hAnsiTheme="minorHAnsi" w:cstheme="minorHAnsi"/>
                <w:szCs w:val="20"/>
              </w:rPr>
              <w:t>being maintained</w:t>
            </w:r>
            <w:proofErr w:type="gramEnd"/>
            <w:r w:rsidR="007370D1" w:rsidRPr="00C87580">
              <w:rPr>
                <w:rFonts w:asciiTheme="minorHAnsi" w:hAnsiTheme="minorHAnsi" w:cstheme="minorHAnsi"/>
                <w:szCs w:val="20"/>
              </w:rPr>
              <w:t xml:space="preserve"> and updated </w:t>
            </w:r>
            <w:r w:rsidR="006F5CB9" w:rsidRPr="00C87580">
              <w:rPr>
                <w:rFonts w:asciiTheme="minorHAnsi" w:hAnsiTheme="minorHAnsi" w:cstheme="minorHAnsi"/>
                <w:szCs w:val="20"/>
              </w:rPr>
              <w:t>at least</w:t>
            </w:r>
            <w:r w:rsidR="007370D1" w:rsidRPr="00C87580">
              <w:rPr>
                <w:rFonts w:asciiTheme="minorHAnsi" w:hAnsiTheme="minorHAnsi" w:cstheme="minorHAnsi"/>
                <w:szCs w:val="20"/>
              </w:rPr>
              <w:t xml:space="preserve"> twice a year or when there are changes in personnel?</w:t>
            </w:r>
          </w:p>
          <w:p w14:paraId="67584BB5" w14:textId="20B672E1" w:rsidR="006F5CB9" w:rsidRPr="00C87580" w:rsidRDefault="006F5CB9" w:rsidP="00CB1879">
            <w:pPr>
              <w:rPr>
                <w:rFonts w:asciiTheme="minorHAnsi" w:hAnsiTheme="minorHAnsi" w:cstheme="minorHAnsi"/>
              </w:rPr>
            </w:pPr>
          </w:p>
        </w:tc>
        <w:sdt>
          <w:sdtPr>
            <w:rPr>
              <w:rFonts w:asciiTheme="minorHAnsi" w:hAnsiTheme="minorHAnsi" w:cstheme="minorHAnsi"/>
              <w:b/>
            </w:rPr>
            <w:id w:val="-1475910295"/>
            <w14:checkbox>
              <w14:checked w14:val="1"/>
              <w14:checkedState w14:val="2612" w14:font="MS Gothic"/>
              <w14:uncheckedState w14:val="2610" w14:font="MS Gothic"/>
            </w14:checkbox>
          </w:sdtPr>
          <w:sdtEndPr/>
          <w:sdtContent>
            <w:tc>
              <w:tcPr>
                <w:tcW w:w="990" w:type="dxa"/>
              </w:tcPr>
              <w:p w14:paraId="415D39DF" w14:textId="5FC7D6DC" w:rsidR="007370D1" w:rsidRPr="00C87580" w:rsidRDefault="00BF55C3" w:rsidP="00B7724C">
                <w:pPr>
                  <w:ind w:left="360"/>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0882414"/>
            <w14:checkbox>
              <w14:checked w14:val="0"/>
              <w14:checkedState w14:val="2612" w14:font="MS Gothic"/>
              <w14:uncheckedState w14:val="2610" w14:font="MS Gothic"/>
            </w14:checkbox>
          </w:sdtPr>
          <w:sdtEndPr/>
          <w:sdtContent>
            <w:tc>
              <w:tcPr>
                <w:tcW w:w="990" w:type="dxa"/>
              </w:tcPr>
              <w:p w14:paraId="3081E5B2" w14:textId="13119330"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0255B4A9" w14:textId="77777777" w:rsidR="007370D1" w:rsidRPr="00C87580" w:rsidRDefault="007370D1" w:rsidP="00CB1879">
            <w:pPr>
              <w:rPr>
                <w:rFonts w:asciiTheme="minorHAnsi" w:hAnsiTheme="minorHAnsi" w:cstheme="minorHAnsi"/>
              </w:rPr>
            </w:pPr>
          </w:p>
        </w:tc>
      </w:tr>
      <w:tr w:rsidR="007370D1" w:rsidRPr="00C87580" w14:paraId="5CBF6C39" w14:textId="77777777" w:rsidTr="00B7724C">
        <w:trPr>
          <w:gridAfter w:val="1"/>
          <w:wAfter w:w="7" w:type="dxa"/>
        </w:trPr>
        <w:tc>
          <w:tcPr>
            <w:tcW w:w="3505" w:type="dxa"/>
          </w:tcPr>
          <w:p w14:paraId="41A901C1" w14:textId="77777777" w:rsidR="007370D1" w:rsidRPr="00C87580" w:rsidRDefault="007370D1" w:rsidP="00CB1879">
            <w:pPr>
              <w:rPr>
                <w:rFonts w:asciiTheme="minorHAnsi" w:hAnsiTheme="minorHAnsi" w:cstheme="minorHAnsi"/>
                <w:szCs w:val="20"/>
              </w:rPr>
            </w:pPr>
            <w:r w:rsidRPr="00C87580">
              <w:rPr>
                <w:rFonts w:asciiTheme="minorHAnsi" w:hAnsiTheme="minorHAnsi" w:cstheme="minorHAnsi"/>
                <w:szCs w:val="20"/>
              </w:rPr>
              <w:t>Is the telephone tree being tested at least twice a year to ensure Unit personnel can be contacted during an emergency?</w:t>
            </w:r>
          </w:p>
          <w:p w14:paraId="03672652" w14:textId="4D333C9C" w:rsidR="006F5CB9" w:rsidRPr="00C87580" w:rsidRDefault="006F5CB9" w:rsidP="00CB1879">
            <w:pPr>
              <w:rPr>
                <w:rFonts w:asciiTheme="minorHAnsi" w:hAnsiTheme="minorHAnsi" w:cstheme="minorHAnsi"/>
              </w:rPr>
            </w:pPr>
          </w:p>
        </w:tc>
        <w:sdt>
          <w:sdtPr>
            <w:rPr>
              <w:rFonts w:asciiTheme="minorHAnsi" w:hAnsiTheme="minorHAnsi" w:cstheme="minorHAnsi"/>
              <w:b/>
            </w:rPr>
            <w:id w:val="-1925647264"/>
            <w14:checkbox>
              <w14:checked w14:val="0"/>
              <w14:checkedState w14:val="2612" w14:font="MS Gothic"/>
              <w14:uncheckedState w14:val="2610" w14:font="MS Gothic"/>
            </w14:checkbox>
          </w:sdtPr>
          <w:sdtEndPr/>
          <w:sdtContent>
            <w:tc>
              <w:tcPr>
                <w:tcW w:w="990" w:type="dxa"/>
              </w:tcPr>
              <w:p w14:paraId="2735C86B" w14:textId="5F519AC5"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54777471"/>
            <w14:checkbox>
              <w14:checked w14:val="1"/>
              <w14:checkedState w14:val="2612" w14:font="MS Gothic"/>
              <w14:uncheckedState w14:val="2610" w14:font="MS Gothic"/>
            </w14:checkbox>
          </w:sdtPr>
          <w:sdtEndPr/>
          <w:sdtContent>
            <w:tc>
              <w:tcPr>
                <w:tcW w:w="990" w:type="dxa"/>
              </w:tcPr>
              <w:p w14:paraId="5556864A" w14:textId="324654A5" w:rsidR="007370D1" w:rsidRPr="00C87580" w:rsidRDefault="00BF55C3" w:rsidP="00B7724C">
                <w:pPr>
                  <w:ind w:left="360"/>
                  <w:rPr>
                    <w:rFonts w:asciiTheme="minorHAnsi" w:hAnsiTheme="minorHAnsi" w:cstheme="minorHAnsi"/>
                    <w:b/>
                  </w:rPr>
                </w:pPr>
                <w:r>
                  <w:rPr>
                    <w:rFonts w:ascii="MS Gothic" w:eastAsia="MS Gothic" w:hAnsi="MS Gothic" w:cstheme="minorHAnsi" w:hint="eastAsia"/>
                    <w:b/>
                  </w:rPr>
                  <w:t>☒</w:t>
                </w:r>
              </w:p>
            </w:tc>
          </w:sdtContent>
        </w:sdt>
        <w:tc>
          <w:tcPr>
            <w:tcW w:w="4135" w:type="dxa"/>
          </w:tcPr>
          <w:p w14:paraId="736AA16B" w14:textId="3BC0643A" w:rsidR="007370D1" w:rsidRPr="00C87580" w:rsidRDefault="00BF55C3" w:rsidP="00CB1879">
            <w:pPr>
              <w:rPr>
                <w:rFonts w:asciiTheme="minorHAnsi" w:hAnsiTheme="minorHAnsi" w:cstheme="minorHAnsi"/>
              </w:rPr>
            </w:pPr>
            <w:r>
              <w:rPr>
                <w:rFonts w:asciiTheme="minorHAnsi" w:hAnsiTheme="minorHAnsi" w:cstheme="minorHAnsi"/>
              </w:rPr>
              <w:t xml:space="preserve">Will implement this testing procedure. </w:t>
            </w:r>
          </w:p>
        </w:tc>
      </w:tr>
      <w:tr w:rsidR="007370D1" w:rsidRPr="00C87580" w14:paraId="507C8C9C" w14:textId="77777777" w:rsidTr="00B7724C">
        <w:trPr>
          <w:gridAfter w:val="1"/>
          <w:wAfter w:w="7" w:type="dxa"/>
        </w:trPr>
        <w:tc>
          <w:tcPr>
            <w:tcW w:w="3505" w:type="dxa"/>
          </w:tcPr>
          <w:p w14:paraId="72DD2FE3" w14:textId="77777777" w:rsidR="007370D1" w:rsidRPr="00C87580" w:rsidRDefault="006F5CB9" w:rsidP="005B7C60">
            <w:pPr>
              <w:rPr>
                <w:rFonts w:asciiTheme="minorHAnsi" w:hAnsiTheme="minorHAnsi" w:cstheme="minorHAnsi"/>
                <w:szCs w:val="20"/>
              </w:rPr>
            </w:pPr>
            <w:r w:rsidRPr="00C87580">
              <w:rPr>
                <w:rFonts w:asciiTheme="minorHAnsi" w:hAnsiTheme="minorHAnsi" w:cstheme="minorHAnsi"/>
                <w:szCs w:val="20"/>
              </w:rPr>
              <w:t>Is the</w:t>
            </w:r>
            <w:r w:rsidR="007370D1" w:rsidRPr="00C87580">
              <w:rPr>
                <w:rFonts w:asciiTheme="minorHAnsi" w:hAnsiTheme="minorHAnsi" w:cstheme="minorHAnsi"/>
                <w:szCs w:val="20"/>
              </w:rPr>
              <w:t xml:space="preserve"> Unit able to monitor FAU Alert Systems information: e-mail, hotlines, internet postings, text messaging, telephone call out, etc.?</w:t>
            </w:r>
          </w:p>
          <w:p w14:paraId="36A7A558" w14:textId="08EFCECC" w:rsidR="006F5CB9" w:rsidRPr="00C87580" w:rsidRDefault="006F5CB9">
            <w:pPr>
              <w:rPr>
                <w:rFonts w:asciiTheme="minorHAnsi" w:hAnsiTheme="minorHAnsi" w:cstheme="minorHAnsi"/>
              </w:rPr>
            </w:pPr>
          </w:p>
        </w:tc>
        <w:sdt>
          <w:sdtPr>
            <w:rPr>
              <w:rFonts w:asciiTheme="minorHAnsi" w:hAnsiTheme="minorHAnsi" w:cstheme="minorHAnsi"/>
              <w:b/>
            </w:rPr>
            <w:id w:val="-1648974352"/>
            <w14:checkbox>
              <w14:checked w14:val="1"/>
              <w14:checkedState w14:val="2612" w14:font="MS Gothic"/>
              <w14:uncheckedState w14:val="2610" w14:font="MS Gothic"/>
            </w14:checkbox>
          </w:sdtPr>
          <w:sdtEndPr/>
          <w:sdtContent>
            <w:tc>
              <w:tcPr>
                <w:tcW w:w="990" w:type="dxa"/>
              </w:tcPr>
              <w:p w14:paraId="587EE441" w14:textId="30C6ABD5" w:rsidR="007370D1" w:rsidRPr="00C87580" w:rsidRDefault="00BF55C3" w:rsidP="00B7724C">
                <w:pPr>
                  <w:ind w:left="360"/>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797875389"/>
            <w14:checkbox>
              <w14:checked w14:val="0"/>
              <w14:checkedState w14:val="2612" w14:font="MS Gothic"/>
              <w14:uncheckedState w14:val="2610" w14:font="MS Gothic"/>
            </w14:checkbox>
          </w:sdtPr>
          <w:sdtEndPr/>
          <w:sdtContent>
            <w:tc>
              <w:tcPr>
                <w:tcW w:w="990" w:type="dxa"/>
              </w:tcPr>
              <w:p w14:paraId="17076FCD" w14:textId="0D1C588D"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1358CB51" w14:textId="77777777" w:rsidR="007370D1" w:rsidRPr="00C87580" w:rsidRDefault="007370D1" w:rsidP="00CB1879">
            <w:pPr>
              <w:rPr>
                <w:rFonts w:asciiTheme="minorHAnsi" w:hAnsiTheme="minorHAnsi" w:cstheme="minorHAnsi"/>
              </w:rPr>
            </w:pPr>
          </w:p>
        </w:tc>
      </w:tr>
      <w:tr w:rsidR="00802194" w:rsidRPr="00C87580" w14:paraId="1B6D0D9F" w14:textId="77777777" w:rsidTr="00B7724C">
        <w:trPr>
          <w:gridAfter w:val="1"/>
          <w:wAfter w:w="7" w:type="dxa"/>
        </w:trPr>
        <w:tc>
          <w:tcPr>
            <w:tcW w:w="3505" w:type="dxa"/>
          </w:tcPr>
          <w:p w14:paraId="4F627DFD" w14:textId="67855CCE" w:rsidR="00802194" w:rsidRPr="00C87580" w:rsidRDefault="00071F56" w:rsidP="00CB1879">
            <w:pPr>
              <w:rPr>
                <w:rFonts w:asciiTheme="minorHAnsi" w:hAnsiTheme="minorHAnsi" w:cstheme="minorHAnsi"/>
                <w:szCs w:val="20"/>
              </w:rPr>
            </w:pPr>
            <w:r w:rsidRPr="00C87580">
              <w:rPr>
                <w:rFonts w:asciiTheme="minorHAnsi" w:hAnsiTheme="minorHAnsi" w:cstheme="minorHAnsi"/>
                <w:szCs w:val="20"/>
              </w:rPr>
              <w:t>Has the Unit established multiple back-up communications modalities? Such as</w:t>
            </w:r>
            <w:r w:rsidR="004A623C" w:rsidRPr="00C87580">
              <w:rPr>
                <w:rFonts w:asciiTheme="minorHAnsi" w:hAnsiTheme="minorHAnsi" w:cstheme="minorHAnsi"/>
                <w:szCs w:val="20"/>
              </w:rPr>
              <w:t xml:space="preserve"> satellite </w:t>
            </w:r>
            <w:r w:rsidR="00056D62" w:rsidRPr="00C87580">
              <w:rPr>
                <w:rFonts w:asciiTheme="minorHAnsi" w:hAnsiTheme="minorHAnsi" w:cstheme="minorHAnsi"/>
                <w:szCs w:val="20"/>
              </w:rPr>
              <w:t>phones, E-mail</w:t>
            </w:r>
            <w:r w:rsidRPr="00C87580">
              <w:rPr>
                <w:rFonts w:asciiTheme="minorHAnsi" w:hAnsiTheme="minorHAnsi" w:cstheme="minorHAnsi"/>
                <w:szCs w:val="20"/>
              </w:rPr>
              <w:t>, apps (What’s Up), cell phones, beepers/pagers, radios or text messaging.</w:t>
            </w:r>
          </w:p>
        </w:tc>
        <w:sdt>
          <w:sdtPr>
            <w:rPr>
              <w:rFonts w:asciiTheme="minorHAnsi" w:hAnsiTheme="minorHAnsi" w:cstheme="minorHAnsi"/>
              <w:b/>
            </w:rPr>
            <w:id w:val="425400299"/>
            <w14:checkbox>
              <w14:checked w14:val="1"/>
              <w14:checkedState w14:val="2612" w14:font="MS Gothic"/>
              <w14:uncheckedState w14:val="2610" w14:font="MS Gothic"/>
            </w14:checkbox>
          </w:sdtPr>
          <w:sdtEndPr/>
          <w:sdtContent>
            <w:tc>
              <w:tcPr>
                <w:tcW w:w="990" w:type="dxa"/>
              </w:tcPr>
              <w:p w14:paraId="1088396A" w14:textId="29C70D11" w:rsidR="00802194" w:rsidRPr="00C87580" w:rsidRDefault="00BF55C3" w:rsidP="00B7724C">
                <w:pPr>
                  <w:ind w:left="360"/>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2014719707"/>
            <w14:checkbox>
              <w14:checked w14:val="0"/>
              <w14:checkedState w14:val="2612" w14:font="MS Gothic"/>
              <w14:uncheckedState w14:val="2610" w14:font="MS Gothic"/>
            </w14:checkbox>
          </w:sdtPr>
          <w:sdtEndPr/>
          <w:sdtContent>
            <w:tc>
              <w:tcPr>
                <w:tcW w:w="990" w:type="dxa"/>
              </w:tcPr>
              <w:p w14:paraId="550F5D91" w14:textId="0C90EEA3" w:rsidR="00802194"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49855725" w14:textId="77777777" w:rsidR="00802194" w:rsidRPr="00C87580" w:rsidRDefault="00802194" w:rsidP="00CB1879">
            <w:pPr>
              <w:rPr>
                <w:rFonts w:asciiTheme="minorHAnsi" w:hAnsiTheme="minorHAnsi" w:cstheme="minorHAnsi"/>
              </w:rPr>
            </w:pPr>
          </w:p>
        </w:tc>
      </w:tr>
    </w:tbl>
    <w:p w14:paraId="1FBB9B4B" w14:textId="40497F53" w:rsidR="00A94C0C" w:rsidRPr="00C87580" w:rsidRDefault="00A94C0C">
      <w:pPr>
        <w:spacing w:after="0" w:line="240" w:lineRule="auto"/>
        <w:rPr>
          <w:rFonts w:asciiTheme="minorHAnsi" w:hAnsiTheme="minorHAnsi" w:cstheme="minorHAnsi"/>
          <w:b/>
          <w:color w:val="C00000"/>
          <w:szCs w:val="20"/>
        </w:rPr>
      </w:pPr>
    </w:p>
    <w:p w14:paraId="22BBCC98" w14:textId="33CF56D1" w:rsidR="007370D1" w:rsidRPr="00C87580" w:rsidRDefault="00A94C0C" w:rsidP="00201D78">
      <w:pPr>
        <w:pStyle w:val="Heading2"/>
        <w:rPr>
          <w:rFonts w:asciiTheme="minorHAnsi" w:hAnsiTheme="minorHAnsi" w:cstheme="minorHAnsi"/>
        </w:rPr>
      </w:pPr>
      <w:bookmarkStart w:id="130" w:name="_Toc34735034"/>
      <w:r w:rsidRPr="00C87580">
        <w:rPr>
          <w:rFonts w:asciiTheme="minorHAnsi" w:hAnsiTheme="minorHAnsi" w:cstheme="minorHAnsi"/>
        </w:rPr>
        <w:t xml:space="preserve">D.  Emergency Labor Tracking </w:t>
      </w:r>
      <w:r w:rsidR="0015592E" w:rsidRPr="00C87580">
        <w:rPr>
          <w:rFonts w:asciiTheme="minorHAnsi" w:hAnsiTheme="minorHAnsi" w:cstheme="minorHAnsi"/>
        </w:rPr>
        <w:t>System</w:t>
      </w:r>
      <w:bookmarkEnd w:id="130"/>
    </w:p>
    <w:tbl>
      <w:tblPr>
        <w:tblStyle w:val="TableGrid"/>
        <w:tblW w:w="9355" w:type="dxa"/>
        <w:tblLook w:val="04A0" w:firstRow="1" w:lastRow="0" w:firstColumn="1" w:lastColumn="0" w:noHBand="0" w:noVBand="1"/>
      </w:tblPr>
      <w:tblGrid>
        <w:gridCol w:w="9355"/>
      </w:tblGrid>
      <w:tr w:rsidR="00A94C0C" w:rsidRPr="00C87580" w14:paraId="0C9D1899" w14:textId="77777777" w:rsidTr="00201D78">
        <w:trPr>
          <w:trHeight w:val="217"/>
        </w:trPr>
        <w:tc>
          <w:tcPr>
            <w:tcW w:w="9355" w:type="dxa"/>
            <w:shd w:val="clear" w:color="auto" w:fill="002D62"/>
          </w:tcPr>
          <w:p w14:paraId="7D965DE5" w14:textId="40464261" w:rsidR="00A94C0C" w:rsidRPr="00C87580" w:rsidRDefault="00A94C0C" w:rsidP="00201D78">
            <w:pPr>
              <w:jc w:val="center"/>
              <w:rPr>
                <w:rFonts w:asciiTheme="minorHAnsi" w:hAnsiTheme="minorHAnsi" w:cstheme="minorHAnsi"/>
                <w:b/>
                <w:sz w:val="24"/>
                <w:szCs w:val="24"/>
              </w:rPr>
            </w:pPr>
            <w:r w:rsidRPr="00C87580">
              <w:rPr>
                <w:rFonts w:asciiTheme="minorHAnsi" w:hAnsiTheme="minorHAnsi" w:cstheme="minorHAnsi"/>
                <w:b/>
                <w:sz w:val="24"/>
                <w:szCs w:val="24"/>
              </w:rPr>
              <w:t>Tracking Time During an Emergency</w:t>
            </w:r>
          </w:p>
        </w:tc>
      </w:tr>
      <w:tr w:rsidR="00A94C0C" w:rsidRPr="00C87580" w14:paraId="6E3B8C99" w14:textId="77777777" w:rsidTr="00201D78">
        <w:trPr>
          <w:trHeight w:val="750"/>
        </w:trPr>
        <w:tc>
          <w:tcPr>
            <w:tcW w:w="9355" w:type="dxa"/>
            <w:shd w:val="clear" w:color="auto" w:fill="C3C8CD"/>
          </w:tcPr>
          <w:p w14:paraId="0D6EC9AC" w14:textId="344263EC" w:rsidR="00A94C0C" w:rsidRPr="00C87580" w:rsidRDefault="00A94C0C" w:rsidP="00A94C0C">
            <w:pPr>
              <w:rPr>
                <w:rFonts w:asciiTheme="minorHAnsi" w:hAnsiTheme="minorHAnsi" w:cstheme="minorHAnsi"/>
                <w:szCs w:val="20"/>
              </w:rPr>
            </w:pPr>
            <w:r w:rsidRPr="00C87580">
              <w:rPr>
                <w:rFonts w:asciiTheme="minorHAnsi" w:hAnsiTheme="minorHAnsi" w:cstheme="minorHAnsi"/>
                <w:szCs w:val="20"/>
              </w:rPr>
              <w:t>In the event of a declared emergency or disaster, the Controller’s Office</w:t>
            </w:r>
            <w:r w:rsidR="00201D78" w:rsidRPr="00C87580">
              <w:rPr>
                <w:rFonts w:asciiTheme="minorHAnsi" w:hAnsiTheme="minorHAnsi" w:cstheme="minorHAnsi"/>
                <w:szCs w:val="20"/>
              </w:rPr>
              <w:t xml:space="preserve">, Emergency Operations Center, or Cost Recovery Lead </w:t>
            </w:r>
            <w:r w:rsidRPr="00C87580">
              <w:rPr>
                <w:rFonts w:asciiTheme="minorHAnsi" w:hAnsiTheme="minorHAnsi" w:cstheme="minorHAnsi"/>
                <w:szCs w:val="20"/>
              </w:rPr>
              <w:t xml:space="preserve">will instruct departments to track time related to response and recovery efforts to help ensure that the University can recover eligible costs through federal and state disaster assistance programs and other sources. Units must timely and comprehensively document and track all </w:t>
            </w:r>
            <w:proofErr w:type="gramStart"/>
            <w:r w:rsidRPr="00C87580">
              <w:rPr>
                <w:rFonts w:asciiTheme="minorHAnsi" w:hAnsiTheme="minorHAnsi" w:cstheme="minorHAnsi"/>
                <w:szCs w:val="20"/>
              </w:rPr>
              <w:t>employee</w:t>
            </w:r>
            <w:r w:rsidR="008462A8" w:rsidRPr="00C87580">
              <w:rPr>
                <w:rFonts w:asciiTheme="minorHAnsi" w:hAnsiTheme="minorHAnsi" w:cstheme="minorHAnsi"/>
                <w:szCs w:val="20"/>
              </w:rPr>
              <w:t>s</w:t>
            </w:r>
            <w:proofErr w:type="gramEnd"/>
            <w:r w:rsidRPr="00C87580">
              <w:rPr>
                <w:rFonts w:asciiTheme="minorHAnsi" w:hAnsiTheme="minorHAnsi" w:cstheme="minorHAnsi"/>
                <w:szCs w:val="20"/>
              </w:rPr>
              <w:t xml:space="preserve"> time during the response and recovery phases. </w:t>
            </w:r>
          </w:p>
        </w:tc>
      </w:tr>
      <w:tr w:rsidR="00A94C0C" w:rsidRPr="00C87580" w14:paraId="3BFDC7B0" w14:textId="77777777" w:rsidTr="00201D78">
        <w:trPr>
          <w:trHeight w:val="828"/>
        </w:trPr>
        <w:tc>
          <w:tcPr>
            <w:tcW w:w="9355" w:type="dxa"/>
            <w:shd w:val="clear" w:color="auto" w:fill="C10435"/>
          </w:tcPr>
          <w:p w14:paraId="60E3B212" w14:textId="5D87A5F6" w:rsidR="00A94C0C" w:rsidRPr="00C87580" w:rsidRDefault="00A94C0C" w:rsidP="00A94C0C">
            <w:pPr>
              <w:pStyle w:val="ListParagraph"/>
              <w:numPr>
                <w:ilvl w:val="0"/>
                <w:numId w:val="150"/>
              </w:num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Record regular and overtime hours and benefi</w:t>
            </w:r>
            <w:r w:rsidR="008462A8" w:rsidRPr="00C87580">
              <w:rPr>
                <w:rFonts w:asciiTheme="minorHAnsi" w:hAnsiTheme="minorHAnsi" w:cstheme="minorHAnsi"/>
                <w:b/>
                <w:color w:val="FFFFFF" w:themeColor="background1"/>
              </w:rPr>
              <w:t xml:space="preserve">ts separately for each </w:t>
            </w:r>
            <w:proofErr w:type="gramStart"/>
            <w:r w:rsidR="008462A8" w:rsidRPr="00C87580">
              <w:rPr>
                <w:rFonts w:asciiTheme="minorHAnsi" w:hAnsiTheme="minorHAnsi" w:cstheme="minorHAnsi"/>
                <w:b/>
                <w:color w:val="FFFFFF" w:themeColor="background1"/>
              </w:rPr>
              <w:t>employee</w:t>
            </w:r>
            <w:proofErr w:type="gramEnd"/>
          </w:p>
          <w:p w14:paraId="1A333E53" w14:textId="72001FF6" w:rsidR="00A94C0C" w:rsidRPr="00C87580" w:rsidRDefault="00A94C0C" w:rsidP="00A94C0C">
            <w:pPr>
              <w:pStyle w:val="ListParagraph"/>
              <w:numPr>
                <w:ilvl w:val="0"/>
                <w:numId w:val="150"/>
              </w:num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Be specific in th</w:t>
            </w:r>
            <w:r w:rsidR="008462A8" w:rsidRPr="00C87580">
              <w:rPr>
                <w:rFonts w:asciiTheme="minorHAnsi" w:hAnsiTheme="minorHAnsi" w:cstheme="minorHAnsi"/>
                <w:b/>
                <w:color w:val="FFFFFF" w:themeColor="background1"/>
              </w:rPr>
              <w:t xml:space="preserve">e </w:t>
            </w:r>
            <w:r w:rsidR="00201D78" w:rsidRPr="00C87580">
              <w:rPr>
                <w:rFonts w:asciiTheme="minorHAnsi" w:hAnsiTheme="minorHAnsi" w:cstheme="minorHAnsi"/>
                <w:b/>
                <w:color w:val="FFFFFF" w:themeColor="background1"/>
              </w:rPr>
              <w:t>d</w:t>
            </w:r>
            <w:r w:rsidR="008462A8" w:rsidRPr="00C87580">
              <w:rPr>
                <w:rFonts w:asciiTheme="minorHAnsi" w:hAnsiTheme="minorHAnsi" w:cstheme="minorHAnsi"/>
                <w:b/>
                <w:color w:val="FFFFFF" w:themeColor="background1"/>
              </w:rPr>
              <w:t xml:space="preserve">escription of work </w:t>
            </w:r>
            <w:proofErr w:type="gramStart"/>
            <w:r w:rsidR="008462A8" w:rsidRPr="00C87580">
              <w:rPr>
                <w:rFonts w:asciiTheme="minorHAnsi" w:hAnsiTheme="minorHAnsi" w:cstheme="minorHAnsi"/>
                <w:b/>
                <w:color w:val="FFFFFF" w:themeColor="background1"/>
              </w:rPr>
              <w:t>performed</w:t>
            </w:r>
            <w:proofErr w:type="gramEnd"/>
          </w:p>
          <w:p w14:paraId="40529A7F" w14:textId="742D3EAC" w:rsidR="00A94C0C" w:rsidRPr="00C87580" w:rsidRDefault="00A94C0C" w:rsidP="00201D78">
            <w:pPr>
              <w:pStyle w:val="ListParagraph"/>
              <w:numPr>
                <w:ilvl w:val="0"/>
                <w:numId w:val="150"/>
              </w:numPr>
              <w:rPr>
                <w:rFonts w:asciiTheme="minorHAnsi" w:hAnsiTheme="minorHAnsi" w:cstheme="minorHAnsi"/>
                <w:color w:val="FFFFFF" w:themeColor="background1"/>
              </w:rPr>
            </w:pPr>
            <w:r w:rsidRPr="00C87580">
              <w:rPr>
                <w:rFonts w:asciiTheme="minorHAnsi" w:hAnsiTheme="minorHAnsi" w:cstheme="minorHAnsi"/>
                <w:b/>
                <w:color w:val="FFFFFF" w:themeColor="background1"/>
              </w:rPr>
              <w:t>Be sure to document pre-event preparation activities in addition to post-event recovery activities</w:t>
            </w:r>
          </w:p>
        </w:tc>
      </w:tr>
    </w:tbl>
    <w:p w14:paraId="5621138C" w14:textId="1965FCB1" w:rsidR="00A94C0C" w:rsidRPr="00C87580" w:rsidRDefault="00A94C0C" w:rsidP="00201D78">
      <w:pPr>
        <w:rPr>
          <w:rFonts w:asciiTheme="minorHAnsi" w:hAnsiTheme="minorHAnsi" w:cstheme="minorHAnsi"/>
          <w:color w:val="C10435"/>
        </w:rPr>
      </w:pPr>
      <w:r w:rsidRPr="00C87580">
        <w:rPr>
          <w:rFonts w:asciiTheme="minorHAnsi" w:hAnsiTheme="minorHAnsi" w:cstheme="minorHAnsi"/>
          <w:b/>
          <w:color w:val="C10435"/>
        </w:rPr>
        <w:t xml:space="preserve">See Attachment K: Emergency Labor Tracking </w:t>
      </w:r>
      <w:r w:rsidR="0015592E" w:rsidRPr="00C87580">
        <w:rPr>
          <w:rFonts w:asciiTheme="minorHAnsi" w:hAnsiTheme="minorHAnsi" w:cstheme="minorHAnsi"/>
          <w:b/>
          <w:color w:val="C10435"/>
        </w:rPr>
        <w:t>Form</w:t>
      </w:r>
    </w:p>
    <w:p w14:paraId="7E2253FF" w14:textId="3E1D9516" w:rsidR="00F42ADA" w:rsidRPr="00C87580" w:rsidRDefault="009C75D9" w:rsidP="00850F5A">
      <w:pPr>
        <w:pStyle w:val="Heading1"/>
        <w:rPr>
          <w:rFonts w:asciiTheme="minorHAnsi" w:hAnsiTheme="minorHAnsi" w:cstheme="minorHAnsi"/>
        </w:rPr>
      </w:pPr>
      <w:bookmarkStart w:id="131" w:name="_Toc34735035"/>
      <w:r w:rsidRPr="00C87580">
        <w:rPr>
          <w:rFonts w:asciiTheme="minorHAnsi" w:hAnsiTheme="minorHAnsi" w:cstheme="minorHAnsi"/>
        </w:rPr>
        <w:lastRenderedPageBreak/>
        <w:t>SECTION</w:t>
      </w:r>
      <w:r w:rsidR="00F42ADA" w:rsidRPr="00C87580">
        <w:rPr>
          <w:rFonts w:asciiTheme="minorHAnsi" w:hAnsiTheme="minorHAnsi" w:cstheme="minorHAnsi"/>
        </w:rPr>
        <w:t xml:space="preserve"> 3: </w:t>
      </w:r>
      <w:r w:rsidR="00E75321" w:rsidRPr="00C87580">
        <w:rPr>
          <w:rFonts w:asciiTheme="minorHAnsi" w:hAnsiTheme="minorHAnsi" w:cstheme="minorHAnsi"/>
        </w:rPr>
        <w:t xml:space="preserve">WHAT ARE THE UNITS </w:t>
      </w:r>
      <w:r w:rsidRPr="00C87580">
        <w:rPr>
          <w:rFonts w:asciiTheme="minorHAnsi" w:hAnsiTheme="minorHAnsi" w:cstheme="minorHAnsi"/>
        </w:rPr>
        <w:t>ROLES AND RESPONSIBILITIES</w:t>
      </w:r>
      <w:r w:rsidR="000F6945" w:rsidRPr="00C87580">
        <w:rPr>
          <w:rFonts w:asciiTheme="minorHAnsi" w:hAnsiTheme="minorHAnsi" w:cstheme="minorHAnsi"/>
        </w:rPr>
        <w:t>?</w:t>
      </w:r>
      <w:bookmarkEnd w:id="131"/>
      <w:r w:rsidRPr="00C87580">
        <w:rPr>
          <w:rFonts w:asciiTheme="minorHAnsi" w:hAnsiTheme="minorHAnsi" w:cstheme="minorHAnsi"/>
        </w:rPr>
        <w:t xml:space="preserve"> </w:t>
      </w:r>
    </w:p>
    <w:p w14:paraId="6B3D157E" w14:textId="5C2F9BCC" w:rsidR="00502ECA" w:rsidRPr="00C87580" w:rsidRDefault="00466B9C" w:rsidP="00850F5A">
      <w:pPr>
        <w:pStyle w:val="Heading2"/>
        <w:rPr>
          <w:rFonts w:asciiTheme="minorHAnsi" w:hAnsiTheme="minorHAnsi" w:cstheme="minorHAnsi"/>
        </w:rPr>
      </w:pPr>
      <w:bookmarkStart w:id="132" w:name="_Toc34735036"/>
      <w:r w:rsidRPr="00C87580">
        <w:rPr>
          <w:rFonts w:asciiTheme="minorHAnsi" w:hAnsiTheme="minorHAnsi" w:cstheme="minorHAnsi"/>
        </w:rPr>
        <w:t xml:space="preserve">A. </w:t>
      </w:r>
      <w:r w:rsidR="007225E0" w:rsidRPr="00C87580">
        <w:rPr>
          <w:rFonts w:asciiTheme="minorHAnsi" w:hAnsiTheme="minorHAnsi" w:cstheme="minorHAnsi"/>
        </w:rPr>
        <w:t>Essential Personnel</w:t>
      </w:r>
      <w:bookmarkEnd w:id="132"/>
    </w:p>
    <w:tbl>
      <w:tblPr>
        <w:tblStyle w:val="TableGrid"/>
        <w:tblW w:w="0" w:type="auto"/>
        <w:tblLook w:val="04A0" w:firstRow="1" w:lastRow="0" w:firstColumn="1" w:lastColumn="0" w:noHBand="0" w:noVBand="1"/>
      </w:tblPr>
      <w:tblGrid>
        <w:gridCol w:w="1975"/>
        <w:gridCol w:w="7650"/>
      </w:tblGrid>
      <w:tr w:rsidR="00201D78" w:rsidRPr="00C87580" w14:paraId="0334A617" w14:textId="77777777" w:rsidTr="00201D78">
        <w:tc>
          <w:tcPr>
            <w:tcW w:w="9625" w:type="dxa"/>
            <w:gridSpan w:val="2"/>
            <w:shd w:val="clear" w:color="auto" w:fill="002D62"/>
          </w:tcPr>
          <w:p w14:paraId="6471F799" w14:textId="77777777" w:rsidR="00201D78" w:rsidRPr="00C87580" w:rsidRDefault="00201D78" w:rsidP="00201D78">
            <w:pPr>
              <w:jc w:val="center"/>
              <w:rPr>
                <w:rFonts w:asciiTheme="minorHAnsi" w:hAnsiTheme="minorHAnsi" w:cstheme="minorHAnsi"/>
                <w:b/>
                <w:i/>
                <w:color w:val="000000"/>
              </w:rPr>
            </w:pPr>
            <w:r w:rsidRPr="00C87580">
              <w:rPr>
                <w:rFonts w:asciiTheme="minorHAnsi" w:hAnsiTheme="minorHAnsi" w:cstheme="minorHAnsi"/>
                <w:b/>
                <w:sz w:val="24"/>
                <w:szCs w:val="24"/>
              </w:rPr>
              <w:t>Essential Personnel Program (EPP)</w:t>
            </w:r>
          </w:p>
        </w:tc>
      </w:tr>
      <w:tr w:rsidR="00201D78" w:rsidRPr="00C87580" w14:paraId="1D015F3B" w14:textId="77777777" w:rsidTr="00201D78">
        <w:tc>
          <w:tcPr>
            <w:tcW w:w="9625" w:type="dxa"/>
            <w:gridSpan w:val="2"/>
            <w:shd w:val="clear" w:color="auto" w:fill="C3C8CD"/>
          </w:tcPr>
          <w:p w14:paraId="15D47D5A"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 xml:space="preserve">The University President has established an FAU Essential Personnel program. In the event of severe weather conditions or emergency situations, the University may suspend normal operations and classes. If normal activities are suspended, all employees whose positions are designated as essential must report to their campus as directed to prepare for an impending event or assess the University's operations after an event </w:t>
            </w:r>
            <w:proofErr w:type="gramStart"/>
            <w:r w:rsidRPr="00C87580">
              <w:rPr>
                <w:rFonts w:asciiTheme="minorHAnsi" w:hAnsiTheme="minorHAnsi" w:cstheme="minorHAnsi"/>
                <w:color w:val="000000"/>
                <w:szCs w:val="20"/>
              </w:rPr>
              <w:t>in order to</w:t>
            </w:r>
            <w:proofErr w:type="gramEnd"/>
            <w:r w:rsidRPr="00C87580">
              <w:rPr>
                <w:rFonts w:asciiTheme="minorHAnsi" w:hAnsiTheme="minorHAnsi" w:cstheme="minorHAnsi"/>
                <w:color w:val="000000"/>
                <w:szCs w:val="20"/>
              </w:rPr>
              <w:t xml:space="preserve"> protect the University’s assets.</w:t>
            </w:r>
          </w:p>
          <w:p w14:paraId="13D993A2" w14:textId="77777777" w:rsidR="00201D78" w:rsidRPr="00C87580" w:rsidRDefault="00201D78" w:rsidP="00201D78">
            <w:pPr>
              <w:rPr>
                <w:rFonts w:asciiTheme="minorHAnsi" w:hAnsiTheme="minorHAnsi" w:cstheme="minorHAnsi"/>
                <w:i/>
                <w:color w:val="000000"/>
                <w:szCs w:val="20"/>
              </w:rPr>
            </w:pPr>
          </w:p>
        </w:tc>
      </w:tr>
      <w:tr w:rsidR="00201D78" w:rsidRPr="00C87580" w14:paraId="105F2B74" w14:textId="77777777" w:rsidTr="00B7724C">
        <w:tc>
          <w:tcPr>
            <w:tcW w:w="1975" w:type="dxa"/>
            <w:shd w:val="clear" w:color="auto" w:fill="C10435"/>
          </w:tcPr>
          <w:p w14:paraId="58AF28CF" w14:textId="77777777" w:rsidR="00201D78" w:rsidRPr="00C87580" w:rsidRDefault="00201D78" w:rsidP="00201D78">
            <w:pPr>
              <w:rPr>
                <w:rFonts w:asciiTheme="minorHAnsi" w:hAnsiTheme="minorHAnsi" w:cstheme="minorHAnsi"/>
                <w:color w:val="FFFFFF" w:themeColor="background1"/>
                <w:szCs w:val="20"/>
              </w:rPr>
            </w:pPr>
          </w:p>
          <w:p w14:paraId="52BD66E3" w14:textId="77777777" w:rsidR="00201D78" w:rsidRPr="00C87580" w:rsidRDefault="00201D78" w:rsidP="00201D78">
            <w:pPr>
              <w:rPr>
                <w:rFonts w:asciiTheme="minorHAnsi" w:hAnsiTheme="minorHAnsi" w:cstheme="minorHAnsi"/>
                <w:i/>
                <w:color w:val="FFFFFF" w:themeColor="background1"/>
                <w:szCs w:val="20"/>
              </w:rPr>
            </w:pPr>
            <w:r w:rsidRPr="00C87580">
              <w:rPr>
                <w:rFonts w:asciiTheme="minorHAnsi" w:hAnsiTheme="minorHAnsi" w:cstheme="minorHAnsi"/>
                <w:color w:val="FFFFFF" w:themeColor="background1"/>
                <w:szCs w:val="20"/>
              </w:rPr>
              <w:t>What is the EPP Policy?</w:t>
            </w:r>
          </w:p>
        </w:tc>
        <w:tc>
          <w:tcPr>
            <w:tcW w:w="7650" w:type="dxa"/>
          </w:tcPr>
          <w:p w14:paraId="4720FC90"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The essential personnel policy governs the Essential Personnel Program. It provides guidance and procedures to execute the program. </w:t>
            </w:r>
          </w:p>
          <w:p w14:paraId="578601F1" w14:textId="77777777" w:rsidR="00201D78" w:rsidRPr="00C87580" w:rsidRDefault="00201D78" w:rsidP="00201D78">
            <w:pPr>
              <w:rPr>
                <w:rFonts w:asciiTheme="minorHAnsi" w:hAnsiTheme="minorHAnsi" w:cstheme="minorHAnsi"/>
                <w:i/>
                <w:szCs w:val="20"/>
              </w:rPr>
            </w:pPr>
            <w:r w:rsidRPr="00C87580">
              <w:rPr>
                <w:rFonts w:asciiTheme="minorHAnsi" w:hAnsiTheme="minorHAnsi" w:cstheme="minorHAnsi"/>
                <w:szCs w:val="20"/>
              </w:rPr>
              <w:t>Program Governed by 2 Policies:</w:t>
            </w:r>
          </w:p>
          <w:p w14:paraId="4B056E64" w14:textId="77777777" w:rsidR="00201D78" w:rsidRPr="00C87580" w:rsidRDefault="00201D78" w:rsidP="00201D78">
            <w:pPr>
              <w:rPr>
                <w:rFonts w:asciiTheme="minorHAnsi" w:hAnsiTheme="minorHAnsi" w:cstheme="minorHAnsi"/>
                <w:i/>
                <w:szCs w:val="20"/>
              </w:rPr>
            </w:pPr>
            <w:r w:rsidRPr="00C87580">
              <w:rPr>
                <w:rFonts w:asciiTheme="minorHAnsi" w:hAnsiTheme="minorHAnsi" w:cstheme="minorHAnsi"/>
                <w:szCs w:val="20"/>
              </w:rPr>
              <w:t>University Policy 1.14 (Emergency Management)</w:t>
            </w:r>
          </w:p>
          <w:p w14:paraId="2A68C520"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szCs w:val="20"/>
              </w:rPr>
              <w:t>DHR- Policy #1 Essential Personnel Policy</w:t>
            </w:r>
          </w:p>
        </w:tc>
      </w:tr>
      <w:tr w:rsidR="00201D78" w:rsidRPr="00C87580" w14:paraId="30FDFB9C" w14:textId="77777777" w:rsidTr="00B7724C">
        <w:tc>
          <w:tcPr>
            <w:tcW w:w="1975" w:type="dxa"/>
            <w:shd w:val="clear" w:color="auto" w:fill="C10435"/>
          </w:tcPr>
          <w:p w14:paraId="2E12B7EA" w14:textId="77777777" w:rsidR="00201D78" w:rsidRPr="00C87580" w:rsidRDefault="00201D78" w:rsidP="00201D78">
            <w:pP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Who determines who is an EP?</w:t>
            </w:r>
          </w:p>
          <w:p w14:paraId="1F265D62" w14:textId="77777777" w:rsidR="00201D78" w:rsidRPr="00C87580" w:rsidRDefault="00201D78" w:rsidP="00201D78">
            <w:pPr>
              <w:rPr>
                <w:rFonts w:asciiTheme="minorHAnsi" w:hAnsiTheme="minorHAnsi" w:cstheme="minorHAnsi"/>
                <w:i/>
                <w:color w:val="FFFFFF" w:themeColor="background1"/>
                <w:szCs w:val="20"/>
              </w:rPr>
            </w:pPr>
          </w:p>
        </w:tc>
        <w:tc>
          <w:tcPr>
            <w:tcW w:w="7650" w:type="dxa"/>
          </w:tcPr>
          <w:p w14:paraId="16E29014" w14:textId="77777777" w:rsidR="00201D78" w:rsidRPr="00C87580" w:rsidRDefault="00201D78" w:rsidP="00201D78">
            <w:pPr>
              <w:rPr>
                <w:rFonts w:asciiTheme="minorHAnsi" w:hAnsiTheme="minorHAnsi" w:cstheme="minorHAnsi"/>
                <w:color w:val="000000"/>
                <w:szCs w:val="20"/>
              </w:rPr>
            </w:pPr>
            <w:r w:rsidRPr="00C87580">
              <w:rPr>
                <w:rFonts w:asciiTheme="minorHAnsi" w:hAnsiTheme="minorHAnsi" w:cstheme="minorHAnsi"/>
                <w:color w:val="000000"/>
                <w:szCs w:val="20"/>
              </w:rPr>
              <w:t>The Vice Presidents and Provost give the final approval to whom is determined to be essential for their units. </w:t>
            </w:r>
          </w:p>
          <w:p w14:paraId="61E35360" w14:textId="77777777" w:rsidR="00321C9F" w:rsidRPr="00C87580" w:rsidRDefault="00321C9F" w:rsidP="00201D78">
            <w:pPr>
              <w:rPr>
                <w:rFonts w:asciiTheme="minorHAnsi" w:hAnsiTheme="minorHAnsi" w:cstheme="minorHAnsi"/>
                <w:color w:val="000000"/>
                <w:szCs w:val="20"/>
              </w:rPr>
            </w:pPr>
          </w:p>
          <w:p w14:paraId="1DD9361F" w14:textId="3A197556" w:rsidR="00321C9F" w:rsidRPr="00C87580" w:rsidRDefault="00321C9F">
            <w:pPr>
              <w:rPr>
                <w:rFonts w:asciiTheme="minorHAnsi" w:hAnsiTheme="minorHAnsi" w:cstheme="minorHAnsi"/>
                <w:b/>
                <w:i/>
                <w:color w:val="000000"/>
                <w:szCs w:val="20"/>
              </w:rPr>
            </w:pPr>
            <w:r w:rsidRPr="00C87580">
              <w:rPr>
                <w:rFonts w:asciiTheme="minorHAnsi" w:hAnsiTheme="minorHAnsi" w:cstheme="minorHAnsi"/>
                <w:b/>
                <w:i/>
                <w:color w:val="000000"/>
                <w:szCs w:val="20"/>
              </w:rPr>
              <w:t xml:space="preserve">Be sure to consider your </w:t>
            </w:r>
            <w:r w:rsidR="00F045E8" w:rsidRPr="00C87580">
              <w:rPr>
                <w:rFonts w:asciiTheme="minorHAnsi" w:hAnsiTheme="minorHAnsi" w:cstheme="minorHAnsi"/>
                <w:b/>
                <w:i/>
                <w:color w:val="000000"/>
                <w:szCs w:val="20"/>
              </w:rPr>
              <w:t>timekeepers</w:t>
            </w:r>
            <w:r w:rsidRPr="00C87580">
              <w:rPr>
                <w:rFonts w:asciiTheme="minorHAnsi" w:hAnsiTheme="minorHAnsi" w:cstheme="minorHAnsi"/>
                <w:b/>
                <w:i/>
                <w:color w:val="000000"/>
                <w:szCs w:val="20"/>
              </w:rPr>
              <w:t xml:space="preserve"> and administrative staff when designating essential </w:t>
            </w:r>
            <w:proofErr w:type="gramStart"/>
            <w:r w:rsidRPr="00C87580">
              <w:rPr>
                <w:rFonts w:asciiTheme="minorHAnsi" w:hAnsiTheme="minorHAnsi" w:cstheme="minorHAnsi"/>
                <w:b/>
                <w:i/>
                <w:color w:val="000000"/>
                <w:szCs w:val="20"/>
              </w:rPr>
              <w:t>persons</w:t>
            </w:r>
            <w:proofErr w:type="gramEnd"/>
            <w:r w:rsidRPr="00C87580">
              <w:rPr>
                <w:rFonts w:asciiTheme="minorHAnsi" w:hAnsiTheme="minorHAnsi" w:cstheme="minorHAnsi"/>
                <w:b/>
                <w:i/>
                <w:color w:val="000000"/>
                <w:szCs w:val="20"/>
              </w:rPr>
              <w:t xml:space="preserve">. </w:t>
            </w:r>
          </w:p>
        </w:tc>
      </w:tr>
      <w:tr w:rsidR="00201D78" w:rsidRPr="00C87580" w14:paraId="4D192AE5" w14:textId="77777777" w:rsidTr="00B7724C">
        <w:tc>
          <w:tcPr>
            <w:tcW w:w="1975" w:type="dxa"/>
            <w:shd w:val="clear" w:color="auto" w:fill="C10435"/>
          </w:tcPr>
          <w:p w14:paraId="1AAA59EE" w14:textId="77777777" w:rsidR="00201D78" w:rsidRPr="00C87580" w:rsidRDefault="00201D78" w:rsidP="00201D78">
            <w:pP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How do Unit essential personnel get their designation letter?</w:t>
            </w:r>
          </w:p>
          <w:p w14:paraId="1448B32A" w14:textId="77777777" w:rsidR="00201D78" w:rsidRPr="00C87580" w:rsidRDefault="00201D78" w:rsidP="00201D78">
            <w:pPr>
              <w:rPr>
                <w:rFonts w:asciiTheme="minorHAnsi" w:hAnsiTheme="minorHAnsi" w:cstheme="minorHAnsi"/>
                <w:i/>
                <w:color w:val="FFFFFF" w:themeColor="background1"/>
                <w:szCs w:val="20"/>
              </w:rPr>
            </w:pPr>
          </w:p>
        </w:tc>
        <w:tc>
          <w:tcPr>
            <w:tcW w:w="7650" w:type="dxa"/>
          </w:tcPr>
          <w:p w14:paraId="440E1279"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 xml:space="preserve">Essential Personnel designations reside within </w:t>
            </w:r>
            <w:proofErr w:type="gramStart"/>
            <w:r w:rsidRPr="00C87580">
              <w:rPr>
                <w:rFonts w:asciiTheme="minorHAnsi" w:hAnsiTheme="minorHAnsi" w:cstheme="minorHAnsi"/>
                <w:color w:val="000000"/>
                <w:szCs w:val="20"/>
              </w:rPr>
              <w:t>Workday</w:t>
            </w:r>
            <w:proofErr w:type="gramEnd"/>
            <w:r w:rsidRPr="00C87580">
              <w:rPr>
                <w:rFonts w:asciiTheme="minorHAnsi" w:hAnsiTheme="minorHAnsi" w:cstheme="minorHAnsi"/>
                <w:color w:val="000000"/>
                <w:szCs w:val="20"/>
              </w:rPr>
              <w:t xml:space="preserve">. Please work with your HR partner to ensure personnel within the Unit </w:t>
            </w:r>
            <w:proofErr w:type="gramStart"/>
            <w:r w:rsidRPr="00C87580">
              <w:rPr>
                <w:rFonts w:asciiTheme="minorHAnsi" w:hAnsiTheme="minorHAnsi" w:cstheme="minorHAnsi"/>
                <w:color w:val="000000"/>
                <w:szCs w:val="20"/>
              </w:rPr>
              <w:t>has</w:t>
            </w:r>
            <w:proofErr w:type="gramEnd"/>
            <w:r w:rsidRPr="00C87580">
              <w:rPr>
                <w:rFonts w:asciiTheme="minorHAnsi" w:hAnsiTheme="minorHAnsi" w:cstheme="minorHAnsi"/>
                <w:color w:val="000000"/>
                <w:szCs w:val="20"/>
              </w:rPr>
              <w:t xml:space="preserve"> their designation letter. </w:t>
            </w:r>
          </w:p>
          <w:p w14:paraId="6AE778FB" w14:textId="77777777" w:rsidR="00201D78" w:rsidRPr="00C87580" w:rsidRDefault="00201D78" w:rsidP="00201D78">
            <w:pPr>
              <w:rPr>
                <w:rFonts w:asciiTheme="minorHAnsi" w:hAnsiTheme="minorHAnsi" w:cstheme="minorHAnsi"/>
                <w:i/>
                <w:color w:val="000000"/>
                <w:szCs w:val="20"/>
              </w:rPr>
            </w:pPr>
          </w:p>
        </w:tc>
      </w:tr>
      <w:tr w:rsidR="00201D78" w:rsidRPr="00C87580" w14:paraId="3B3EB848" w14:textId="77777777" w:rsidTr="00B7724C">
        <w:tc>
          <w:tcPr>
            <w:tcW w:w="1975" w:type="dxa"/>
            <w:shd w:val="clear" w:color="auto" w:fill="C10435"/>
          </w:tcPr>
          <w:p w14:paraId="598F7AD1" w14:textId="77777777" w:rsidR="00201D78" w:rsidRPr="00C87580" w:rsidRDefault="00201D78" w:rsidP="00201D78">
            <w:pPr>
              <w:rPr>
                <w:rFonts w:asciiTheme="minorHAnsi" w:hAnsiTheme="minorHAnsi" w:cstheme="minorHAnsi"/>
                <w:color w:val="FFFFFF" w:themeColor="background1"/>
                <w:szCs w:val="20"/>
              </w:rPr>
            </w:pPr>
          </w:p>
          <w:p w14:paraId="706785C8" w14:textId="77777777" w:rsidR="00201D78" w:rsidRPr="00C87580" w:rsidRDefault="00201D78" w:rsidP="00201D78">
            <w:pPr>
              <w:rPr>
                <w:rFonts w:asciiTheme="minorHAnsi" w:hAnsiTheme="minorHAnsi" w:cstheme="minorHAnsi"/>
                <w:i/>
                <w:color w:val="FFFFFF" w:themeColor="background1"/>
                <w:szCs w:val="20"/>
              </w:rPr>
            </w:pPr>
            <w:r w:rsidRPr="00C87580">
              <w:rPr>
                <w:rFonts w:asciiTheme="minorHAnsi" w:hAnsiTheme="minorHAnsi" w:cstheme="minorHAnsi"/>
                <w:color w:val="FFFFFF" w:themeColor="background1"/>
                <w:szCs w:val="20"/>
              </w:rPr>
              <w:t>Why is an Essential Personnel Designation letter needed?</w:t>
            </w:r>
          </w:p>
        </w:tc>
        <w:tc>
          <w:tcPr>
            <w:tcW w:w="7650" w:type="dxa"/>
          </w:tcPr>
          <w:p w14:paraId="4E842C09"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In the event of severe weather conditions or emergency situations, the University may suspend normal operations and classes. </w:t>
            </w:r>
          </w:p>
          <w:p w14:paraId="3F9A4224"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szCs w:val="20"/>
              </w:rPr>
              <w:t xml:space="preserve">Only personnel who can provide appropriate documentation will be allowed on </w:t>
            </w:r>
            <w:proofErr w:type="gramStart"/>
            <w:r w:rsidRPr="00C87580">
              <w:rPr>
                <w:rFonts w:asciiTheme="minorHAnsi" w:hAnsiTheme="minorHAnsi" w:cstheme="minorHAnsi"/>
                <w:szCs w:val="20"/>
              </w:rPr>
              <w:t>University</w:t>
            </w:r>
            <w:proofErr w:type="gramEnd"/>
            <w:r w:rsidRPr="00C87580">
              <w:rPr>
                <w:rFonts w:asciiTheme="minorHAnsi" w:hAnsiTheme="minorHAnsi" w:cstheme="minorHAnsi"/>
                <w:szCs w:val="20"/>
              </w:rPr>
              <w:t xml:space="preserve"> sites/campuses and this may also assist personnel traveling to campuses/sites</w:t>
            </w:r>
            <w:r w:rsidRPr="00C87580">
              <w:rPr>
                <w:rFonts w:asciiTheme="minorHAnsi" w:hAnsiTheme="minorHAnsi" w:cstheme="minorHAnsi"/>
                <w:color w:val="000000"/>
                <w:szCs w:val="20"/>
              </w:rPr>
              <w:t>.</w:t>
            </w:r>
          </w:p>
          <w:p w14:paraId="1BE835FF"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 </w:t>
            </w:r>
          </w:p>
          <w:p w14:paraId="366C4616" w14:textId="77777777" w:rsidR="00201D78" w:rsidRPr="00C87580" w:rsidRDefault="00201D78" w:rsidP="00201D78">
            <w:pPr>
              <w:rPr>
                <w:rFonts w:asciiTheme="minorHAnsi" w:hAnsiTheme="minorHAnsi" w:cstheme="minorHAnsi"/>
                <w:b/>
                <w:color w:val="C10435"/>
                <w:szCs w:val="20"/>
              </w:rPr>
            </w:pPr>
            <w:r w:rsidRPr="00C87580">
              <w:rPr>
                <w:rFonts w:asciiTheme="minorHAnsi" w:hAnsiTheme="minorHAnsi" w:cstheme="minorHAnsi"/>
                <w:b/>
                <w:iCs/>
                <w:color w:val="C10435"/>
                <w:szCs w:val="20"/>
              </w:rPr>
              <w:t>A list of personnel will be provided to FAU PD for access control purposes.</w:t>
            </w:r>
          </w:p>
          <w:p w14:paraId="72C99AA6" w14:textId="77777777" w:rsidR="00201D78" w:rsidRPr="00C87580" w:rsidRDefault="00201D78" w:rsidP="00201D78">
            <w:pPr>
              <w:rPr>
                <w:rFonts w:asciiTheme="minorHAnsi" w:hAnsiTheme="minorHAnsi" w:cstheme="minorHAnsi"/>
                <w:i/>
                <w:color w:val="000000"/>
                <w:szCs w:val="20"/>
              </w:rPr>
            </w:pPr>
          </w:p>
        </w:tc>
      </w:tr>
      <w:tr w:rsidR="00321C9F" w:rsidRPr="00C87580" w14:paraId="6EAA1787" w14:textId="77777777" w:rsidTr="00B7724C">
        <w:tc>
          <w:tcPr>
            <w:tcW w:w="1975" w:type="dxa"/>
            <w:shd w:val="clear" w:color="auto" w:fill="C10435"/>
          </w:tcPr>
          <w:p w14:paraId="69FC3AD9" w14:textId="734203AB" w:rsidR="00321C9F" w:rsidRPr="00C87580" w:rsidRDefault="00321C9F" w:rsidP="00201D78">
            <w:pP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What to consider when developing recall procedures for essential personnel?</w:t>
            </w:r>
          </w:p>
        </w:tc>
        <w:tc>
          <w:tcPr>
            <w:tcW w:w="7650" w:type="dxa"/>
          </w:tcPr>
          <w:p w14:paraId="339F2103" w14:textId="77777777" w:rsidR="00321C9F" w:rsidRPr="00C87580" w:rsidRDefault="00321C9F" w:rsidP="00520189">
            <w:pPr>
              <w:rPr>
                <w:rFonts w:asciiTheme="minorHAnsi" w:hAnsiTheme="minorHAnsi" w:cstheme="minorHAnsi"/>
              </w:rPr>
            </w:pPr>
            <w:r w:rsidRPr="00C87580">
              <w:rPr>
                <w:rFonts w:asciiTheme="minorHAnsi" w:hAnsiTheme="minorHAnsi" w:cstheme="minorHAnsi"/>
              </w:rPr>
              <w:t>Developing recall procedures for essential personnel in preparation for, response to and recovery from an emergency event is crucial. It is recommended that the Unit develop procedures to recall essential staff who are:</w:t>
            </w:r>
          </w:p>
          <w:p w14:paraId="7AC24D4C" w14:textId="77777777" w:rsidR="00321C9F" w:rsidRPr="00C87580" w:rsidRDefault="00321C9F" w:rsidP="00321C9F">
            <w:pPr>
              <w:pStyle w:val="ListParagraph"/>
              <w:numPr>
                <w:ilvl w:val="0"/>
                <w:numId w:val="151"/>
              </w:numPr>
              <w:rPr>
                <w:rFonts w:asciiTheme="minorHAnsi" w:hAnsiTheme="minorHAnsi" w:cstheme="minorHAnsi"/>
              </w:rPr>
            </w:pPr>
            <w:r w:rsidRPr="00C87580">
              <w:rPr>
                <w:rFonts w:asciiTheme="minorHAnsi" w:hAnsiTheme="minorHAnsi" w:cstheme="minorHAnsi"/>
              </w:rPr>
              <w:t>Away from campus</w:t>
            </w:r>
          </w:p>
          <w:p w14:paraId="0B1C5B51" w14:textId="77777777" w:rsidR="00321C9F" w:rsidRPr="00C87580" w:rsidRDefault="00321C9F" w:rsidP="00321C9F">
            <w:pPr>
              <w:pStyle w:val="ListParagraph"/>
              <w:numPr>
                <w:ilvl w:val="0"/>
                <w:numId w:val="151"/>
              </w:numPr>
              <w:rPr>
                <w:rFonts w:asciiTheme="minorHAnsi" w:hAnsiTheme="minorHAnsi" w:cstheme="minorHAnsi"/>
              </w:rPr>
            </w:pPr>
            <w:r w:rsidRPr="00C87580">
              <w:rPr>
                <w:rFonts w:asciiTheme="minorHAnsi" w:hAnsiTheme="minorHAnsi" w:cstheme="minorHAnsi"/>
              </w:rPr>
              <w:t>Work on shifts</w:t>
            </w:r>
          </w:p>
          <w:p w14:paraId="59E7EBE5" w14:textId="77777777" w:rsidR="00321C9F" w:rsidRPr="00C87580" w:rsidRDefault="00321C9F" w:rsidP="00321C9F">
            <w:pPr>
              <w:pStyle w:val="ListParagraph"/>
              <w:numPr>
                <w:ilvl w:val="0"/>
                <w:numId w:val="151"/>
              </w:numPr>
              <w:rPr>
                <w:rFonts w:asciiTheme="minorHAnsi" w:hAnsiTheme="minorHAnsi" w:cstheme="minorHAnsi"/>
              </w:rPr>
            </w:pPr>
            <w:r w:rsidRPr="00C87580">
              <w:rPr>
                <w:rFonts w:asciiTheme="minorHAnsi" w:hAnsiTheme="minorHAnsi" w:cstheme="minorHAnsi"/>
              </w:rPr>
              <w:t xml:space="preserve">On approved leave/sabbatical </w:t>
            </w:r>
          </w:p>
          <w:p w14:paraId="0C6A8CD9" w14:textId="2FF06881" w:rsidR="00321C9F" w:rsidRPr="00C87580" w:rsidRDefault="00321C9F" w:rsidP="00520189">
            <w:pPr>
              <w:pStyle w:val="ListParagraph"/>
              <w:numPr>
                <w:ilvl w:val="0"/>
                <w:numId w:val="151"/>
              </w:numPr>
              <w:rPr>
                <w:rFonts w:asciiTheme="minorHAnsi" w:hAnsiTheme="minorHAnsi" w:cstheme="minorHAnsi"/>
              </w:rPr>
            </w:pPr>
            <w:r w:rsidRPr="00C87580">
              <w:rPr>
                <w:rFonts w:asciiTheme="minorHAnsi" w:hAnsiTheme="minorHAnsi" w:cstheme="minorHAnsi"/>
              </w:rPr>
              <w:t xml:space="preserve">Other </w:t>
            </w:r>
          </w:p>
        </w:tc>
      </w:tr>
      <w:tr w:rsidR="00201D78" w:rsidRPr="00C87580" w14:paraId="17F3AB10" w14:textId="77777777" w:rsidTr="00201D78">
        <w:trPr>
          <w:trHeight w:val="827"/>
        </w:trPr>
        <w:tc>
          <w:tcPr>
            <w:tcW w:w="9625" w:type="dxa"/>
            <w:gridSpan w:val="2"/>
            <w:shd w:val="clear" w:color="auto" w:fill="C3C8CD"/>
          </w:tcPr>
          <w:p w14:paraId="7030843C" w14:textId="77777777" w:rsidR="00201D78" w:rsidRPr="00C87580" w:rsidRDefault="00201D78" w:rsidP="00201D78">
            <w:pPr>
              <w:rPr>
                <w:rFonts w:asciiTheme="minorHAnsi" w:hAnsiTheme="minorHAnsi" w:cstheme="minorHAnsi"/>
                <w:i/>
                <w:color w:val="000000"/>
                <w:szCs w:val="20"/>
              </w:rPr>
            </w:pPr>
          </w:p>
          <w:p w14:paraId="104DE916"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 xml:space="preserve">Please contact the Department of Human Resources for further information concerning your Unit’s Essential Personnel needs at 7- 3057 or at </w:t>
            </w:r>
            <w:hyperlink r:id="rId17" w:history="1">
              <w:r w:rsidRPr="00C87580">
                <w:rPr>
                  <w:rStyle w:val="Hyperlink"/>
                  <w:rFonts w:asciiTheme="minorHAnsi" w:hAnsiTheme="minorHAnsi" w:cstheme="minorHAnsi"/>
                  <w:b/>
                  <w:bCs/>
                  <w:i/>
                  <w:szCs w:val="20"/>
                </w:rPr>
                <w:t>http://www.fau.edu/hr/</w:t>
              </w:r>
            </w:hyperlink>
          </w:p>
        </w:tc>
      </w:tr>
    </w:tbl>
    <w:p w14:paraId="2978CCA2" w14:textId="07C2543C" w:rsidR="00201D78" w:rsidRPr="00C87580" w:rsidRDefault="00201D78" w:rsidP="00520189">
      <w:pPr>
        <w:rPr>
          <w:rFonts w:asciiTheme="minorHAnsi" w:hAnsiTheme="minorHAnsi" w:cstheme="minorHAnsi"/>
        </w:rPr>
      </w:pPr>
    </w:p>
    <w:p w14:paraId="6E6FFD28" w14:textId="1C5D1DFF" w:rsidR="00201D78" w:rsidRPr="00C87580" w:rsidRDefault="00201D78" w:rsidP="00520189">
      <w:pPr>
        <w:rPr>
          <w:rFonts w:asciiTheme="minorHAnsi" w:hAnsiTheme="minorHAnsi" w:cstheme="minorHAnsi"/>
        </w:rPr>
      </w:pPr>
    </w:p>
    <w:p w14:paraId="3B547536" w14:textId="30A03B60" w:rsidR="00201D78" w:rsidRPr="00C87580" w:rsidRDefault="00201D78" w:rsidP="00520189">
      <w:pPr>
        <w:rPr>
          <w:rFonts w:asciiTheme="minorHAnsi" w:hAnsiTheme="minorHAnsi" w:cstheme="minorHAnsi"/>
        </w:rPr>
      </w:pPr>
    </w:p>
    <w:p w14:paraId="275E59FF" w14:textId="5B749A19" w:rsidR="00201D78" w:rsidRPr="00C87580" w:rsidRDefault="00201D78" w:rsidP="00520189">
      <w:pPr>
        <w:rPr>
          <w:rFonts w:asciiTheme="minorHAnsi" w:hAnsiTheme="minorHAnsi" w:cstheme="minorHAnsi"/>
        </w:rPr>
      </w:pPr>
    </w:p>
    <w:p w14:paraId="234889F3" w14:textId="60BA2596" w:rsidR="008B12DE" w:rsidRPr="00C87580" w:rsidRDefault="008B12DE" w:rsidP="00520189">
      <w:pPr>
        <w:rPr>
          <w:rFonts w:asciiTheme="minorHAnsi" w:hAnsiTheme="minorHAnsi" w:cstheme="minorHAnsi"/>
        </w:rPr>
      </w:pPr>
    </w:p>
    <w:p w14:paraId="78ADA211" w14:textId="77777777" w:rsidR="008B12DE" w:rsidRPr="00C87580" w:rsidRDefault="008B12DE">
      <w:pPr>
        <w:rPr>
          <w:rFonts w:asciiTheme="minorHAnsi" w:hAnsiTheme="minorHAnsi" w:cstheme="minorHAnsi"/>
        </w:rPr>
        <w:sectPr w:rsidR="008B12DE" w:rsidRPr="00C87580" w:rsidSect="000C499E">
          <w:pgSz w:w="12240" w:h="15840"/>
          <w:pgMar w:top="1440" w:right="1080" w:bottom="1440" w:left="1080" w:header="720" w:footer="720" w:gutter="0"/>
          <w:cols w:space="720"/>
          <w:titlePg/>
          <w:docGrid w:linePitch="360"/>
        </w:sectPr>
      </w:pPr>
    </w:p>
    <w:tbl>
      <w:tblPr>
        <w:tblStyle w:val="TableGrid"/>
        <w:tblW w:w="0" w:type="auto"/>
        <w:tblLook w:val="04A0" w:firstRow="1" w:lastRow="0" w:firstColumn="1" w:lastColumn="0" w:noHBand="0" w:noVBand="1"/>
      </w:tblPr>
      <w:tblGrid>
        <w:gridCol w:w="3055"/>
        <w:gridCol w:w="900"/>
        <w:gridCol w:w="720"/>
        <w:gridCol w:w="4675"/>
      </w:tblGrid>
      <w:tr w:rsidR="007225E0" w:rsidRPr="00C87580" w14:paraId="76D869FB" w14:textId="77777777" w:rsidTr="007251CA">
        <w:tc>
          <w:tcPr>
            <w:tcW w:w="9350" w:type="dxa"/>
            <w:gridSpan w:val="4"/>
            <w:shd w:val="clear" w:color="auto" w:fill="002D62"/>
          </w:tcPr>
          <w:p w14:paraId="287A4C93" w14:textId="58003C43" w:rsidR="007225E0" w:rsidRPr="00C87580" w:rsidRDefault="007225E0" w:rsidP="00850F5A">
            <w:pPr>
              <w:jc w:val="center"/>
              <w:rPr>
                <w:rFonts w:asciiTheme="minorHAnsi" w:hAnsiTheme="minorHAnsi" w:cstheme="minorHAnsi"/>
                <w:b/>
              </w:rPr>
            </w:pPr>
            <w:r w:rsidRPr="00C87580">
              <w:rPr>
                <w:rFonts w:asciiTheme="minorHAnsi" w:hAnsiTheme="minorHAnsi" w:cstheme="minorHAnsi"/>
                <w:b/>
                <w:sz w:val="24"/>
                <w:szCs w:val="24"/>
              </w:rPr>
              <w:lastRenderedPageBreak/>
              <w:t>Essential Personnel Emergency Supply Kit</w:t>
            </w:r>
          </w:p>
        </w:tc>
      </w:tr>
      <w:tr w:rsidR="007225E0" w:rsidRPr="00C87580" w14:paraId="6CD75ABA" w14:textId="77777777" w:rsidTr="007251CA">
        <w:tc>
          <w:tcPr>
            <w:tcW w:w="9350" w:type="dxa"/>
            <w:gridSpan w:val="4"/>
            <w:shd w:val="clear" w:color="auto" w:fill="C3C8CD"/>
          </w:tcPr>
          <w:p w14:paraId="371FFB68" w14:textId="2F0CE343"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When one is designated an FAU Essential Person, this may involve being on campus as an emergency unfolds or working on campus recovery for resumption of regular business. Some important supplies, items and equipment to add to your FAU Essential Personnel emergency kit include:</w:t>
            </w:r>
          </w:p>
          <w:p w14:paraId="6766C66E" w14:textId="7C251EEA" w:rsidR="00133CF4" w:rsidRPr="00C87580" w:rsidRDefault="00133CF4" w:rsidP="00850F5A">
            <w:pPr>
              <w:rPr>
                <w:rFonts w:asciiTheme="minorHAnsi" w:hAnsiTheme="minorHAnsi" w:cstheme="minorHAnsi"/>
                <w:color w:val="000000"/>
                <w:szCs w:val="20"/>
              </w:rPr>
            </w:pPr>
          </w:p>
        </w:tc>
      </w:tr>
      <w:tr w:rsidR="007225E0" w:rsidRPr="00C87580" w14:paraId="63023F29" w14:textId="77777777" w:rsidTr="00B7724C">
        <w:tc>
          <w:tcPr>
            <w:tcW w:w="3055" w:type="dxa"/>
            <w:shd w:val="clear" w:color="auto" w:fill="C10435"/>
          </w:tcPr>
          <w:p w14:paraId="1CC07993" w14:textId="77777777" w:rsidR="007225E0" w:rsidRPr="00C87580" w:rsidRDefault="007225E0" w:rsidP="00850F5A">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Essential Person kits (Suggestions Only)</w:t>
            </w:r>
          </w:p>
        </w:tc>
        <w:tc>
          <w:tcPr>
            <w:tcW w:w="900" w:type="dxa"/>
            <w:shd w:val="clear" w:color="auto" w:fill="C10435"/>
          </w:tcPr>
          <w:p w14:paraId="1F04B460" w14:textId="77777777" w:rsidR="007225E0" w:rsidRPr="00C87580" w:rsidRDefault="007225E0" w:rsidP="00850F5A">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20" w:type="dxa"/>
            <w:shd w:val="clear" w:color="auto" w:fill="C10435"/>
          </w:tcPr>
          <w:p w14:paraId="128894A7" w14:textId="77777777" w:rsidR="007225E0" w:rsidRPr="00C87580" w:rsidRDefault="007225E0" w:rsidP="00850F5A">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4675" w:type="dxa"/>
            <w:shd w:val="clear" w:color="auto" w:fill="002D62"/>
          </w:tcPr>
          <w:p w14:paraId="1CBB92FA" w14:textId="77777777" w:rsidR="007225E0" w:rsidRPr="00C87580" w:rsidRDefault="007225E0" w:rsidP="00850F5A">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7225E0" w:rsidRPr="00C87580" w14:paraId="2C02AC0C" w14:textId="77777777" w:rsidTr="00B7724C">
        <w:tc>
          <w:tcPr>
            <w:tcW w:w="3055" w:type="dxa"/>
            <w:shd w:val="clear" w:color="auto" w:fill="auto"/>
          </w:tcPr>
          <w:p w14:paraId="4CC14262" w14:textId="77777777" w:rsidR="00936CD7" w:rsidRPr="00C87580" w:rsidRDefault="00936CD7" w:rsidP="00850F5A">
            <w:pPr>
              <w:rPr>
                <w:rFonts w:asciiTheme="minorHAnsi" w:hAnsiTheme="minorHAnsi" w:cstheme="minorHAnsi"/>
                <w:color w:val="000000"/>
                <w:szCs w:val="20"/>
              </w:rPr>
            </w:pPr>
          </w:p>
          <w:p w14:paraId="13C4BA11" w14:textId="215B75C1"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Keys to Facility/Location</w:t>
            </w:r>
          </w:p>
        </w:tc>
        <w:sdt>
          <w:sdtPr>
            <w:rPr>
              <w:rFonts w:asciiTheme="minorHAnsi" w:hAnsiTheme="minorHAnsi" w:cstheme="minorHAnsi"/>
              <w:b/>
              <w:color w:val="000000"/>
              <w:szCs w:val="20"/>
            </w:rPr>
            <w:id w:val="1072473491"/>
            <w14:checkbox>
              <w14:checked w14:val="1"/>
              <w14:checkedState w14:val="2612" w14:font="MS Gothic"/>
              <w14:uncheckedState w14:val="2610" w14:font="MS Gothic"/>
            </w14:checkbox>
          </w:sdtPr>
          <w:sdtEndPr/>
          <w:sdtContent>
            <w:tc>
              <w:tcPr>
                <w:tcW w:w="900" w:type="dxa"/>
                <w:shd w:val="clear" w:color="auto" w:fill="auto"/>
              </w:tcPr>
              <w:p w14:paraId="7D22DDA3" w14:textId="764BC827" w:rsidR="007225E0" w:rsidRPr="00C87580" w:rsidRDefault="00BF55C3" w:rsidP="00B7724C">
                <w:pPr>
                  <w:ind w:left="360" w:hanging="11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1399780660"/>
            <w14:checkbox>
              <w14:checked w14:val="0"/>
              <w14:checkedState w14:val="2612" w14:font="MS Gothic"/>
              <w14:uncheckedState w14:val="2610" w14:font="MS Gothic"/>
            </w14:checkbox>
          </w:sdtPr>
          <w:sdtEndPr/>
          <w:sdtContent>
            <w:tc>
              <w:tcPr>
                <w:tcW w:w="720" w:type="dxa"/>
                <w:shd w:val="clear" w:color="auto" w:fill="auto"/>
              </w:tcPr>
              <w:p w14:paraId="3D9DB0A6" w14:textId="7133CA9F"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658EA2A6" w14:textId="77777777" w:rsidR="007225E0" w:rsidRPr="00C87580" w:rsidRDefault="007225E0" w:rsidP="00850F5A">
            <w:pPr>
              <w:rPr>
                <w:rFonts w:asciiTheme="minorHAnsi" w:hAnsiTheme="minorHAnsi" w:cstheme="minorHAnsi"/>
                <w:color w:val="000000"/>
                <w:szCs w:val="20"/>
              </w:rPr>
            </w:pPr>
          </w:p>
        </w:tc>
      </w:tr>
      <w:tr w:rsidR="007225E0" w:rsidRPr="00C87580" w14:paraId="4E208649" w14:textId="77777777" w:rsidTr="00B7724C">
        <w:tc>
          <w:tcPr>
            <w:tcW w:w="3055" w:type="dxa"/>
            <w:shd w:val="clear" w:color="auto" w:fill="auto"/>
          </w:tcPr>
          <w:p w14:paraId="29CFCB93" w14:textId="77777777" w:rsidR="00936CD7" w:rsidRPr="00C87580" w:rsidRDefault="00936CD7" w:rsidP="00850F5A">
            <w:pPr>
              <w:rPr>
                <w:rFonts w:asciiTheme="minorHAnsi" w:hAnsiTheme="minorHAnsi" w:cstheme="minorHAnsi"/>
                <w:color w:val="000000"/>
                <w:szCs w:val="20"/>
              </w:rPr>
            </w:pPr>
          </w:p>
          <w:p w14:paraId="7D8F17DB" w14:textId="7762F14B"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Card access authorization</w:t>
            </w:r>
          </w:p>
        </w:tc>
        <w:sdt>
          <w:sdtPr>
            <w:rPr>
              <w:rFonts w:asciiTheme="minorHAnsi" w:hAnsiTheme="minorHAnsi" w:cstheme="minorHAnsi"/>
              <w:b/>
              <w:color w:val="000000"/>
              <w:szCs w:val="20"/>
            </w:rPr>
            <w:id w:val="401419238"/>
            <w14:checkbox>
              <w14:checked w14:val="1"/>
              <w14:checkedState w14:val="2612" w14:font="MS Gothic"/>
              <w14:uncheckedState w14:val="2610" w14:font="MS Gothic"/>
            </w14:checkbox>
          </w:sdtPr>
          <w:sdtEndPr/>
          <w:sdtContent>
            <w:tc>
              <w:tcPr>
                <w:tcW w:w="900" w:type="dxa"/>
                <w:shd w:val="clear" w:color="auto" w:fill="auto"/>
              </w:tcPr>
              <w:p w14:paraId="7593220B" w14:textId="4700C74B" w:rsidR="007225E0" w:rsidRPr="00C87580" w:rsidRDefault="00BF55C3" w:rsidP="00B7724C">
                <w:pPr>
                  <w:ind w:left="360" w:hanging="11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1274280763"/>
            <w14:checkbox>
              <w14:checked w14:val="0"/>
              <w14:checkedState w14:val="2612" w14:font="MS Gothic"/>
              <w14:uncheckedState w14:val="2610" w14:font="MS Gothic"/>
            </w14:checkbox>
          </w:sdtPr>
          <w:sdtEndPr/>
          <w:sdtContent>
            <w:tc>
              <w:tcPr>
                <w:tcW w:w="720" w:type="dxa"/>
                <w:shd w:val="clear" w:color="auto" w:fill="auto"/>
              </w:tcPr>
              <w:p w14:paraId="288DF902" w14:textId="629BCAAC"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699682B0" w14:textId="77777777" w:rsidR="007225E0" w:rsidRPr="00C87580" w:rsidRDefault="007225E0" w:rsidP="00850F5A">
            <w:pPr>
              <w:rPr>
                <w:rFonts w:asciiTheme="minorHAnsi" w:hAnsiTheme="minorHAnsi" w:cstheme="minorHAnsi"/>
                <w:color w:val="000000"/>
                <w:szCs w:val="20"/>
              </w:rPr>
            </w:pPr>
          </w:p>
        </w:tc>
      </w:tr>
      <w:tr w:rsidR="007225E0" w:rsidRPr="00C87580" w14:paraId="1959D621" w14:textId="77777777" w:rsidTr="00B7724C">
        <w:tc>
          <w:tcPr>
            <w:tcW w:w="3055" w:type="dxa"/>
            <w:shd w:val="clear" w:color="auto" w:fill="auto"/>
          </w:tcPr>
          <w:p w14:paraId="02B933F1" w14:textId="77777777" w:rsidR="00936CD7" w:rsidRPr="00C87580" w:rsidRDefault="00936CD7" w:rsidP="00850F5A">
            <w:pPr>
              <w:rPr>
                <w:rFonts w:asciiTheme="minorHAnsi" w:hAnsiTheme="minorHAnsi" w:cstheme="minorHAnsi"/>
                <w:color w:val="000000"/>
                <w:szCs w:val="20"/>
              </w:rPr>
            </w:pPr>
          </w:p>
          <w:p w14:paraId="50CC6B05" w14:textId="47181A63"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Notification/call trees (unit, other FAU units, external contacts)</w:t>
            </w:r>
          </w:p>
        </w:tc>
        <w:sdt>
          <w:sdtPr>
            <w:rPr>
              <w:rFonts w:asciiTheme="minorHAnsi" w:hAnsiTheme="minorHAnsi" w:cstheme="minorHAnsi"/>
              <w:b/>
              <w:color w:val="000000"/>
              <w:szCs w:val="20"/>
            </w:rPr>
            <w:id w:val="-138266139"/>
            <w14:checkbox>
              <w14:checked w14:val="1"/>
              <w14:checkedState w14:val="2612" w14:font="MS Gothic"/>
              <w14:uncheckedState w14:val="2610" w14:font="MS Gothic"/>
            </w14:checkbox>
          </w:sdtPr>
          <w:sdtEndPr/>
          <w:sdtContent>
            <w:tc>
              <w:tcPr>
                <w:tcW w:w="900" w:type="dxa"/>
                <w:shd w:val="clear" w:color="auto" w:fill="auto"/>
              </w:tcPr>
              <w:p w14:paraId="4D328A1D" w14:textId="523D521A" w:rsidR="007225E0" w:rsidRPr="00C87580" w:rsidRDefault="00BF55C3" w:rsidP="00B7724C">
                <w:pPr>
                  <w:ind w:left="360" w:hanging="11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1791045673"/>
            <w14:checkbox>
              <w14:checked w14:val="0"/>
              <w14:checkedState w14:val="2612" w14:font="MS Gothic"/>
              <w14:uncheckedState w14:val="2610" w14:font="MS Gothic"/>
            </w14:checkbox>
          </w:sdtPr>
          <w:sdtEndPr/>
          <w:sdtContent>
            <w:tc>
              <w:tcPr>
                <w:tcW w:w="720" w:type="dxa"/>
                <w:shd w:val="clear" w:color="auto" w:fill="auto"/>
              </w:tcPr>
              <w:p w14:paraId="26E95892" w14:textId="1DD51360"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60F7B14E" w14:textId="77777777" w:rsidR="007225E0" w:rsidRPr="00C87580" w:rsidRDefault="007225E0" w:rsidP="00850F5A">
            <w:pPr>
              <w:rPr>
                <w:rFonts w:asciiTheme="minorHAnsi" w:hAnsiTheme="minorHAnsi" w:cstheme="minorHAnsi"/>
                <w:color w:val="000000"/>
                <w:szCs w:val="20"/>
              </w:rPr>
            </w:pPr>
          </w:p>
        </w:tc>
      </w:tr>
      <w:tr w:rsidR="007225E0" w:rsidRPr="00C87580" w14:paraId="07914CB8" w14:textId="77777777" w:rsidTr="00B7724C">
        <w:tc>
          <w:tcPr>
            <w:tcW w:w="3055" w:type="dxa"/>
            <w:shd w:val="clear" w:color="auto" w:fill="auto"/>
          </w:tcPr>
          <w:p w14:paraId="5AEFC047" w14:textId="77777777" w:rsidR="00936CD7" w:rsidRPr="00C87580" w:rsidRDefault="00936CD7" w:rsidP="00850F5A">
            <w:pPr>
              <w:rPr>
                <w:rFonts w:asciiTheme="minorHAnsi" w:hAnsiTheme="minorHAnsi" w:cstheme="minorHAnsi"/>
                <w:color w:val="000000"/>
                <w:szCs w:val="20"/>
              </w:rPr>
            </w:pPr>
          </w:p>
          <w:p w14:paraId="26786CD5" w14:textId="592E2935"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Emergency plans</w:t>
            </w:r>
          </w:p>
        </w:tc>
        <w:sdt>
          <w:sdtPr>
            <w:rPr>
              <w:rFonts w:asciiTheme="minorHAnsi" w:hAnsiTheme="minorHAnsi" w:cstheme="minorHAnsi"/>
              <w:b/>
              <w:color w:val="000000"/>
              <w:szCs w:val="20"/>
            </w:rPr>
            <w:id w:val="-1522933370"/>
            <w14:checkbox>
              <w14:checked w14:val="1"/>
              <w14:checkedState w14:val="2612" w14:font="MS Gothic"/>
              <w14:uncheckedState w14:val="2610" w14:font="MS Gothic"/>
            </w14:checkbox>
          </w:sdtPr>
          <w:sdtEndPr/>
          <w:sdtContent>
            <w:tc>
              <w:tcPr>
                <w:tcW w:w="900" w:type="dxa"/>
                <w:shd w:val="clear" w:color="auto" w:fill="auto"/>
              </w:tcPr>
              <w:p w14:paraId="74F3EDBC" w14:textId="7455CEBF" w:rsidR="007225E0" w:rsidRPr="00C87580" w:rsidRDefault="00BF55C3" w:rsidP="00B7724C">
                <w:pPr>
                  <w:ind w:left="360" w:hanging="11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42027624"/>
            <w14:checkbox>
              <w14:checked w14:val="0"/>
              <w14:checkedState w14:val="2612" w14:font="MS Gothic"/>
              <w14:uncheckedState w14:val="2610" w14:font="MS Gothic"/>
            </w14:checkbox>
          </w:sdtPr>
          <w:sdtEndPr/>
          <w:sdtContent>
            <w:tc>
              <w:tcPr>
                <w:tcW w:w="720" w:type="dxa"/>
                <w:shd w:val="clear" w:color="auto" w:fill="auto"/>
              </w:tcPr>
              <w:p w14:paraId="4CF434A4" w14:textId="5257EE0F"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4F944E6B" w14:textId="77777777" w:rsidR="007225E0" w:rsidRPr="00C87580" w:rsidRDefault="007225E0" w:rsidP="00850F5A">
            <w:pPr>
              <w:rPr>
                <w:rFonts w:asciiTheme="minorHAnsi" w:hAnsiTheme="minorHAnsi" w:cstheme="minorHAnsi"/>
                <w:color w:val="000000"/>
                <w:szCs w:val="20"/>
              </w:rPr>
            </w:pPr>
          </w:p>
        </w:tc>
      </w:tr>
      <w:tr w:rsidR="007225E0" w:rsidRPr="00C87580" w14:paraId="48CEE584" w14:textId="77777777" w:rsidTr="00B7724C">
        <w:tc>
          <w:tcPr>
            <w:tcW w:w="3055" w:type="dxa"/>
            <w:shd w:val="clear" w:color="auto" w:fill="auto"/>
          </w:tcPr>
          <w:p w14:paraId="7B97FD6C" w14:textId="77777777" w:rsidR="00936CD7" w:rsidRPr="00C87580" w:rsidRDefault="00936CD7" w:rsidP="00850F5A">
            <w:pPr>
              <w:rPr>
                <w:rFonts w:asciiTheme="minorHAnsi" w:hAnsiTheme="minorHAnsi" w:cstheme="minorHAnsi"/>
                <w:color w:val="000000"/>
                <w:szCs w:val="20"/>
              </w:rPr>
            </w:pPr>
          </w:p>
          <w:p w14:paraId="6C38ED42" w14:textId="6A4531E5"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Floor plans</w:t>
            </w:r>
          </w:p>
        </w:tc>
        <w:sdt>
          <w:sdtPr>
            <w:rPr>
              <w:rFonts w:asciiTheme="minorHAnsi" w:hAnsiTheme="minorHAnsi" w:cstheme="minorHAnsi"/>
              <w:b/>
              <w:color w:val="000000"/>
              <w:szCs w:val="20"/>
            </w:rPr>
            <w:id w:val="954217785"/>
            <w14:checkbox>
              <w14:checked w14:val="1"/>
              <w14:checkedState w14:val="2612" w14:font="MS Gothic"/>
              <w14:uncheckedState w14:val="2610" w14:font="MS Gothic"/>
            </w14:checkbox>
          </w:sdtPr>
          <w:sdtEndPr/>
          <w:sdtContent>
            <w:tc>
              <w:tcPr>
                <w:tcW w:w="900" w:type="dxa"/>
                <w:shd w:val="clear" w:color="auto" w:fill="auto"/>
              </w:tcPr>
              <w:p w14:paraId="5EF2E294" w14:textId="07822881" w:rsidR="007225E0" w:rsidRPr="00C87580" w:rsidRDefault="00BF55C3" w:rsidP="00B7724C">
                <w:pPr>
                  <w:ind w:left="360" w:hanging="11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762071617"/>
            <w14:checkbox>
              <w14:checked w14:val="0"/>
              <w14:checkedState w14:val="2612" w14:font="MS Gothic"/>
              <w14:uncheckedState w14:val="2610" w14:font="MS Gothic"/>
            </w14:checkbox>
          </w:sdtPr>
          <w:sdtEndPr/>
          <w:sdtContent>
            <w:tc>
              <w:tcPr>
                <w:tcW w:w="720" w:type="dxa"/>
                <w:shd w:val="clear" w:color="auto" w:fill="auto"/>
              </w:tcPr>
              <w:p w14:paraId="26EB2D4C" w14:textId="08CD75E7"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273574CF" w14:textId="77777777" w:rsidR="007225E0" w:rsidRPr="00C87580" w:rsidRDefault="007225E0" w:rsidP="00850F5A">
            <w:pPr>
              <w:rPr>
                <w:rFonts w:asciiTheme="minorHAnsi" w:hAnsiTheme="minorHAnsi" w:cstheme="minorHAnsi"/>
                <w:color w:val="000000"/>
                <w:szCs w:val="20"/>
              </w:rPr>
            </w:pPr>
          </w:p>
        </w:tc>
      </w:tr>
      <w:tr w:rsidR="007225E0" w:rsidRPr="00C87580" w14:paraId="78A6241F" w14:textId="77777777" w:rsidTr="00B7724C">
        <w:tc>
          <w:tcPr>
            <w:tcW w:w="3055" w:type="dxa"/>
            <w:shd w:val="clear" w:color="auto" w:fill="auto"/>
          </w:tcPr>
          <w:p w14:paraId="0B184D14" w14:textId="77777777" w:rsidR="00936CD7" w:rsidRPr="00C87580" w:rsidRDefault="00936CD7" w:rsidP="00850F5A">
            <w:pPr>
              <w:rPr>
                <w:rFonts w:asciiTheme="minorHAnsi" w:hAnsiTheme="minorHAnsi" w:cstheme="minorHAnsi"/>
                <w:color w:val="000000"/>
                <w:szCs w:val="20"/>
              </w:rPr>
            </w:pPr>
          </w:p>
          <w:p w14:paraId="4447DB42" w14:textId="64617D7F"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Essential Personnel letter</w:t>
            </w:r>
          </w:p>
        </w:tc>
        <w:sdt>
          <w:sdtPr>
            <w:rPr>
              <w:rFonts w:asciiTheme="minorHAnsi" w:hAnsiTheme="minorHAnsi" w:cstheme="minorHAnsi"/>
              <w:b/>
              <w:color w:val="000000"/>
              <w:szCs w:val="20"/>
            </w:rPr>
            <w:id w:val="-923181984"/>
            <w14:checkbox>
              <w14:checked w14:val="1"/>
              <w14:checkedState w14:val="2612" w14:font="MS Gothic"/>
              <w14:uncheckedState w14:val="2610" w14:font="MS Gothic"/>
            </w14:checkbox>
          </w:sdtPr>
          <w:sdtEndPr/>
          <w:sdtContent>
            <w:tc>
              <w:tcPr>
                <w:tcW w:w="900" w:type="dxa"/>
                <w:shd w:val="clear" w:color="auto" w:fill="auto"/>
              </w:tcPr>
              <w:p w14:paraId="13B358CF" w14:textId="099DE2B0" w:rsidR="007225E0" w:rsidRPr="00C87580" w:rsidRDefault="00BF55C3" w:rsidP="00B7724C">
                <w:pPr>
                  <w:ind w:left="360" w:hanging="11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2091147617"/>
            <w14:checkbox>
              <w14:checked w14:val="0"/>
              <w14:checkedState w14:val="2612" w14:font="MS Gothic"/>
              <w14:uncheckedState w14:val="2610" w14:font="MS Gothic"/>
            </w14:checkbox>
          </w:sdtPr>
          <w:sdtEndPr/>
          <w:sdtContent>
            <w:tc>
              <w:tcPr>
                <w:tcW w:w="720" w:type="dxa"/>
                <w:shd w:val="clear" w:color="auto" w:fill="auto"/>
              </w:tcPr>
              <w:p w14:paraId="6262AAE7" w14:textId="4B6D9A1C"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7E435879" w14:textId="77777777" w:rsidR="007225E0" w:rsidRPr="00C87580" w:rsidRDefault="007225E0" w:rsidP="00850F5A">
            <w:pPr>
              <w:rPr>
                <w:rFonts w:asciiTheme="minorHAnsi" w:hAnsiTheme="minorHAnsi" w:cstheme="minorHAnsi"/>
                <w:color w:val="000000"/>
                <w:szCs w:val="20"/>
              </w:rPr>
            </w:pPr>
          </w:p>
        </w:tc>
      </w:tr>
      <w:tr w:rsidR="007225E0" w:rsidRPr="00C87580" w14:paraId="5BA35BB8" w14:textId="77777777" w:rsidTr="00B7724C">
        <w:tc>
          <w:tcPr>
            <w:tcW w:w="3055" w:type="dxa"/>
            <w:shd w:val="clear" w:color="auto" w:fill="auto"/>
          </w:tcPr>
          <w:p w14:paraId="4534D1C5" w14:textId="77777777" w:rsidR="00936CD7" w:rsidRPr="00C87580" w:rsidRDefault="00936CD7" w:rsidP="00850F5A">
            <w:pPr>
              <w:rPr>
                <w:rFonts w:asciiTheme="minorHAnsi" w:hAnsiTheme="minorHAnsi" w:cstheme="minorHAnsi"/>
                <w:color w:val="000000"/>
                <w:szCs w:val="20"/>
              </w:rPr>
            </w:pPr>
          </w:p>
          <w:p w14:paraId="18C4B75E" w14:textId="7ECE2380"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Form of I.D.</w:t>
            </w:r>
          </w:p>
        </w:tc>
        <w:sdt>
          <w:sdtPr>
            <w:rPr>
              <w:rFonts w:asciiTheme="minorHAnsi" w:hAnsiTheme="minorHAnsi" w:cstheme="minorHAnsi"/>
              <w:b/>
              <w:color w:val="000000"/>
              <w:szCs w:val="20"/>
            </w:rPr>
            <w:id w:val="-1774088779"/>
            <w14:checkbox>
              <w14:checked w14:val="1"/>
              <w14:checkedState w14:val="2612" w14:font="MS Gothic"/>
              <w14:uncheckedState w14:val="2610" w14:font="MS Gothic"/>
            </w14:checkbox>
          </w:sdtPr>
          <w:sdtEndPr/>
          <w:sdtContent>
            <w:tc>
              <w:tcPr>
                <w:tcW w:w="900" w:type="dxa"/>
                <w:shd w:val="clear" w:color="auto" w:fill="auto"/>
              </w:tcPr>
              <w:p w14:paraId="4DBB5F99" w14:textId="026C509A" w:rsidR="007225E0" w:rsidRPr="00C87580" w:rsidRDefault="00BF55C3" w:rsidP="00B7724C">
                <w:pPr>
                  <w:ind w:left="360" w:hanging="11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294752766"/>
            <w14:checkbox>
              <w14:checked w14:val="0"/>
              <w14:checkedState w14:val="2612" w14:font="MS Gothic"/>
              <w14:uncheckedState w14:val="2610" w14:font="MS Gothic"/>
            </w14:checkbox>
          </w:sdtPr>
          <w:sdtEndPr/>
          <w:sdtContent>
            <w:tc>
              <w:tcPr>
                <w:tcW w:w="720" w:type="dxa"/>
                <w:shd w:val="clear" w:color="auto" w:fill="auto"/>
              </w:tcPr>
              <w:p w14:paraId="284F513E" w14:textId="046455E3"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05EC7724" w14:textId="77777777" w:rsidR="007225E0" w:rsidRPr="00C87580" w:rsidRDefault="007225E0" w:rsidP="00850F5A">
            <w:pPr>
              <w:rPr>
                <w:rFonts w:asciiTheme="minorHAnsi" w:hAnsiTheme="minorHAnsi" w:cstheme="minorHAnsi"/>
                <w:color w:val="000000"/>
                <w:szCs w:val="20"/>
              </w:rPr>
            </w:pPr>
          </w:p>
        </w:tc>
      </w:tr>
      <w:tr w:rsidR="007225E0" w:rsidRPr="00C87580" w14:paraId="50FDF423" w14:textId="77777777" w:rsidTr="00B7724C">
        <w:tc>
          <w:tcPr>
            <w:tcW w:w="3055" w:type="dxa"/>
            <w:shd w:val="clear" w:color="auto" w:fill="auto"/>
          </w:tcPr>
          <w:p w14:paraId="0A17A429" w14:textId="77777777" w:rsidR="00936CD7" w:rsidRPr="00C87580" w:rsidRDefault="00936CD7" w:rsidP="00850F5A">
            <w:pPr>
              <w:rPr>
                <w:rFonts w:asciiTheme="minorHAnsi" w:hAnsiTheme="minorHAnsi" w:cstheme="minorHAnsi"/>
                <w:color w:val="000000"/>
                <w:szCs w:val="20"/>
              </w:rPr>
            </w:pPr>
          </w:p>
          <w:p w14:paraId="2502922A" w14:textId="16605E8A" w:rsidR="007225E0" w:rsidRPr="00C87580" w:rsidRDefault="0046705D" w:rsidP="00850F5A">
            <w:pPr>
              <w:rPr>
                <w:rFonts w:asciiTheme="minorHAnsi" w:hAnsiTheme="minorHAnsi" w:cstheme="minorHAnsi"/>
                <w:b/>
                <w:color w:val="000000"/>
                <w:szCs w:val="20"/>
              </w:rPr>
            </w:pPr>
            <w:r w:rsidRPr="00C87580">
              <w:rPr>
                <w:rFonts w:asciiTheme="minorHAnsi" w:hAnsiTheme="minorHAnsi" w:cstheme="minorHAnsi"/>
                <w:b/>
                <w:i/>
                <w:color w:val="000000"/>
                <w:szCs w:val="20"/>
              </w:rPr>
              <w:t>Add other items as needed</w:t>
            </w:r>
          </w:p>
        </w:tc>
        <w:sdt>
          <w:sdtPr>
            <w:rPr>
              <w:rFonts w:asciiTheme="minorHAnsi" w:hAnsiTheme="minorHAnsi" w:cstheme="minorHAnsi"/>
              <w:b/>
              <w:color w:val="000000"/>
              <w:szCs w:val="20"/>
            </w:rPr>
            <w:id w:val="-1335599311"/>
            <w14:checkbox>
              <w14:checked w14:val="0"/>
              <w14:checkedState w14:val="2612" w14:font="MS Gothic"/>
              <w14:uncheckedState w14:val="2610" w14:font="MS Gothic"/>
            </w14:checkbox>
          </w:sdtPr>
          <w:sdtEndPr/>
          <w:sdtContent>
            <w:tc>
              <w:tcPr>
                <w:tcW w:w="900" w:type="dxa"/>
                <w:shd w:val="clear" w:color="auto" w:fill="auto"/>
              </w:tcPr>
              <w:p w14:paraId="6EAE1372" w14:textId="7AF65667"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545751729"/>
            <w14:checkbox>
              <w14:checked w14:val="0"/>
              <w14:checkedState w14:val="2612" w14:font="MS Gothic"/>
              <w14:uncheckedState w14:val="2610" w14:font="MS Gothic"/>
            </w14:checkbox>
          </w:sdtPr>
          <w:sdtEndPr/>
          <w:sdtContent>
            <w:tc>
              <w:tcPr>
                <w:tcW w:w="720" w:type="dxa"/>
                <w:shd w:val="clear" w:color="auto" w:fill="auto"/>
              </w:tcPr>
              <w:p w14:paraId="272CF37A" w14:textId="4BFCF1CE"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02855AED" w14:textId="77777777" w:rsidR="007225E0" w:rsidRPr="00C87580" w:rsidRDefault="007225E0" w:rsidP="00850F5A">
            <w:pPr>
              <w:rPr>
                <w:rFonts w:asciiTheme="minorHAnsi" w:hAnsiTheme="minorHAnsi" w:cstheme="minorHAnsi"/>
                <w:color w:val="000000"/>
                <w:szCs w:val="20"/>
              </w:rPr>
            </w:pPr>
          </w:p>
        </w:tc>
      </w:tr>
      <w:tr w:rsidR="007225E0" w:rsidRPr="00C87580" w14:paraId="39B62E27" w14:textId="77777777" w:rsidTr="00B7724C">
        <w:tc>
          <w:tcPr>
            <w:tcW w:w="3055" w:type="dxa"/>
            <w:shd w:val="clear" w:color="auto" w:fill="auto"/>
          </w:tcPr>
          <w:p w14:paraId="398BCBD8"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635218551"/>
            <w14:checkbox>
              <w14:checked w14:val="0"/>
              <w14:checkedState w14:val="2612" w14:font="MS Gothic"/>
              <w14:uncheckedState w14:val="2610" w14:font="MS Gothic"/>
            </w14:checkbox>
          </w:sdtPr>
          <w:sdtEndPr/>
          <w:sdtContent>
            <w:tc>
              <w:tcPr>
                <w:tcW w:w="900" w:type="dxa"/>
                <w:shd w:val="clear" w:color="auto" w:fill="auto"/>
              </w:tcPr>
              <w:p w14:paraId="4317E1E1" w14:textId="4FD7B98C"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76680097"/>
            <w14:checkbox>
              <w14:checked w14:val="0"/>
              <w14:checkedState w14:val="2612" w14:font="MS Gothic"/>
              <w14:uncheckedState w14:val="2610" w14:font="MS Gothic"/>
            </w14:checkbox>
          </w:sdtPr>
          <w:sdtEndPr/>
          <w:sdtContent>
            <w:tc>
              <w:tcPr>
                <w:tcW w:w="720" w:type="dxa"/>
                <w:shd w:val="clear" w:color="auto" w:fill="auto"/>
              </w:tcPr>
              <w:p w14:paraId="0641485D" w14:textId="09B22620"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1181C02D" w14:textId="77777777" w:rsidR="007225E0" w:rsidRPr="00C87580" w:rsidRDefault="007225E0" w:rsidP="00850F5A">
            <w:pPr>
              <w:rPr>
                <w:rFonts w:asciiTheme="minorHAnsi" w:hAnsiTheme="minorHAnsi" w:cstheme="minorHAnsi"/>
                <w:color w:val="000000"/>
                <w:szCs w:val="20"/>
              </w:rPr>
            </w:pPr>
          </w:p>
        </w:tc>
      </w:tr>
      <w:tr w:rsidR="007225E0" w:rsidRPr="00C87580" w14:paraId="2C763AEE" w14:textId="77777777" w:rsidTr="00B7724C">
        <w:tc>
          <w:tcPr>
            <w:tcW w:w="3055" w:type="dxa"/>
            <w:shd w:val="clear" w:color="auto" w:fill="auto"/>
          </w:tcPr>
          <w:p w14:paraId="1D1563AA"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711175728"/>
            <w14:checkbox>
              <w14:checked w14:val="0"/>
              <w14:checkedState w14:val="2612" w14:font="MS Gothic"/>
              <w14:uncheckedState w14:val="2610" w14:font="MS Gothic"/>
            </w14:checkbox>
          </w:sdtPr>
          <w:sdtEndPr/>
          <w:sdtContent>
            <w:tc>
              <w:tcPr>
                <w:tcW w:w="900" w:type="dxa"/>
                <w:shd w:val="clear" w:color="auto" w:fill="auto"/>
              </w:tcPr>
              <w:p w14:paraId="589D2DE6" w14:textId="0E8C3154"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019820047"/>
            <w14:checkbox>
              <w14:checked w14:val="0"/>
              <w14:checkedState w14:val="2612" w14:font="MS Gothic"/>
              <w14:uncheckedState w14:val="2610" w14:font="MS Gothic"/>
            </w14:checkbox>
          </w:sdtPr>
          <w:sdtEndPr/>
          <w:sdtContent>
            <w:tc>
              <w:tcPr>
                <w:tcW w:w="720" w:type="dxa"/>
                <w:shd w:val="clear" w:color="auto" w:fill="auto"/>
              </w:tcPr>
              <w:p w14:paraId="20F6B2CA" w14:textId="009A5857"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3335A7E1" w14:textId="77777777" w:rsidR="007225E0" w:rsidRPr="00C87580" w:rsidRDefault="007225E0" w:rsidP="00850F5A">
            <w:pPr>
              <w:rPr>
                <w:rFonts w:asciiTheme="minorHAnsi" w:hAnsiTheme="minorHAnsi" w:cstheme="minorHAnsi"/>
                <w:color w:val="000000"/>
                <w:szCs w:val="20"/>
              </w:rPr>
            </w:pPr>
          </w:p>
        </w:tc>
      </w:tr>
      <w:tr w:rsidR="007225E0" w:rsidRPr="00C87580" w14:paraId="631CFA14" w14:textId="77777777" w:rsidTr="00B7724C">
        <w:tc>
          <w:tcPr>
            <w:tcW w:w="3055" w:type="dxa"/>
            <w:shd w:val="clear" w:color="auto" w:fill="auto"/>
          </w:tcPr>
          <w:p w14:paraId="4EBF8E48"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896428385"/>
            <w14:checkbox>
              <w14:checked w14:val="0"/>
              <w14:checkedState w14:val="2612" w14:font="MS Gothic"/>
              <w14:uncheckedState w14:val="2610" w14:font="MS Gothic"/>
            </w14:checkbox>
          </w:sdtPr>
          <w:sdtEndPr/>
          <w:sdtContent>
            <w:tc>
              <w:tcPr>
                <w:tcW w:w="900" w:type="dxa"/>
                <w:shd w:val="clear" w:color="auto" w:fill="auto"/>
              </w:tcPr>
              <w:p w14:paraId="25C2477C" w14:textId="6115630E"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670284407"/>
            <w14:checkbox>
              <w14:checked w14:val="0"/>
              <w14:checkedState w14:val="2612" w14:font="MS Gothic"/>
              <w14:uncheckedState w14:val="2610" w14:font="MS Gothic"/>
            </w14:checkbox>
          </w:sdtPr>
          <w:sdtEndPr/>
          <w:sdtContent>
            <w:tc>
              <w:tcPr>
                <w:tcW w:w="720" w:type="dxa"/>
                <w:shd w:val="clear" w:color="auto" w:fill="auto"/>
              </w:tcPr>
              <w:p w14:paraId="293D2608" w14:textId="5A74587F"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29E8CD69" w14:textId="77777777" w:rsidR="007225E0" w:rsidRPr="00C87580" w:rsidRDefault="007225E0" w:rsidP="00850F5A">
            <w:pPr>
              <w:rPr>
                <w:rFonts w:asciiTheme="minorHAnsi" w:hAnsiTheme="minorHAnsi" w:cstheme="minorHAnsi"/>
                <w:color w:val="000000"/>
                <w:szCs w:val="20"/>
              </w:rPr>
            </w:pPr>
          </w:p>
        </w:tc>
      </w:tr>
      <w:tr w:rsidR="007225E0" w:rsidRPr="00C87580" w14:paraId="3A18F968" w14:textId="77777777" w:rsidTr="00B7724C">
        <w:tc>
          <w:tcPr>
            <w:tcW w:w="3055" w:type="dxa"/>
            <w:shd w:val="clear" w:color="auto" w:fill="auto"/>
          </w:tcPr>
          <w:p w14:paraId="69B2AF4C"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142004471"/>
            <w14:checkbox>
              <w14:checked w14:val="0"/>
              <w14:checkedState w14:val="2612" w14:font="MS Gothic"/>
              <w14:uncheckedState w14:val="2610" w14:font="MS Gothic"/>
            </w14:checkbox>
          </w:sdtPr>
          <w:sdtEndPr/>
          <w:sdtContent>
            <w:tc>
              <w:tcPr>
                <w:tcW w:w="900" w:type="dxa"/>
                <w:shd w:val="clear" w:color="auto" w:fill="auto"/>
              </w:tcPr>
              <w:p w14:paraId="06FBF53E" w14:textId="4DDB35C6"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977149906"/>
            <w14:checkbox>
              <w14:checked w14:val="0"/>
              <w14:checkedState w14:val="2612" w14:font="MS Gothic"/>
              <w14:uncheckedState w14:val="2610" w14:font="MS Gothic"/>
            </w14:checkbox>
          </w:sdtPr>
          <w:sdtEndPr/>
          <w:sdtContent>
            <w:tc>
              <w:tcPr>
                <w:tcW w:w="720" w:type="dxa"/>
                <w:shd w:val="clear" w:color="auto" w:fill="auto"/>
              </w:tcPr>
              <w:p w14:paraId="0AFBFDF4" w14:textId="18E8E4CD"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004A367D" w14:textId="77777777" w:rsidR="007225E0" w:rsidRPr="00C87580" w:rsidRDefault="007225E0" w:rsidP="00850F5A">
            <w:pPr>
              <w:rPr>
                <w:rFonts w:asciiTheme="minorHAnsi" w:hAnsiTheme="minorHAnsi" w:cstheme="minorHAnsi"/>
                <w:color w:val="000000"/>
                <w:szCs w:val="20"/>
              </w:rPr>
            </w:pPr>
          </w:p>
        </w:tc>
      </w:tr>
      <w:tr w:rsidR="007225E0" w:rsidRPr="00C87580" w14:paraId="50F71440" w14:textId="77777777" w:rsidTr="00B7724C">
        <w:tc>
          <w:tcPr>
            <w:tcW w:w="3055" w:type="dxa"/>
            <w:shd w:val="clear" w:color="auto" w:fill="auto"/>
          </w:tcPr>
          <w:p w14:paraId="6B24D3C3"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96942067"/>
            <w14:checkbox>
              <w14:checked w14:val="0"/>
              <w14:checkedState w14:val="2612" w14:font="MS Gothic"/>
              <w14:uncheckedState w14:val="2610" w14:font="MS Gothic"/>
            </w14:checkbox>
          </w:sdtPr>
          <w:sdtEndPr/>
          <w:sdtContent>
            <w:tc>
              <w:tcPr>
                <w:tcW w:w="900" w:type="dxa"/>
                <w:shd w:val="clear" w:color="auto" w:fill="auto"/>
              </w:tcPr>
              <w:p w14:paraId="7EDCC4EA" w14:textId="35A4FD74"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6408098"/>
            <w14:checkbox>
              <w14:checked w14:val="0"/>
              <w14:checkedState w14:val="2612" w14:font="MS Gothic"/>
              <w14:uncheckedState w14:val="2610" w14:font="MS Gothic"/>
            </w14:checkbox>
          </w:sdtPr>
          <w:sdtEndPr/>
          <w:sdtContent>
            <w:tc>
              <w:tcPr>
                <w:tcW w:w="720" w:type="dxa"/>
                <w:shd w:val="clear" w:color="auto" w:fill="auto"/>
              </w:tcPr>
              <w:p w14:paraId="767B468E" w14:textId="0043EA89"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724EB809" w14:textId="77777777" w:rsidR="007225E0" w:rsidRPr="00C87580" w:rsidRDefault="007225E0" w:rsidP="00850F5A">
            <w:pPr>
              <w:rPr>
                <w:rFonts w:asciiTheme="minorHAnsi" w:hAnsiTheme="minorHAnsi" w:cstheme="minorHAnsi"/>
                <w:color w:val="000000"/>
                <w:szCs w:val="20"/>
              </w:rPr>
            </w:pPr>
          </w:p>
        </w:tc>
      </w:tr>
      <w:tr w:rsidR="007225E0" w:rsidRPr="00C87580" w14:paraId="6E9E87E1" w14:textId="77777777" w:rsidTr="00B7724C">
        <w:tc>
          <w:tcPr>
            <w:tcW w:w="3055" w:type="dxa"/>
            <w:shd w:val="clear" w:color="auto" w:fill="auto"/>
          </w:tcPr>
          <w:p w14:paraId="31D0B324"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987667029"/>
            <w14:checkbox>
              <w14:checked w14:val="0"/>
              <w14:checkedState w14:val="2612" w14:font="MS Gothic"/>
              <w14:uncheckedState w14:val="2610" w14:font="MS Gothic"/>
            </w14:checkbox>
          </w:sdtPr>
          <w:sdtEndPr/>
          <w:sdtContent>
            <w:tc>
              <w:tcPr>
                <w:tcW w:w="900" w:type="dxa"/>
                <w:shd w:val="clear" w:color="auto" w:fill="auto"/>
              </w:tcPr>
              <w:p w14:paraId="2E754864" w14:textId="75909D74"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09136473"/>
            <w14:checkbox>
              <w14:checked w14:val="0"/>
              <w14:checkedState w14:val="2612" w14:font="MS Gothic"/>
              <w14:uncheckedState w14:val="2610" w14:font="MS Gothic"/>
            </w14:checkbox>
          </w:sdtPr>
          <w:sdtEndPr/>
          <w:sdtContent>
            <w:tc>
              <w:tcPr>
                <w:tcW w:w="720" w:type="dxa"/>
                <w:shd w:val="clear" w:color="auto" w:fill="auto"/>
              </w:tcPr>
              <w:p w14:paraId="6466F5C6" w14:textId="6F619151"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5CEF97C7" w14:textId="77777777" w:rsidR="007225E0" w:rsidRPr="00C87580" w:rsidRDefault="007225E0" w:rsidP="00850F5A">
            <w:pPr>
              <w:rPr>
                <w:rFonts w:asciiTheme="minorHAnsi" w:hAnsiTheme="minorHAnsi" w:cstheme="minorHAnsi"/>
                <w:color w:val="000000"/>
                <w:szCs w:val="20"/>
              </w:rPr>
            </w:pPr>
          </w:p>
        </w:tc>
      </w:tr>
      <w:tr w:rsidR="007225E0" w:rsidRPr="00C87580" w14:paraId="0076A4A0" w14:textId="77777777" w:rsidTr="00B7724C">
        <w:tc>
          <w:tcPr>
            <w:tcW w:w="3055" w:type="dxa"/>
            <w:shd w:val="clear" w:color="auto" w:fill="auto"/>
          </w:tcPr>
          <w:p w14:paraId="52CFB3BB"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873760867"/>
            <w14:checkbox>
              <w14:checked w14:val="0"/>
              <w14:checkedState w14:val="2612" w14:font="MS Gothic"/>
              <w14:uncheckedState w14:val="2610" w14:font="MS Gothic"/>
            </w14:checkbox>
          </w:sdtPr>
          <w:sdtEndPr/>
          <w:sdtContent>
            <w:tc>
              <w:tcPr>
                <w:tcW w:w="900" w:type="dxa"/>
                <w:shd w:val="clear" w:color="auto" w:fill="auto"/>
              </w:tcPr>
              <w:p w14:paraId="052EE37B" w14:textId="36A4E0E9"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468777275"/>
            <w14:checkbox>
              <w14:checked w14:val="0"/>
              <w14:checkedState w14:val="2612" w14:font="MS Gothic"/>
              <w14:uncheckedState w14:val="2610" w14:font="MS Gothic"/>
            </w14:checkbox>
          </w:sdtPr>
          <w:sdtEndPr/>
          <w:sdtContent>
            <w:tc>
              <w:tcPr>
                <w:tcW w:w="720" w:type="dxa"/>
                <w:shd w:val="clear" w:color="auto" w:fill="auto"/>
              </w:tcPr>
              <w:p w14:paraId="72D9914A" w14:textId="61DC2834"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1FA7B926" w14:textId="77777777" w:rsidR="007225E0" w:rsidRPr="00C87580" w:rsidRDefault="007225E0" w:rsidP="00850F5A">
            <w:pPr>
              <w:rPr>
                <w:rFonts w:asciiTheme="minorHAnsi" w:hAnsiTheme="minorHAnsi" w:cstheme="minorHAnsi"/>
                <w:color w:val="000000"/>
                <w:szCs w:val="20"/>
              </w:rPr>
            </w:pPr>
          </w:p>
        </w:tc>
      </w:tr>
    </w:tbl>
    <w:p w14:paraId="04DA47E0" w14:textId="77777777" w:rsidR="007225E0" w:rsidRPr="00C87580" w:rsidRDefault="007225E0" w:rsidP="00383A90">
      <w:pPr>
        <w:pStyle w:val="Subtitle"/>
        <w:rPr>
          <w:rFonts w:asciiTheme="minorHAnsi" w:hAnsiTheme="minorHAnsi" w:cstheme="minorHAnsi"/>
          <w:bCs/>
          <w:i w:val="0"/>
          <w:color w:val="000000"/>
          <w:sz w:val="20"/>
          <w:szCs w:val="20"/>
        </w:rPr>
      </w:pPr>
    </w:p>
    <w:p w14:paraId="3108EEBD" w14:textId="5E7E292C" w:rsidR="007225E0" w:rsidRPr="00C87580" w:rsidRDefault="007225E0" w:rsidP="00850F5A">
      <w:pPr>
        <w:pStyle w:val="Heading2"/>
        <w:ind w:left="360"/>
        <w:rPr>
          <w:rFonts w:asciiTheme="minorHAnsi" w:hAnsiTheme="minorHAnsi" w:cstheme="minorHAnsi"/>
        </w:rPr>
      </w:pPr>
      <w:bookmarkStart w:id="133" w:name="_Toc34735037"/>
      <w:r w:rsidRPr="00C87580">
        <w:rPr>
          <w:rFonts w:asciiTheme="minorHAnsi" w:hAnsiTheme="minorHAnsi" w:cstheme="minorHAnsi"/>
        </w:rPr>
        <w:t xml:space="preserve">B. </w:t>
      </w:r>
      <w:r w:rsidR="00D9790E" w:rsidRPr="00C87580">
        <w:rPr>
          <w:rFonts w:asciiTheme="minorHAnsi" w:hAnsiTheme="minorHAnsi" w:cstheme="minorHAnsi"/>
        </w:rPr>
        <w:t xml:space="preserve"> </w:t>
      </w:r>
      <w:r w:rsidRPr="00C87580">
        <w:rPr>
          <w:rFonts w:asciiTheme="minorHAnsi" w:hAnsiTheme="minorHAnsi" w:cstheme="minorHAnsi"/>
        </w:rPr>
        <w:t>Special Assignment</w:t>
      </w:r>
      <w:bookmarkEnd w:id="133"/>
    </w:p>
    <w:tbl>
      <w:tblPr>
        <w:tblStyle w:val="TableGrid"/>
        <w:tblW w:w="0" w:type="auto"/>
        <w:tblLook w:val="04A0" w:firstRow="1" w:lastRow="0" w:firstColumn="1" w:lastColumn="0" w:noHBand="0" w:noVBand="1"/>
      </w:tblPr>
      <w:tblGrid>
        <w:gridCol w:w="4675"/>
        <w:gridCol w:w="4675"/>
      </w:tblGrid>
      <w:tr w:rsidR="00B65944" w:rsidRPr="00C87580" w14:paraId="6C11BA23" w14:textId="77777777" w:rsidTr="00B20EE6">
        <w:tc>
          <w:tcPr>
            <w:tcW w:w="9350" w:type="dxa"/>
            <w:gridSpan w:val="2"/>
            <w:shd w:val="clear" w:color="auto" w:fill="002D62"/>
          </w:tcPr>
          <w:p w14:paraId="4EC4B99E" w14:textId="5575625F" w:rsidR="00B65944" w:rsidRPr="00C87580" w:rsidRDefault="00B65944" w:rsidP="00850F5A">
            <w:pPr>
              <w:jc w:val="center"/>
              <w:rPr>
                <w:rFonts w:asciiTheme="minorHAnsi" w:hAnsiTheme="minorHAnsi" w:cstheme="minorHAnsi"/>
                <w:b/>
                <w:i/>
                <w:iCs/>
                <w:color w:val="000000"/>
              </w:rPr>
            </w:pPr>
            <w:r w:rsidRPr="00C87580">
              <w:rPr>
                <w:rFonts w:asciiTheme="minorHAnsi" w:hAnsiTheme="minorHAnsi" w:cstheme="minorHAnsi"/>
                <w:b/>
                <w:color w:val="FFFFFF" w:themeColor="background1"/>
                <w:sz w:val="24"/>
                <w:szCs w:val="24"/>
              </w:rPr>
              <w:t>Special Assignment, Training or Expertise</w:t>
            </w:r>
          </w:p>
        </w:tc>
      </w:tr>
      <w:tr w:rsidR="00B65944" w:rsidRPr="00C87580" w14:paraId="73898AED" w14:textId="77777777" w:rsidTr="00B20EE6">
        <w:tc>
          <w:tcPr>
            <w:tcW w:w="9350" w:type="dxa"/>
            <w:gridSpan w:val="2"/>
            <w:shd w:val="clear" w:color="auto" w:fill="C3C8CD"/>
          </w:tcPr>
          <w:p w14:paraId="5A89CCFA" w14:textId="45892969" w:rsidR="00133CF4" w:rsidRPr="00C87580" w:rsidRDefault="0018411D" w:rsidP="00850F5A">
            <w:pPr>
              <w:rPr>
                <w:rFonts w:asciiTheme="minorHAnsi" w:hAnsiTheme="minorHAnsi" w:cstheme="minorHAnsi"/>
                <w:i/>
                <w:iCs/>
                <w:color w:val="000000"/>
                <w:szCs w:val="20"/>
              </w:rPr>
            </w:pPr>
            <w:r w:rsidRPr="00C87580">
              <w:rPr>
                <w:rFonts w:asciiTheme="minorHAnsi" w:hAnsiTheme="minorHAnsi" w:cstheme="minorHAnsi"/>
                <w:color w:val="000000"/>
                <w:szCs w:val="20"/>
              </w:rPr>
              <w:t xml:space="preserve">List Unit personnel who have received </w:t>
            </w:r>
            <w:r w:rsidR="002B79CE" w:rsidRPr="00C87580">
              <w:rPr>
                <w:rFonts w:asciiTheme="minorHAnsi" w:hAnsiTheme="minorHAnsi" w:cstheme="minorHAnsi"/>
                <w:color w:val="000000"/>
                <w:szCs w:val="20"/>
              </w:rPr>
              <w:t>accredited</w:t>
            </w:r>
            <w:r w:rsidRPr="00C87580">
              <w:rPr>
                <w:rFonts w:asciiTheme="minorHAnsi" w:hAnsiTheme="minorHAnsi" w:cstheme="minorHAnsi"/>
                <w:color w:val="000000"/>
                <w:szCs w:val="20"/>
              </w:rPr>
              <w:t xml:space="preserve"> certification</w:t>
            </w:r>
            <w:r w:rsidR="002B79CE" w:rsidRPr="00C87580">
              <w:rPr>
                <w:rFonts w:asciiTheme="minorHAnsi" w:hAnsiTheme="minorHAnsi" w:cstheme="minorHAnsi"/>
                <w:color w:val="000000"/>
                <w:szCs w:val="20"/>
              </w:rPr>
              <w:t>s as</w:t>
            </w:r>
            <w:r w:rsidRPr="00C87580">
              <w:rPr>
                <w:rFonts w:asciiTheme="minorHAnsi" w:hAnsiTheme="minorHAnsi" w:cstheme="minorHAnsi"/>
                <w:color w:val="000000"/>
                <w:szCs w:val="20"/>
              </w:rPr>
              <w:t xml:space="preserve"> in CPR,</w:t>
            </w:r>
            <w:r w:rsidR="002B79CE" w:rsidRPr="00C87580">
              <w:rPr>
                <w:rFonts w:asciiTheme="minorHAnsi" w:hAnsiTheme="minorHAnsi" w:cstheme="minorHAnsi"/>
                <w:color w:val="000000"/>
                <w:szCs w:val="20"/>
              </w:rPr>
              <w:t xml:space="preserve"> </w:t>
            </w:r>
            <w:r w:rsidRPr="00C87580">
              <w:rPr>
                <w:rFonts w:asciiTheme="minorHAnsi" w:hAnsiTheme="minorHAnsi" w:cstheme="minorHAnsi"/>
                <w:color w:val="000000"/>
                <w:szCs w:val="20"/>
              </w:rPr>
              <w:t>OSHA, Hazmat</w:t>
            </w:r>
            <w:r w:rsidR="002B79CE" w:rsidRPr="00C87580">
              <w:rPr>
                <w:rFonts w:asciiTheme="minorHAnsi" w:hAnsiTheme="minorHAnsi" w:cstheme="minorHAnsi"/>
                <w:color w:val="000000"/>
                <w:szCs w:val="20"/>
              </w:rPr>
              <w:t>,</w:t>
            </w:r>
            <w:r w:rsidRPr="00C87580">
              <w:rPr>
                <w:rFonts w:asciiTheme="minorHAnsi" w:hAnsiTheme="minorHAnsi" w:cstheme="minorHAnsi"/>
                <w:color w:val="000000"/>
                <w:szCs w:val="20"/>
              </w:rPr>
              <w:t xml:space="preserve"> or Military duties/expertise</w:t>
            </w:r>
            <w:r w:rsidR="002B79CE" w:rsidRPr="00C87580">
              <w:rPr>
                <w:rFonts w:asciiTheme="minorHAnsi" w:hAnsiTheme="minorHAnsi" w:cstheme="minorHAnsi"/>
                <w:color w:val="000000"/>
                <w:szCs w:val="20"/>
              </w:rPr>
              <w:t xml:space="preserve"> etc.</w:t>
            </w:r>
          </w:p>
        </w:tc>
      </w:tr>
      <w:tr w:rsidR="00B65944" w:rsidRPr="00C87580" w14:paraId="247FB4A3" w14:textId="77777777" w:rsidTr="00B20EE6">
        <w:tc>
          <w:tcPr>
            <w:tcW w:w="4675" w:type="dxa"/>
            <w:shd w:val="clear" w:color="auto" w:fill="C10435"/>
          </w:tcPr>
          <w:p w14:paraId="7EA3ACD1" w14:textId="6B976621" w:rsidR="00B65944" w:rsidRPr="00C87580" w:rsidRDefault="00B65944" w:rsidP="00850F5A">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Name</w:t>
            </w:r>
            <w:r w:rsidR="0018411D" w:rsidRPr="00C87580">
              <w:rPr>
                <w:rFonts w:asciiTheme="minorHAnsi" w:hAnsiTheme="minorHAnsi" w:cstheme="minorHAnsi"/>
                <w:b/>
                <w:color w:val="FFFFFF" w:themeColor="background1"/>
                <w:szCs w:val="20"/>
              </w:rPr>
              <w:t xml:space="preserve"> (Individual Performing Duty)</w:t>
            </w:r>
          </w:p>
        </w:tc>
        <w:tc>
          <w:tcPr>
            <w:tcW w:w="4675" w:type="dxa"/>
            <w:shd w:val="clear" w:color="auto" w:fill="C10435"/>
          </w:tcPr>
          <w:p w14:paraId="6829BE8A" w14:textId="1C773F62" w:rsidR="00B65944" w:rsidRPr="00C87580" w:rsidRDefault="00B65944" w:rsidP="00850F5A">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 xml:space="preserve">Skill or </w:t>
            </w:r>
            <w:r w:rsidR="007F4DB0" w:rsidRPr="00C87580">
              <w:rPr>
                <w:rFonts w:asciiTheme="minorHAnsi" w:hAnsiTheme="minorHAnsi" w:cstheme="minorHAnsi"/>
                <w:b/>
                <w:color w:val="FFFFFF" w:themeColor="background1"/>
                <w:szCs w:val="20"/>
              </w:rPr>
              <w:t>A</w:t>
            </w:r>
            <w:r w:rsidRPr="00C87580">
              <w:rPr>
                <w:rFonts w:asciiTheme="minorHAnsi" w:hAnsiTheme="minorHAnsi" w:cstheme="minorHAnsi"/>
                <w:b/>
                <w:color w:val="FFFFFF" w:themeColor="background1"/>
                <w:szCs w:val="20"/>
              </w:rPr>
              <w:t>ssignment</w:t>
            </w:r>
          </w:p>
        </w:tc>
      </w:tr>
      <w:tr w:rsidR="00B65944" w:rsidRPr="00C87580" w14:paraId="09A23218" w14:textId="77777777" w:rsidTr="00B65944">
        <w:tc>
          <w:tcPr>
            <w:tcW w:w="4675" w:type="dxa"/>
          </w:tcPr>
          <w:p w14:paraId="52419865" w14:textId="44470BCA" w:rsidR="00B65944" w:rsidRPr="00C87580" w:rsidRDefault="00BF55C3" w:rsidP="00850F5A">
            <w:pPr>
              <w:rPr>
                <w:rFonts w:asciiTheme="minorHAnsi" w:hAnsiTheme="minorHAnsi" w:cstheme="minorHAnsi"/>
                <w:i/>
                <w:iCs/>
                <w:color w:val="000000"/>
                <w:szCs w:val="20"/>
              </w:rPr>
            </w:pPr>
            <w:r>
              <w:rPr>
                <w:rFonts w:asciiTheme="minorHAnsi" w:hAnsiTheme="minorHAnsi" w:cstheme="minorHAnsi"/>
                <w:i/>
                <w:iCs/>
                <w:color w:val="000000"/>
                <w:szCs w:val="20"/>
              </w:rPr>
              <w:t>N/A</w:t>
            </w:r>
          </w:p>
        </w:tc>
        <w:tc>
          <w:tcPr>
            <w:tcW w:w="4675" w:type="dxa"/>
          </w:tcPr>
          <w:p w14:paraId="398049F6" w14:textId="77777777" w:rsidR="00B65944" w:rsidRPr="00C87580" w:rsidRDefault="00B65944" w:rsidP="00850F5A">
            <w:pPr>
              <w:rPr>
                <w:rFonts w:asciiTheme="minorHAnsi" w:hAnsiTheme="minorHAnsi" w:cstheme="minorHAnsi"/>
                <w:i/>
                <w:iCs/>
                <w:color w:val="000000"/>
                <w:szCs w:val="20"/>
              </w:rPr>
            </w:pPr>
          </w:p>
        </w:tc>
      </w:tr>
      <w:tr w:rsidR="00B65944" w:rsidRPr="00C87580" w14:paraId="6298178D" w14:textId="77777777" w:rsidTr="00B65944">
        <w:tc>
          <w:tcPr>
            <w:tcW w:w="4675" w:type="dxa"/>
          </w:tcPr>
          <w:p w14:paraId="0BE29C2E" w14:textId="77777777" w:rsidR="00B65944" w:rsidRPr="00C87580" w:rsidRDefault="00B65944" w:rsidP="00850F5A">
            <w:pPr>
              <w:rPr>
                <w:rFonts w:asciiTheme="minorHAnsi" w:hAnsiTheme="minorHAnsi" w:cstheme="minorHAnsi"/>
                <w:i/>
                <w:iCs/>
                <w:color w:val="000000"/>
                <w:szCs w:val="20"/>
              </w:rPr>
            </w:pPr>
          </w:p>
        </w:tc>
        <w:tc>
          <w:tcPr>
            <w:tcW w:w="4675" w:type="dxa"/>
          </w:tcPr>
          <w:p w14:paraId="0F8E5679" w14:textId="77777777" w:rsidR="00B65944" w:rsidRPr="00C87580" w:rsidRDefault="00B65944" w:rsidP="00850F5A">
            <w:pPr>
              <w:rPr>
                <w:rFonts w:asciiTheme="minorHAnsi" w:hAnsiTheme="minorHAnsi" w:cstheme="minorHAnsi"/>
                <w:i/>
                <w:iCs/>
                <w:color w:val="000000"/>
                <w:szCs w:val="20"/>
              </w:rPr>
            </w:pPr>
          </w:p>
        </w:tc>
      </w:tr>
      <w:tr w:rsidR="00B65944" w:rsidRPr="00C87580" w14:paraId="353C09B6" w14:textId="77777777" w:rsidTr="00B65944">
        <w:tc>
          <w:tcPr>
            <w:tcW w:w="4675" w:type="dxa"/>
          </w:tcPr>
          <w:p w14:paraId="3DE5D629" w14:textId="77777777" w:rsidR="00B65944" w:rsidRPr="00C87580" w:rsidRDefault="00B65944" w:rsidP="00850F5A">
            <w:pPr>
              <w:rPr>
                <w:rFonts w:asciiTheme="minorHAnsi" w:hAnsiTheme="minorHAnsi" w:cstheme="minorHAnsi"/>
                <w:i/>
                <w:iCs/>
                <w:color w:val="000000"/>
                <w:szCs w:val="20"/>
              </w:rPr>
            </w:pPr>
          </w:p>
        </w:tc>
        <w:tc>
          <w:tcPr>
            <w:tcW w:w="4675" w:type="dxa"/>
          </w:tcPr>
          <w:p w14:paraId="3555BCE2" w14:textId="77777777" w:rsidR="00B65944" w:rsidRPr="00C87580" w:rsidRDefault="00B65944" w:rsidP="00850F5A">
            <w:pPr>
              <w:rPr>
                <w:rFonts w:asciiTheme="minorHAnsi" w:hAnsiTheme="minorHAnsi" w:cstheme="minorHAnsi"/>
                <w:i/>
                <w:iCs/>
                <w:color w:val="000000"/>
                <w:szCs w:val="20"/>
              </w:rPr>
            </w:pPr>
          </w:p>
        </w:tc>
      </w:tr>
      <w:tr w:rsidR="00B65944" w:rsidRPr="00C87580" w14:paraId="0E160866" w14:textId="77777777" w:rsidTr="00B65944">
        <w:tc>
          <w:tcPr>
            <w:tcW w:w="4675" w:type="dxa"/>
          </w:tcPr>
          <w:p w14:paraId="50FEAD17" w14:textId="77777777" w:rsidR="00B65944" w:rsidRPr="00C87580" w:rsidRDefault="00B65944" w:rsidP="00850F5A">
            <w:pPr>
              <w:rPr>
                <w:rFonts w:asciiTheme="minorHAnsi" w:hAnsiTheme="minorHAnsi" w:cstheme="minorHAnsi"/>
                <w:i/>
                <w:iCs/>
                <w:color w:val="000000"/>
                <w:szCs w:val="20"/>
              </w:rPr>
            </w:pPr>
          </w:p>
        </w:tc>
        <w:tc>
          <w:tcPr>
            <w:tcW w:w="4675" w:type="dxa"/>
          </w:tcPr>
          <w:p w14:paraId="5543335B" w14:textId="77777777" w:rsidR="00B65944" w:rsidRPr="00C87580" w:rsidRDefault="00B65944" w:rsidP="00850F5A">
            <w:pPr>
              <w:rPr>
                <w:rFonts w:asciiTheme="minorHAnsi" w:hAnsiTheme="minorHAnsi" w:cstheme="minorHAnsi"/>
                <w:i/>
                <w:iCs/>
                <w:color w:val="000000"/>
                <w:szCs w:val="20"/>
              </w:rPr>
            </w:pPr>
          </w:p>
        </w:tc>
      </w:tr>
      <w:tr w:rsidR="00B65944" w:rsidRPr="00C87580" w14:paraId="518D78E1" w14:textId="77777777" w:rsidTr="00B65944">
        <w:tc>
          <w:tcPr>
            <w:tcW w:w="4675" w:type="dxa"/>
          </w:tcPr>
          <w:p w14:paraId="0176580F" w14:textId="77777777" w:rsidR="00B65944" w:rsidRPr="00C87580" w:rsidRDefault="00B65944" w:rsidP="00850F5A">
            <w:pPr>
              <w:rPr>
                <w:rFonts w:asciiTheme="minorHAnsi" w:hAnsiTheme="minorHAnsi" w:cstheme="minorHAnsi"/>
                <w:i/>
                <w:iCs/>
                <w:color w:val="000000"/>
                <w:szCs w:val="20"/>
              </w:rPr>
            </w:pPr>
          </w:p>
        </w:tc>
        <w:tc>
          <w:tcPr>
            <w:tcW w:w="4675" w:type="dxa"/>
          </w:tcPr>
          <w:p w14:paraId="341CD7BF" w14:textId="77777777" w:rsidR="00B65944" w:rsidRPr="00C87580" w:rsidRDefault="00B65944" w:rsidP="00850F5A">
            <w:pPr>
              <w:rPr>
                <w:rFonts w:asciiTheme="minorHAnsi" w:hAnsiTheme="minorHAnsi" w:cstheme="minorHAnsi"/>
                <w:i/>
                <w:iCs/>
                <w:color w:val="000000"/>
                <w:szCs w:val="20"/>
              </w:rPr>
            </w:pPr>
          </w:p>
        </w:tc>
      </w:tr>
      <w:tr w:rsidR="00B65944" w:rsidRPr="00C87580" w14:paraId="28175E22" w14:textId="77777777" w:rsidTr="00B65944">
        <w:tc>
          <w:tcPr>
            <w:tcW w:w="4675" w:type="dxa"/>
          </w:tcPr>
          <w:p w14:paraId="72CEB370" w14:textId="77777777" w:rsidR="00B65944" w:rsidRPr="00C87580" w:rsidRDefault="00B65944" w:rsidP="00850F5A">
            <w:pPr>
              <w:rPr>
                <w:rFonts w:asciiTheme="minorHAnsi" w:hAnsiTheme="minorHAnsi" w:cstheme="minorHAnsi"/>
                <w:i/>
                <w:iCs/>
                <w:color w:val="000000"/>
                <w:szCs w:val="20"/>
              </w:rPr>
            </w:pPr>
          </w:p>
        </w:tc>
        <w:tc>
          <w:tcPr>
            <w:tcW w:w="4675" w:type="dxa"/>
          </w:tcPr>
          <w:p w14:paraId="7EC6B4EA" w14:textId="77777777" w:rsidR="00B65944" w:rsidRPr="00C87580" w:rsidRDefault="00B65944" w:rsidP="00850F5A">
            <w:pPr>
              <w:rPr>
                <w:rFonts w:asciiTheme="minorHAnsi" w:hAnsiTheme="minorHAnsi" w:cstheme="minorHAnsi"/>
                <w:i/>
                <w:iCs/>
                <w:color w:val="000000"/>
                <w:szCs w:val="20"/>
              </w:rPr>
            </w:pPr>
          </w:p>
        </w:tc>
      </w:tr>
      <w:tr w:rsidR="00B65944" w:rsidRPr="00C87580" w14:paraId="25CCFA65" w14:textId="77777777" w:rsidTr="00B65944">
        <w:tc>
          <w:tcPr>
            <w:tcW w:w="4675" w:type="dxa"/>
          </w:tcPr>
          <w:p w14:paraId="5A1D3740" w14:textId="77777777" w:rsidR="00B65944" w:rsidRPr="00C87580" w:rsidRDefault="00B65944" w:rsidP="00850F5A">
            <w:pPr>
              <w:rPr>
                <w:rFonts w:asciiTheme="minorHAnsi" w:hAnsiTheme="minorHAnsi" w:cstheme="minorHAnsi"/>
                <w:i/>
                <w:iCs/>
                <w:color w:val="000000"/>
                <w:szCs w:val="20"/>
              </w:rPr>
            </w:pPr>
          </w:p>
        </w:tc>
        <w:tc>
          <w:tcPr>
            <w:tcW w:w="4675" w:type="dxa"/>
          </w:tcPr>
          <w:p w14:paraId="2DDD81E5" w14:textId="77777777" w:rsidR="00B65944" w:rsidRPr="00C87580" w:rsidRDefault="00B65944" w:rsidP="00850F5A">
            <w:pPr>
              <w:rPr>
                <w:rFonts w:asciiTheme="minorHAnsi" w:hAnsiTheme="minorHAnsi" w:cstheme="minorHAnsi"/>
                <w:i/>
                <w:iCs/>
                <w:color w:val="000000"/>
                <w:szCs w:val="20"/>
              </w:rPr>
            </w:pPr>
          </w:p>
        </w:tc>
      </w:tr>
      <w:tr w:rsidR="00B65944" w:rsidRPr="00C87580" w14:paraId="661DF732" w14:textId="77777777" w:rsidTr="00B65944">
        <w:tc>
          <w:tcPr>
            <w:tcW w:w="4675" w:type="dxa"/>
          </w:tcPr>
          <w:p w14:paraId="69D02256" w14:textId="77777777" w:rsidR="00B65944" w:rsidRPr="00C87580" w:rsidRDefault="00B65944" w:rsidP="00850F5A">
            <w:pPr>
              <w:rPr>
                <w:rFonts w:asciiTheme="minorHAnsi" w:hAnsiTheme="minorHAnsi" w:cstheme="minorHAnsi"/>
                <w:i/>
                <w:iCs/>
                <w:color w:val="000000"/>
                <w:szCs w:val="20"/>
              </w:rPr>
            </w:pPr>
          </w:p>
        </w:tc>
        <w:tc>
          <w:tcPr>
            <w:tcW w:w="4675" w:type="dxa"/>
          </w:tcPr>
          <w:p w14:paraId="70C23952" w14:textId="77777777" w:rsidR="00B65944" w:rsidRPr="00C87580" w:rsidRDefault="00B65944" w:rsidP="00850F5A">
            <w:pPr>
              <w:rPr>
                <w:rFonts w:asciiTheme="minorHAnsi" w:hAnsiTheme="minorHAnsi" w:cstheme="minorHAnsi"/>
                <w:i/>
                <w:iCs/>
                <w:color w:val="000000"/>
                <w:szCs w:val="20"/>
              </w:rPr>
            </w:pPr>
          </w:p>
        </w:tc>
      </w:tr>
    </w:tbl>
    <w:p w14:paraId="05596FC3" w14:textId="5163460C" w:rsidR="0075443F" w:rsidRPr="00C87580" w:rsidRDefault="0075443F" w:rsidP="003E619A">
      <w:pPr>
        <w:pStyle w:val="Subtitle"/>
        <w:rPr>
          <w:rFonts w:asciiTheme="minorHAnsi" w:hAnsiTheme="minorHAnsi" w:cstheme="minorHAnsi"/>
          <w:bCs/>
          <w:i w:val="0"/>
          <w:iCs w:val="0"/>
          <w:color w:val="000000"/>
          <w:sz w:val="20"/>
          <w:szCs w:val="20"/>
          <w14:ligatures w14:val="none"/>
        </w:rPr>
      </w:pPr>
    </w:p>
    <w:p w14:paraId="4D288EC9" w14:textId="5C6EFBD2" w:rsidR="00253BCC" w:rsidRPr="00C87580" w:rsidRDefault="00F77890" w:rsidP="00A51247">
      <w:pPr>
        <w:spacing w:after="0"/>
        <w:rPr>
          <w:rFonts w:asciiTheme="minorHAnsi" w:hAnsiTheme="minorHAnsi" w:cstheme="minorHAnsi"/>
          <w:b/>
          <w:color w:val="C10435"/>
          <w:szCs w:val="20"/>
        </w:rPr>
      </w:pPr>
      <w:bookmarkStart w:id="134" w:name="_Toc509175737"/>
      <w:bookmarkStart w:id="135" w:name="_Toc509176159"/>
      <w:bookmarkStart w:id="136" w:name="_Toc509177792"/>
      <w:bookmarkStart w:id="137" w:name="_Toc509179595"/>
      <w:bookmarkStart w:id="138" w:name="_Toc509180017"/>
      <w:bookmarkStart w:id="139" w:name="_Toc509180438"/>
      <w:bookmarkStart w:id="140" w:name="_Toc509180860"/>
      <w:bookmarkStart w:id="141" w:name="_Toc509181280"/>
      <w:bookmarkStart w:id="142" w:name="_Toc509181700"/>
      <w:bookmarkStart w:id="143" w:name="_Toc509182120"/>
      <w:bookmarkStart w:id="144" w:name="_Toc509182540"/>
      <w:bookmarkStart w:id="145" w:name="_Toc509182961"/>
      <w:bookmarkStart w:id="146" w:name="_Toc509183380"/>
      <w:bookmarkStart w:id="147" w:name="_Toc509183799"/>
      <w:bookmarkStart w:id="148" w:name="_Toc509184217"/>
      <w:bookmarkStart w:id="149" w:name="_Toc509184635"/>
      <w:bookmarkStart w:id="150" w:name="_Toc509185052"/>
      <w:bookmarkStart w:id="151" w:name="_Toc509185470"/>
      <w:bookmarkStart w:id="152" w:name="_Toc509185888"/>
      <w:bookmarkStart w:id="153" w:name="_Toc509186304"/>
      <w:bookmarkStart w:id="154" w:name="_Toc509186721"/>
      <w:bookmarkStart w:id="155" w:name="_Toc509187137"/>
      <w:bookmarkStart w:id="156" w:name="_Toc509187551"/>
      <w:bookmarkStart w:id="157" w:name="_Toc509187964"/>
      <w:bookmarkStart w:id="158" w:name="_Toc509188377"/>
      <w:bookmarkStart w:id="159" w:name="_Toc509188777"/>
      <w:bookmarkStart w:id="160" w:name="_Toc509189178"/>
      <w:bookmarkStart w:id="161" w:name="_Toc509189577"/>
      <w:bookmarkStart w:id="162" w:name="_Toc509189802"/>
      <w:bookmarkStart w:id="163" w:name="_Toc509190027"/>
      <w:bookmarkStart w:id="164" w:name="_Toc509190252"/>
      <w:bookmarkStart w:id="165" w:name="_Toc509175738"/>
      <w:bookmarkStart w:id="166" w:name="_Toc509176160"/>
      <w:bookmarkStart w:id="167" w:name="_Toc509177793"/>
      <w:bookmarkStart w:id="168" w:name="_Toc509179175"/>
      <w:bookmarkStart w:id="169" w:name="_Toc509179596"/>
      <w:bookmarkStart w:id="170" w:name="_Toc509180018"/>
      <w:bookmarkStart w:id="171" w:name="_Toc509180439"/>
      <w:bookmarkStart w:id="172" w:name="_Toc509180861"/>
      <w:bookmarkStart w:id="173" w:name="_Toc509181281"/>
      <w:bookmarkStart w:id="174" w:name="_Toc509181701"/>
      <w:bookmarkStart w:id="175" w:name="_Toc509182121"/>
      <w:bookmarkStart w:id="176" w:name="_Toc509182541"/>
      <w:bookmarkStart w:id="177" w:name="_Toc509182962"/>
      <w:bookmarkStart w:id="178" w:name="_Toc509183381"/>
      <w:bookmarkStart w:id="179" w:name="_Toc509183800"/>
      <w:bookmarkStart w:id="180" w:name="_Toc509184218"/>
      <w:bookmarkStart w:id="181" w:name="_Toc509184636"/>
      <w:bookmarkStart w:id="182" w:name="_Toc509185053"/>
      <w:bookmarkStart w:id="183" w:name="_Toc509185471"/>
      <w:bookmarkStart w:id="184" w:name="_Toc509185889"/>
      <w:bookmarkStart w:id="185" w:name="_Toc509186305"/>
      <w:bookmarkStart w:id="186" w:name="_Toc509186722"/>
      <w:bookmarkStart w:id="187" w:name="_Toc509187138"/>
      <w:bookmarkStart w:id="188" w:name="_Toc509187552"/>
      <w:bookmarkStart w:id="189" w:name="_Toc509187965"/>
      <w:bookmarkStart w:id="190" w:name="_Toc509188378"/>
      <w:bookmarkStart w:id="191" w:name="_Toc509188778"/>
      <w:bookmarkStart w:id="192" w:name="_Toc509189179"/>
      <w:bookmarkStart w:id="193" w:name="_Toc509189578"/>
      <w:bookmarkStart w:id="194" w:name="_Toc509189803"/>
      <w:bookmarkStart w:id="195" w:name="_Toc509190028"/>
      <w:bookmarkStart w:id="196" w:name="_Toc509190253"/>
      <w:bookmarkStart w:id="197" w:name="_Toc509175739"/>
      <w:bookmarkStart w:id="198" w:name="_Toc509176161"/>
      <w:bookmarkStart w:id="199" w:name="_Toc509177794"/>
      <w:bookmarkStart w:id="200" w:name="_Toc509179176"/>
      <w:bookmarkStart w:id="201" w:name="_Toc509179597"/>
      <w:bookmarkStart w:id="202" w:name="_Toc509180019"/>
      <w:bookmarkStart w:id="203" w:name="_Toc509180440"/>
      <w:bookmarkStart w:id="204" w:name="_Toc509180862"/>
      <w:bookmarkStart w:id="205" w:name="_Toc509181282"/>
      <w:bookmarkStart w:id="206" w:name="_Toc509181702"/>
      <w:bookmarkStart w:id="207" w:name="_Toc509182122"/>
      <w:bookmarkStart w:id="208" w:name="_Toc509182542"/>
      <w:bookmarkStart w:id="209" w:name="_Toc509182963"/>
      <w:bookmarkStart w:id="210" w:name="_Toc509183382"/>
      <w:bookmarkStart w:id="211" w:name="_Toc509183801"/>
      <w:bookmarkStart w:id="212" w:name="_Toc509184219"/>
      <w:bookmarkStart w:id="213" w:name="_Toc509184637"/>
      <w:bookmarkStart w:id="214" w:name="_Toc509185054"/>
      <w:bookmarkStart w:id="215" w:name="_Toc509185472"/>
      <w:bookmarkStart w:id="216" w:name="_Toc509185890"/>
      <w:bookmarkStart w:id="217" w:name="_Toc509186306"/>
      <w:bookmarkStart w:id="218" w:name="_Toc509186723"/>
      <w:bookmarkStart w:id="219" w:name="_Toc509187139"/>
      <w:bookmarkStart w:id="220" w:name="_Toc509187553"/>
      <w:bookmarkStart w:id="221" w:name="_Toc509187966"/>
      <w:bookmarkStart w:id="222" w:name="_Toc509188379"/>
      <w:bookmarkStart w:id="223" w:name="_Toc509188779"/>
      <w:bookmarkStart w:id="224" w:name="_Toc509189180"/>
      <w:bookmarkStart w:id="225" w:name="_Toc509189579"/>
      <w:bookmarkStart w:id="226" w:name="_Toc509189804"/>
      <w:bookmarkStart w:id="227" w:name="_Toc509190029"/>
      <w:bookmarkStart w:id="228" w:name="_Toc50919025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C87580">
        <w:rPr>
          <w:rFonts w:asciiTheme="minorHAnsi" w:hAnsiTheme="minorHAnsi" w:cstheme="minorHAnsi"/>
          <w:b/>
          <w:color w:val="C10435"/>
          <w:szCs w:val="20"/>
        </w:rPr>
        <w:t xml:space="preserve">See Attachment C - </w:t>
      </w:r>
      <w:r w:rsidR="00253BCC" w:rsidRPr="00C87580">
        <w:rPr>
          <w:rFonts w:asciiTheme="minorHAnsi" w:hAnsiTheme="minorHAnsi" w:cstheme="minorHAnsi"/>
          <w:b/>
          <w:color w:val="C10435"/>
          <w:szCs w:val="20"/>
        </w:rPr>
        <w:t>Unit Employee Roster</w:t>
      </w:r>
    </w:p>
    <w:p w14:paraId="004C15EE" w14:textId="11F05A36" w:rsidR="00253BCC" w:rsidRPr="00C87580" w:rsidRDefault="00253BCC" w:rsidP="00A51247">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 D</w:t>
      </w:r>
      <w:r w:rsidR="00F77890" w:rsidRPr="00C87580">
        <w:rPr>
          <w:rFonts w:asciiTheme="minorHAnsi" w:hAnsiTheme="minorHAnsi" w:cstheme="minorHAnsi"/>
          <w:b/>
          <w:color w:val="C10435"/>
          <w:szCs w:val="20"/>
        </w:rPr>
        <w:t xml:space="preserve"> - </w:t>
      </w:r>
      <w:r w:rsidRPr="00C87580">
        <w:rPr>
          <w:rFonts w:asciiTheme="minorHAnsi" w:hAnsiTheme="minorHAnsi" w:cstheme="minorHAnsi"/>
          <w:b/>
          <w:color w:val="C10435"/>
          <w:szCs w:val="20"/>
        </w:rPr>
        <w:t>Essential Personnel Rosters</w:t>
      </w:r>
    </w:p>
    <w:p w14:paraId="1528FE14" w14:textId="5D7C4CBB" w:rsidR="00253BCC" w:rsidRPr="00C87580" w:rsidRDefault="00253BCC" w:rsidP="00A51247">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Attachment </w:t>
      </w:r>
      <w:r w:rsidR="00F77890" w:rsidRPr="00C87580">
        <w:rPr>
          <w:rFonts w:asciiTheme="minorHAnsi" w:hAnsiTheme="minorHAnsi" w:cstheme="minorHAnsi"/>
          <w:b/>
          <w:color w:val="C10435"/>
          <w:szCs w:val="20"/>
        </w:rPr>
        <w:t xml:space="preserve">H - </w:t>
      </w:r>
      <w:r w:rsidRPr="00C87580">
        <w:rPr>
          <w:rFonts w:asciiTheme="minorHAnsi" w:hAnsiTheme="minorHAnsi" w:cstheme="minorHAnsi"/>
          <w:b/>
          <w:color w:val="C10435"/>
          <w:szCs w:val="20"/>
        </w:rPr>
        <w:t>Unit Phone Tree</w:t>
      </w:r>
    </w:p>
    <w:p w14:paraId="04BEAD2D" w14:textId="77777777" w:rsidR="00296E72" w:rsidRPr="00C87580" w:rsidRDefault="00296E72">
      <w:pPr>
        <w:rPr>
          <w:rFonts w:asciiTheme="minorHAnsi" w:hAnsiTheme="minorHAnsi" w:cstheme="minorHAnsi"/>
        </w:rPr>
        <w:sectPr w:rsidR="00296E72" w:rsidRPr="00C87580" w:rsidSect="000C499E">
          <w:pgSz w:w="12240" w:h="15840"/>
          <w:pgMar w:top="1440" w:right="1080" w:bottom="1440" w:left="1080" w:header="720" w:footer="720" w:gutter="0"/>
          <w:cols w:space="720"/>
          <w:titlePg/>
          <w:docGrid w:linePitch="360"/>
        </w:sectPr>
      </w:pPr>
    </w:p>
    <w:p w14:paraId="1CBD3647" w14:textId="6B22A48D" w:rsidR="00DC510A" w:rsidRPr="00C87580" w:rsidRDefault="006506D3">
      <w:pPr>
        <w:pStyle w:val="Heading1"/>
        <w:rPr>
          <w:rFonts w:asciiTheme="minorHAnsi" w:hAnsiTheme="minorHAnsi" w:cstheme="minorHAnsi"/>
          <w:szCs w:val="36"/>
        </w:rPr>
      </w:pPr>
      <w:bookmarkStart w:id="229" w:name="_Toc34735038"/>
      <w:r w:rsidRPr="00C87580">
        <w:rPr>
          <w:rFonts w:asciiTheme="minorHAnsi" w:hAnsiTheme="minorHAnsi" w:cstheme="minorHAnsi"/>
          <w:szCs w:val="36"/>
        </w:rPr>
        <w:lastRenderedPageBreak/>
        <w:t xml:space="preserve">SECTION </w:t>
      </w:r>
      <w:r w:rsidR="007D1D7D" w:rsidRPr="00C87580">
        <w:rPr>
          <w:rFonts w:asciiTheme="minorHAnsi" w:hAnsiTheme="minorHAnsi" w:cstheme="minorHAnsi"/>
          <w:szCs w:val="36"/>
        </w:rPr>
        <w:t>4</w:t>
      </w:r>
      <w:r w:rsidRPr="00C87580">
        <w:rPr>
          <w:rFonts w:asciiTheme="minorHAnsi" w:hAnsiTheme="minorHAnsi" w:cstheme="minorHAnsi"/>
          <w:szCs w:val="36"/>
        </w:rPr>
        <w:t xml:space="preserve">: </w:t>
      </w:r>
      <w:r w:rsidR="005337EF" w:rsidRPr="00C87580">
        <w:rPr>
          <w:rFonts w:asciiTheme="minorHAnsi" w:hAnsiTheme="minorHAnsi" w:cstheme="minorHAnsi"/>
          <w:szCs w:val="36"/>
        </w:rPr>
        <w:t xml:space="preserve"> HOW TO</w:t>
      </w:r>
      <w:r w:rsidR="0079564D" w:rsidRPr="00C87580">
        <w:rPr>
          <w:rFonts w:asciiTheme="minorHAnsi" w:hAnsiTheme="minorHAnsi" w:cstheme="minorHAnsi"/>
          <w:szCs w:val="36"/>
        </w:rPr>
        <w:t xml:space="preserve"> REPORT AN </w:t>
      </w:r>
      <w:r w:rsidR="001F4D17" w:rsidRPr="00C87580">
        <w:rPr>
          <w:rFonts w:asciiTheme="minorHAnsi" w:hAnsiTheme="minorHAnsi" w:cstheme="minorHAnsi"/>
          <w:szCs w:val="36"/>
        </w:rPr>
        <w:t>EMERGENCY</w:t>
      </w:r>
      <w:r w:rsidR="005337EF" w:rsidRPr="00C87580">
        <w:rPr>
          <w:rFonts w:asciiTheme="minorHAnsi" w:hAnsiTheme="minorHAnsi" w:cstheme="minorHAnsi"/>
          <w:szCs w:val="36"/>
        </w:rPr>
        <w:t xml:space="preserve"> EVENT</w:t>
      </w:r>
      <w:r w:rsidR="001F4D17" w:rsidRPr="00C87580">
        <w:rPr>
          <w:rFonts w:asciiTheme="minorHAnsi" w:hAnsiTheme="minorHAnsi" w:cstheme="minorHAnsi"/>
          <w:szCs w:val="36"/>
        </w:rPr>
        <w:t>?</w:t>
      </w:r>
      <w:bookmarkEnd w:id="229"/>
    </w:p>
    <w:p w14:paraId="1BDC8275" w14:textId="69D3ADFA" w:rsidR="00196A24" w:rsidRPr="00C87580" w:rsidRDefault="00196A24" w:rsidP="00850B0B">
      <w:pPr>
        <w:rPr>
          <w:rFonts w:asciiTheme="minorHAnsi" w:hAnsiTheme="minorHAnsi" w:cstheme="minorHAnsi"/>
        </w:rPr>
      </w:pPr>
    </w:p>
    <w:p w14:paraId="78C6483A" w14:textId="18F2BF9A" w:rsidR="005337EF" w:rsidRPr="00C87580" w:rsidRDefault="005337EF" w:rsidP="00850B0B">
      <w:pPr>
        <w:pStyle w:val="Heading2"/>
        <w:numPr>
          <w:ilvl w:val="0"/>
          <w:numId w:val="112"/>
        </w:numPr>
        <w:rPr>
          <w:rFonts w:asciiTheme="minorHAnsi" w:hAnsiTheme="minorHAnsi" w:cstheme="minorHAnsi"/>
        </w:rPr>
      </w:pPr>
      <w:bookmarkStart w:id="230" w:name="_Toc34735039"/>
      <w:r w:rsidRPr="00C87580">
        <w:rPr>
          <w:rFonts w:asciiTheme="minorHAnsi" w:hAnsiTheme="minorHAnsi" w:cstheme="minorHAnsi"/>
        </w:rPr>
        <w:t>Initial Reports</w:t>
      </w:r>
      <w:bookmarkEnd w:id="230"/>
    </w:p>
    <w:p w14:paraId="02957EC7" w14:textId="77777777" w:rsidR="00DC510A" w:rsidRPr="00C87580" w:rsidRDefault="00DC510A" w:rsidP="00DC510A">
      <w:pPr>
        <w:rPr>
          <w:rStyle w:val="Style10pt"/>
          <w:rFonts w:asciiTheme="minorHAnsi" w:hAnsiTheme="minorHAnsi" w:cstheme="minorHAnsi"/>
          <w:sz w:val="20"/>
          <w:szCs w:val="20"/>
        </w:rPr>
      </w:pPr>
      <w:r w:rsidRPr="00C87580">
        <w:rPr>
          <w:rFonts w:asciiTheme="minorHAnsi" w:hAnsiTheme="minorHAnsi" w:cstheme="minorHAnsi"/>
          <w:szCs w:val="20"/>
        </w:rPr>
        <w:t>The weakest link in most emergency management plans is usually communication. Our ability to assure coordinated and timely response for this Unit depends on the following:</w:t>
      </w:r>
    </w:p>
    <w:p w14:paraId="3C2D3D62" w14:textId="77777777" w:rsidR="00DC510A" w:rsidRPr="00C87580" w:rsidRDefault="00DC510A" w:rsidP="00DC510A">
      <w:pPr>
        <w:widowControl w:val="0"/>
        <w:numPr>
          <w:ilvl w:val="0"/>
          <w:numId w:val="99"/>
        </w:numPr>
        <w:spacing w:after="0" w:line="240" w:lineRule="auto"/>
        <w:jc w:val="both"/>
        <w:rPr>
          <w:rFonts w:asciiTheme="minorHAnsi" w:hAnsiTheme="minorHAnsi" w:cstheme="minorHAnsi"/>
          <w:szCs w:val="20"/>
        </w:rPr>
      </w:pPr>
      <w:r w:rsidRPr="00C87580">
        <w:rPr>
          <w:rFonts w:asciiTheme="minorHAnsi" w:hAnsiTheme="minorHAnsi" w:cstheme="minorHAnsi"/>
          <w:szCs w:val="20"/>
        </w:rPr>
        <w:t xml:space="preserve">Being available to receive and transmit notification via the established </w:t>
      </w:r>
      <w:proofErr w:type="gramStart"/>
      <w:r w:rsidRPr="00C87580">
        <w:rPr>
          <w:rFonts w:asciiTheme="minorHAnsi" w:hAnsiTheme="minorHAnsi" w:cstheme="minorHAnsi"/>
          <w:szCs w:val="20"/>
        </w:rPr>
        <w:t>mechanisms</w:t>
      </w:r>
      <w:proofErr w:type="gramEnd"/>
    </w:p>
    <w:p w14:paraId="2E98AF13" w14:textId="77777777" w:rsidR="00DC510A" w:rsidRPr="00C87580" w:rsidRDefault="00DC510A" w:rsidP="00DC510A">
      <w:pPr>
        <w:widowControl w:val="0"/>
        <w:numPr>
          <w:ilvl w:val="0"/>
          <w:numId w:val="99"/>
        </w:numPr>
        <w:spacing w:after="0" w:line="240" w:lineRule="auto"/>
        <w:jc w:val="both"/>
        <w:rPr>
          <w:rFonts w:asciiTheme="minorHAnsi" w:hAnsiTheme="minorHAnsi" w:cstheme="minorHAnsi"/>
          <w:szCs w:val="20"/>
        </w:rPr>
      </w:pPr>
      <w:r w:rsidRPr="00C87580">
        <w:rPr>
          <w:rFonts w:asciiTheme="minorHAnsi" w:hAnsiTheme="minorHAnsi" w:cstheme="minorHAnsi"/>
          <w:szCs w:val="20"/>
        </w:rPr>
        <w:t>Transmitting notification in clear and specific language</w:t>
      </w:r>
    </w:p>
    <w:p w14:paraId="3281278C" w14:textId="77777777" w:rsidR="00DC510A" w:rsidRPr="00C87580" w:rsidRDefault="00DC510A" w:rsidP="00DC510A">
      <w:pPr>
        <w:widowControl w:val="0"/>
        <w:numPr>
          <w:ilvl w:val="0"/>
          <w:numId w:val="99"/>
        </w:numPr>
        <w:spacing w:after="0" w:line="240" w:lineRule="auto"/>
        <w:jc w:val="both"/>
        <w:rPr>
          <w:rFonts w:asciiTheme="minorHAnsi" w:hAnsiTheme="minorHAnsi" w:cstheme="minorHAnsi"/>
          <w:szCs w:val="20"/>
        </w:rPr>
      </w:pPr>
      <w:r w:rsidRPr="00C87580">
        <w:rPr>
          <w:rFonts w:asciiTheme="minorHAnsi" w:hAnsiTheme="minorHAnsi" w:cstheme="minorHAnsi"/>
          <w:szCs w:val="20"/>
        </w:rPr>
        <w:t>Transmitting notification in a timely manner</w:t>
      </w:r>
    </w:p>
    <w:p w14:paraId="390D5756" w14:textId="77777777" w:rsidR="00407E68" w:rsidRPr="00C87580" w:rsidRDefault="00407E68" w:rsidP="00850F5A">
      <w:pPr>
        <w:spacing w:after="0"/>
        <w:rPr>
          <w:rFonts w:asciiTheme="minorHAnsi" w:hAnsiTheme="minorHAnsi" w:cstheme="minorHAnsi"/>
          <w:szCs w:val="20"/>
        </w:rPr>
      </w:pPr>
    </w:p>
    <w:p w14:paraId="17C28A52" w14:textId="77777777" w:rsidR="00DC510A" w:rsidRPr="00C87580" w:rsidRDefault="00DC510A" w:rsidP="00DC510A">
      <w:pPr>
        <w:rPr>
          <w:rFonts w:asciiTheme="minorHAnsi" w:hAnsiTheme="minorHAnsi" w:cstheme="minorHAnsi"/>
          <w:szCs w:val="20"/>
        </w:rPr>
      </w:pPr>
      <w:r w:rsidRPr="00C87580">
        <w:rPr>
          <w:rFonts w:asciiTheme="minorHAnsi" w:hAnsiTheme="minorHAnsi" w:cstheme="minorHAnsi"/>
          <w:szCs w:val="20"/>
        </w:rPr>
        <w:t>When an emergency event or threat occurs, the initial report should involve the following:</w:t>
      </w:r>
    </w:p>
    <w:p w14:paraId="1D4138AB" w14:textId="09779BEF"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 xml:space="preserve">911, </w:t>
      </w:r>
      <w:r w:rsidR="009513EB" w:rsidRPr="00C87580">
        <w:rPr>
          <w:rFonts w:asciiTheme="minorHAnsi" w:hAnsiTheme="minorHAnsi" w:cstheme="minorHAnsi"/>
          <w:szCs w:val="20"/>
        </w:rPr>
        <w:t>FAU</w:t>
      </w:r>
      <w:r w:rsidRPr="00C87580">
        <w:rPr>
          <w:rFonts w:asciiTheme="minorHAnsi" w:hAnsiTheme="minorHAnsi" w:cstheme="minorHAnsi"/>
          <w:szCs w:val="20"/>
        </w:rPr>
        <w:t xml:space="preserve"> Police</w:t>
      </w:r>
      <w:r w:rsidR="009513EB" w:rsidRPr="00C87580">
        <w:rPr>
          <w:rFonts w:asciiTheme="minorHAnsi" w:hAnsiTheme="minorHAnsi" w:cstheme="minorHAnsi"/>
          <w:szCs w:val="20"/>
        </w:rPr>
        <w:t xml:space="preserve"> Department</w:t>
      </w:r>
      <w:r w:rsidRPr="00C87580">
        <w:rPr>
          <w:rFonts w:asciiTheme="minorHAnsi" w:hAnsiTheme="minorHAnsi" w:cstheme="minorHAnsi"/>
          <w:szCs w:val="20"/>
        </w:rPr>
        <w:t xml:space="preserve"> or campus security</w:t>
      </w:r>
    </w:p>
    <w:p w14:paraId="6A27B988" w14:textId="77777777"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Unit personnel on duty, Unit Leader or designee first</w:t>
      </w:r>
    </w:p>
    <w:p w14:paraId="7C647853" w14:textId="60BE3AC9" w:rsidR="00651A2C" w:rsidRPr="00C87580" w:rsidRDefault="00651A2C" w:rsidP="00850B0B">
      <w:pPr>
        <w:spacing w:after="0" w:line="240" w:lineRule="auto"/>
        <w:rPr>
          <w:rFonts w:asciiTheme="minorHAnsi" w:hAnsiTheme="minorHAnsi" w:cstheme="minorHAnsi"/>
          <w:szCs w:val="20"/>
        </w:rPr>
      </w:pPr>
    </w:p>
    <w:p w14:paraId="6385AF0D" w14:textId="59FE4993" w:rsidR="008172F0" w:rsidRPr="00C87580" w:rsidRDefault="008172F0" w:rsidP="00850B0B">
      <w:pPr>
        <w:pStyle w:val="Heading2"/>
        <w:numPr>
          <w:ilvl w:val="0"/>
          <w:numId w:val="112"/>
        </w:numPr>
        <w:rPr>
          <w:rFonts w:asciiTheme="minorHAnsi" w:hAnsiTheme="minorHAnsi" w:cstheme="minorHAnsi"/>
        </w:rPr>
      </w:pPr>
      <w:bookmarkStart w:id="231" w:name="_Toc510127633"/>
      <w:bookmarkStart w:id="232" w:name="_Toc510127725"/>
      <w:bookmarkStart w:id="233" w:name="_Toc510161531"/>
      <w:bookmarkStart w:id="234" w:name="_Toc510162129"/>
      <w:bookmarkStart w:id="235" w:name="_Toc510171503"/>
      <w:bookmarkStart w:id="236" w:name="_Toc510171595"/>
      <w:bookmarkStart w:id="237" w:name="_Toc510171706"/>
      <w:bookmarkStart w:id="238" w:name="_Toc510174155"/>
      <w:bookmarkStart w:id="239" w:name="_Toc510174358"/>
      <w:bookmarkStart w:id="240" w:name="_Toc510418005"/>
      <w:bookmarkStart w:id="241" w:name="_Toc510418099"/>
      <w:bookmarkStart w:id="242" w:name="_Toc510418507"/>
      <w:bookmarkStart w:id="243" w:name="_Toc510418813"/>
      <w:bookmarkStart w:id="244" w:name="_Toc510423283"/>
      <w:bookmarkStart w:id="245" w:name="_Toc510423378"/>
      <w:bookmarkStart w:id="246" w:name="_Toc510423473"/>
      <w:bookmarkStart w:id="247" w:name="_Toc510524420"/>
      <w:bookmarkStart w:id="248" w:name="_Toc510535092"/>
      <w:bookmarkStart w:id="249" w:name="_Toc510535201"/>
      <w:bookmarkStart w:id="250" w:name="_Toc510535264"/>
      <w:bookmarkStart w:id="251" w:name="_Toc510127634"/>
      <w:bookmarkStart w:id="252" w:name="_Toc510127726"/>
      <w:bookmarkStart w:id="253" w:name="_Toc510161532"/>
      <w:bookmarkStart w:id="254" w:name="_Toc510162130"/>
      <w:bookmarkStart w:id="255" w:name="_Toc510171504"/>
      <w:bookmarkStart w:id="256" w:name="_Toc510171596"/>
      <w:bookmarkStart w:id="257" w:name="_Toc510171707"/>
      <w:bookmarkStart w:id="258" w:name="_Toc510174156"/>
      <w:bookmarkStart w:id="259" w:name="_Toc510174359"/>
      <w:bookmarkStart w:id="260" w:name="_Toc510418006"/>
      <w:bookmarkStart w:id="261" w:name="_Toc510418100"/>
      <w:bookmarkStart w:id="262" w:name="_Toc510418508"/>
      <w:bookmarkStart w:id="263" w:name="_Toc510418814"/>
      <w:bookmarkStart w:id="264" w:name="_Toc510423284"/>
      <w:bookmarkStart w:id="265" w:name="_Toc510423379"/>
      <w:bookmarkStart w:id="266" w:name="_Toc510423474"/>
      <w:bookmarkStart w:id="267" w:name="_Toc510524421"/>
      <w:bookmarkStart w:id="268" w:name="_Toc510535093"/>
      <w:bookmarkStart w:id="269" w:name="_Toc510535202"/>
      <w:bookmarkStart w:id="270" w:name="_Toc510535265"/>
      <w:bookmarkStart w:id="271" w:name="_Toc510127635"/>
      <w:bookmarkStart w:id="272" w:name="_Toc510127727"/>
      <w:bookmarkStart w:id="273" w:name="_Toc510161533"/>
      <w:bookmarkStart w:id="274" w:name="_Toc510162131"/>
      <w:bookmarkStart w:id="275" w:name="_Toc510171505"/>
      <w:bookmarkStart w:id="276" w:name="_Toc510171597"/>
      <w:bookmarkStart w:id="277" w:name="_Toc510171708"/>
      <w:bookmarkStart w:id="278" w:name="_Toc510174157"/>
      <w:bookmarkStart w:id="279" w:name="_Toc510174360"/>
      <w:bookmarkStart w:id="280" w:name="_Toc510418007"/>
      <w:bookmarkStart w:id="281" w:name="_Toc510418101"/>
      <w:bookmarkStart w:id="282" w:name="_Toc510418509"/>
      <w:bookmarkStart w:id="283" w:name="_Toc510418815"/>
      <w:bookmarkStart w:id="284" w:name="_Toc510423285"/>
      <w:bookmarkStart w:id="285" w:name="_Toc510423380"/>
      <w:bookmarkStart w:id="286" w:name="_Toc510423475"/>
      <w:bookmarkStart w:id="287" w:name="_Toc510524422"/>
      <w:bookmarkStart w:id="288" w:name="_Toc510535094"/>
      <w:bookmarkStart w:id="289" w:name="_Toc510535203"/>
      <w:bookmarkStart w:id="290" w:name="_Toc510535266"/>
      <w:bookmarkStart w:id="291" w:name="_Toc510127636"/>
      <w:bookmarkStart w:id="292" w:name="_Toc510127728"/>
      <w:bookmarkStart w:id="293" w:name="_Toc510161534"/>
      <w:bookmarkStart w:id="294" w:name="_Toc510162132"/>
      <w:bookmarkStart w:id="295" w:name="_Toc510171506"/>
      <w:bookmarkStart w:id="296" w:name="_Toc510171598"/>
      <w:bookmarkStart w:id="297" w:name="_Toc510171709"/>
      <w:bookmarkStart w:id="298" w:name="_Toc510174158"/>
      <w:bookmarkStart w:id="299" w:name="_Toc510174361"/>
      <w:bookmarkStart w:id="300" w:name="_Toc510418008"/>
      <w:bookmarkStart w:id="301" w:name="_Toc510418102"/>
      <w:bookmarkStart w:id="302" w:name="_Toc510418510"/>
      <w:bookmarkStart w:id="303" w:name="_Toc510418816"/>
      <w:bookmarkStart w:id="304" w:name="_Toc510423286"/>
      <w:bookmarkStart w:id="305" w:name="_Toc510423381"/>
      <w:bookmarkStart w:id="306" w:name="_Toc510423476"/>
      <w:bookmarkStart w:id="307" w:name="_Toc510524423"/>
      <w:bookmarkStart w:id="308" w:name="_Toc510535095"/>
      <w:bookmarkStart w:id="309" w:name="_Toc510535204"/>
      <w:bookmarkStart w:id="310" w:name="_Toc510535267"/>
      <w:bookmarkStart w:id="311" w:name="_Toc510127637"/>
      <w:bookmarkStart w:id="312" w:name="_Toc510127729"/>
      <w:bookmarkStart w:id="313" w:name="_Toc510161535"/>
      <w:bookmarkStart w:id="314" w:name="_Toc510162133"/>
      <w:bookmarkStart w:id="315" w:name="_Toc510171507"/>
      <w:bookmarkStart w:id="316" w:name="_Toc510171599"/>
      <w:bookmarkStart w:id="317" w:name="_Toc510171710"/>
      <w:bookmarkStart w:id="318" w:name="_Toc510174159"/>
      <w:bookmarkStart w:id="319" w:name="_Toc510174362"/>
      <w:bookmarkStart w:id="320" w:name="_Toc510418009"/>
      <w:bookmarkStart w:id="321" w:name="_Toc510418103"/>
      <w:bookmarkStart w:id="322" w:name="_Toc510418511"/>
      <w:bookmarkStart w:id="323" w:name="_Toc510418817"/>
      <w:bookmarkStart w:id="324" w:name="_Toc510423287"/>
      <w:bookmarkStart w:id="325" w:name="_Toc510423382"/>
      <w:bookmarkStart w:id="326" w:name="_Toc510423477"/>
      <w:bookmarkStart w:id="327" w:name="_Toc510524424"/>
      <w:bookmarkStart w:id="328" w:name="_Toc510535096"/>
      <w:bookmarkStart w:id="329" w:name="_Toc510535205"/>
      <w:bookmarkStart w:id="330" w:name="_Toc510535268"/>
      <w:bookmarkStart w:id="331" w:name="_Toc510127638"/>
      <w:bookmarkStart w:id="332" w:name="_Toc510127730"/>
      <w:bookmarkStart w:id="333" w:name="_Toc510161536"/>
      <w:bookmarkStart w:id="334" w:name="_Toc510162134"/>
      <w:bookmarkStart w:id="335" w:name="_Toc510171508"/>
      <w:bookmarkStart w:id="336" w:name="_Toc510171600"/>
      <w:bookmarkStart w:id="337" w:name="_Toc510171711"/>
      <w:bookmarkStart w:id="338" w:name="_Toc510174160"/>
      <w:bookmarkStart w:id="339" w:name="_Toc510174363"/>
      <w:bookmarkStart w:id="340" w:name="_Toc510418010"/>
      <w:bookmarkStart w:id="341" w:name="_Toc510418104"/>
      <w:bookmarkStart w:id="342" w:name="_Toc510418512"/>
      <w:bookmarkStart w:id="343" w:name="_Toc510418818"/>
      <w:bookmarkStart w:id="344" w:name="_Toc510423288"/>
      <w:bookmarkStart w:id="345" w:name="_Toc510423383"/>
      <w:bookmarkStart w:id="346" w:name="_Toc510423478"/>
      <w:bookmarkStart w:id="347" w:name="_Toc510524425"/>
      <w:bookmarkStart w:id="348" w:name="_Toc510535097"/>
      <w:bookmarkStart w:id="349" w:name="_Toc510535206"/>
      <w:bookmarkStart w:id="350" w:name="_Toc510535269"/>
      <w:bookmarkStart w:id="351" w:name="_Toc510127639"/>
      <w:bookmarkStart w:id="352" w:name="_Toc510127731"/>
      <w:bookmarkStart w:id="353" w:name="_Toc510161537"/>
      <w:bookmarkStart w:id="354" w:name="_Toc510162135"/>
      <w:bookmarkStart w:id="355" w:name="_Toc510171509"/>
      <w:bookmarkStart w:id="356" w:name="_Toc510171601"/>
      <w:bookmarkStart w:id="357" w:name="_Toc510171712"/>
      <w:bookmarkStart w:id="358" w:name="_Toc510174161"/>
      <w:bookmarkStart w:id="359" w:name="_Toc510174364"/>
      <w:bookmarkStart w:id="360" w:name="_Toc510418011"/>
      <w:bookmarkStart w:id="361" w:name="_Toc510418105"/>
      <w:bookmarkStart w:id="362" w:name="_Toc510418513"/>
      <w:bookmarkStart w:id="363" w:name="_Toc510418819"/>
      <w:bookmarkStart w:id="364" w:name="_Toc510423289"/>
      <w:bookmarkStart w:id="365" w:name="_Toc510423384"/>
      <w:bookmarkStart w:id="366" w:name="_Toc510423479"/>
      <w:bookmarkStart w:id="367" w:name="_Toc510524426"/>
      <w:bookmarkStart w:id="368" w:name="_Toc510535098"/>
      <w:bookmarkStart w:id="369" w:name="_Toc510535207"/>
      <w:bookmarkStart w:id="370" w:name="_Toc510535270"/>
      <w:bookmarkStart w:id="371" w:name="_Toc510127640"/>
      <w:bookmarkStart w:id="372" w:name="_Toc510127732"/>
      <w:bookmarkStart w:id="373" w:name="_Toc510161538"/>
      <w:bookmarkStart w:id="374" w:name="_Toc510162136"/>
      <w:bookmarkStart w:id="375" w:name="_Toc510171510"/>
      <w:bookmarkStart w:id="376" w:name="_Toc510171602"/>
      <w:bookmarkStart w:id="377" w:name="_Toc510171713"/>
      <w:bookmarkStart w:id="378" w:name="_Toc510174162"/>
      <w:bookmarkStart w:id="379" w:name="_Toc510174365"/>
      <w:bookmarkStart w:id="380" w:name="_Toc510418012"/>
      <w:bookmarkStart w:id="381" w:name="_Toc510418106"/>
      <w:bookmarkStart w:id="382" w:name="_Toc510418514"/>
      <w:bookmarkStart w:id="383" w:name="_Toc510418820"/>
      <w:bookmarkStart w:id="384" w:name="_Toc510423290"/>
      <w:bookmarkStart w:id="385" w:name="_Toc510423385"/>
      <w:bookmarkStart w:id="386" w:name="_Toc510423480"/>
      <w:bookmarkStart w:id="387" w:name="_Toc510524427"/>
      <w:bookmarkStart w:id="388" w:name="_Toc510535099"/>
      <w:bookmarkStart w:id="389" w:name="_Toc510535208"/>
      <w:bookmarkStart w:id="390" w:name="_Toc510535271"/>
      <w:bookmarkStart w:id="391" w:name="_Toc510127641"/>
      <w:bookmarkStart w:id="392" w:name="_Toc510127733"/>
      <w:bookmarkStart w:id="393" w:name="_Toc510161539"/>
      <w:bookmarkStart w:id="394" w:name="_Toc510162137"/>
      <w:bookmarkStart w:id="395" w:name="_Toc510171511"/>
      <w:bookmarkStart w:id="396" w:name="_Toc510171603"/>
      <w:bookmarkStart w:id="397" w:name="_Toc510171714"/>
      <w:bookmarkStart w:id="398" w:name="_Toc510174163"/>
      <w:bookmarkStart w:id="399" w:name="_Toc510174366"/>
      <w:bookmarkStart w:id="400" w:name="_Toc510418013"/>
      <w:bookmarkStart w:id="401" w:name="_Toc510418107"/>
      <w:bookmarkStart w:id="402" w:name="_Toc510418515"/>
      <w:bookmarkStart w:id="403" w:name="_Toc510418821"/>
      <w:bookmarkStart w:id="404" w:name="_Toc510423291"/>
      <w:bookmarkStart w:id="405" w:name="_Toc510423386"/>
      <w:bookmarkStart w:id="406" w:name="_Toc510423481"/>
      <w:bookmarkStart w:id="407" w:name="_Toc510524428"/>
      <w:bookmarkStart w:id="408" w:name="_Toc510535100"/>
      <w:bookmarkStart w:id="409" w:name="_Toc510535209"/>
      <w:bookmarkStart w:id="410" w:name="_Toc510535272"/>
      <w:bookmarkStart w:id="411" w:name="_Toc510127642"/>
      <w:bookmarkStart w:id="412" w:name="_Toc510127734"/>
      <w:bookmarkStart w:id="413" w:name="_Toc510161540"/>
      <w:bookmarkStart w:id="414" w:name="_Toc510162138"/>
      <w:bookmarkStart w:id="415" w:name="_Toc510171512"/>
      <w:bookmarkStart w:id="416" w:name="_Toc510171604"/>
      <w:bookmarkStart w:id="417" w:name="_Toc510171715"/>
      <w:bookmarkStart w:id="418" w:name="_Toc510174164"/>
      <w:bookmarkStart w:id="419" w:name="_Toc510174367"/>
      <w:bookmarkStart w:id="420" w:name="_Toc510418014"/>
      <w:bookmarkStart w:id="421" w:name="_Toc510418108"/>
      <w:bookmarkStart w:id="422" w:name="_Toc510418516"/>
      <w:bookmarkStart w:id="423" w:name="_Toc510418822"/>
      <w:bookmarkStart w:id="424" w:name="_Toc510423292"/>
      <w:bookmarkStart w:id="425" w:name="_Toc510423387"/>
      <w:bookmarkStart w:id="426" w:name="_Toc510423482"/>
      <w:bookmarkStart w:id="427" w:name="_Toc510524429"/>
      <w:bookmarkStart w:id="428" w:name="_Toc510535101"/>
      <w:bookmarkStart w:id="429" w:name="_Toc510535210"/>
      <w:bookmarkStart w:id="430" w:name="_Toc510535273"/>
      <w:bookmarkStart w:id="431" w:name="_Toc3473504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C87580">
        <w:rPr>
          <w:rFonts w:asciiTheme="minorHAnsi" w:hAnsiTheme="minorHAnsi" w:cstheme="minorHAnsi"/>
        </w:rPr>
        <w:t>Secondary Reports</w:t>
      </w:r>
      <w:bookmarkEnd w:id="431"/>
    </w:p>
    <w:p w14:paraId="37BBFE6C" w14:textId="77777777" w:rsidR="00DC510A" w:rsidRPr="00C87580" w:rsidRDefault="00DC510A" w:rsidP="00DC510A">
      <w:pPr>
        <w:rPr>
          <w:rFonts w:asciiTheme="minorHAnsi" w:hAnsiTheme="minorHAnsi" w:cstheme="minorHAnsi"/>
          <w:szCs w:val="20"/>
        </w:rPr>
      </w:pPr>
      <w:r w:rsidRPr="00C87580">
        <w:rPr>
          <w:rFonts w:asciiTheme="minorHAnsi" w:hAnsiTheme="minorHAnsi" w:cstheme="minorHAnsi"/>
          <w:szCs w:val="20"/>
        </w:rPr>
        <w:t>When an emergency event or threat occurs, the secondary reports should involve the following:</w:t>
      </w:r>
    </w:p>
    <w:p w14:paraId="421C3D17" w14:textId="151D236F"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 xml:space="preserve">Unit </w:t>
      </w:r>
      <w:r w:rsidR="00A370EF" w:rsidRPr="00C87580">
        <w:rPr>
          <w:rFonts w:asciiTheme="minorHAnsi" w:hAnsiTheme="minorHAnsi" w:cstheme="minorHAnsi"/>
          <w:szCs w:val="20"/>
        </w:rPr>
        <w:t xml:space="preserve">personnel </w:t>
      </w:r>
      <w:r w:rsidRPr="00C87580">
        <w:rPr>
          <w:rFonts w:asciiTheme="minorHAnsi" w:hAnsiTheme="minorHAnsi" w:cstheme="minorHAnsi"/>
          <w:szCs w:val="20"/>
        </w:rPr>
        <w:t>in the following order: on-site/on duty, off duty/</w:t>
      </w:r>
      <w:proofErr w:type="spellStart"/>
      <w:r w:rsidRPr="00C87580">
        <w:rPr>
          <w:rFonts w:asciiTheme="minorHAnsi" w:hAnsiTheme="minorHAnsi" w:cstheme="minorHAnsi"/>
          <w:szCs w:val="20"/>
        </w:rPr>
        <w:t>en</w:t>
      </w:r>
      <w:proofErr w:type="spellEnd"/>
      <w:r w:rsidRPr="00C87580">
        <w:rPr>
          <w:rFonts w:asciiTheme="minorHAnsi" w:hAnsiTheme="minorHAnsi" w:cstheme="minorHAnsi"/>
          <w:szCs w:val="20"/>
        </w:rPr>
        <w:t xml:space="preserve"> route, other locations</w:t>
      </w:r>
    </w:p>
    <w:p w14:paraId="50607C9D" w14:textId="77777777"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 xml:space="preserve">Units that yours interacts with, works with or is dependent upon to perform the functions of the </w:t>
      </w:r>
      <w:proofErr w:type="gramStart"/>
      <w:r w:rsidRPr="00C87580">
        <w:rPr>
          <w:rFonts w:asciiTheme="minorHAnsi" w:hAnsiTheme="minorHAnsi" w:cstheme="minorHAnsi"/>
          <w:szCs w:val="20"/>
        </w:rPr>
        <w:t>unit</w:t>
      </w:r>
      <w:proofErr w:type="gramEnd"/>
    </w:p>
    <w:p w14:paraId="60533275" w14:textId="1E1D6FD8"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External contacts such as vendors</w:t>
      </w:r>
      <w:r w:rsidR="00201D78" w:rsidRPr="00C87580">
        <w:rPr>
          <w:rFonts w:asciiTheme="minorHAnsi" w:hAnsiTheme="minorHAnsi" w:cstheme="minorHAnsi"/>
          <w:szCs w:val="20"/>
        </w:rPr>
        <w:t>, service providers</w:t>
      </w:r>
      <w:r w:rsidRPr="00C87580">
        <w:rPr>
          <w:rFonts w:asciiTheme="minorHAnsi" w:hAnsiTheme="minorHAnsi" w:cstheme="minorHAnsi"/>
          <w:szCs w:val="20"/>
        </w:rPr>
        <w:t xml:space="preserve"> and regulatory agencies</w:t>
      </w:r>
    </w:p>
    <w:p w14:paraId="2255EF8D" w14:textId="77777777" w:rsidR="003705E3" w:rsidRPr="00C87580" w:rsidRDefault="003705E3" w:rsidP="00850F5A">
      <w:pPr>
        <w:spacing w:after="0" w:line="240" w:lineRule="auto"/>
        <w:ind w:left="720"/>
        <w:rPr>
          <w:rFonts w:asciiTheme="minorHAnsi" w:hAnsiTheme="minorHAnsi" w:cstheme="minorHAnsi"/>
        </w:rPr>
      </w:pPr>
    </w:p>
    <w:p w14:paraId="04710985" w14:textId="77777777" w:rsidR="00D70FA6" w:rsidRPr="00C87580" w:rsidRDefault="00651A2C" w:rsidP="00850B0B">
      <w:pPr>
        <w:spacing w:after="0" w:line="240" w:lineRule="auto"/>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r w:rsidRPr="00C87580">
        <w:rPr>
          <w:rFonts w:asciiTheme="minorHAnsi" w:hAnsiTheme="minorHAnsi" w:cstheme="minorHAnsi"/>
          <w:noProof/>
        </w:rPr>
        <w:drawing>
          <wp:inline distT="0" distB="0" distL="0" distR="0" wp14:anchorId="11BEC200" wp14:editId="20C13D4B">
            <wp:extent cx="6262488" cy="3772861"/>
            <wp:effectExtent l="0" t="0" r="0" b="18986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4CED1B" w14:textId="131844DE" w:rsidR="0035186F" w:rsidRPr="00C87580" w:rsidRDefault="008172F0" w:rsidP="00850B0B">
      <w:pPr>
        <w:pStyle w:val="Heading2"/>
        <w:numPr>
          <w:ilvl w:val="0"/>
          <w:numId w:val="112"/>
        </w:numPr>
        <w:rPr>
          <w:rFonts w:asciiTheme="minorHAnsi" w:hAnsiTheme="minorHAnsi" w:cstheme="minorHAnsi"/>
        </w:rPr>
      </w:pPr>
      <w:bookmarkStart w:id="432" w:name="_Toc510771351"/>
      <w:bookmarkStart w:id="433" w:name="_Toc510771642"/>
      <w:bookmarkStart w:id="434" w:name="_Toc510773933"/>
      <w:bookmarkStart w:id="435" w:name="_Toc510785919"/>
      <w:bookmarkStart w:id="436" w:name="_Toc510787603"/>
      <w:bookmarkStart w:id="437" w:name="_Toc509175745"/>
      <w:bookmarkStart w:id="438" w:name="_Toc509176167"/>
      <w:bookmarkStart w:id="439" w:name="_Toc509177800"/>
      <w:bookmarkStart w:id="440" w:name="_Toc509179181"/>
      <w:bookmarkStart w:id="441" w:name="_Toc509179602"/>
      <w:bookmarkStart w:id="442" w:name="_Toc509180024"/>
      <w:bookmarkStart w:id="443" w:name="_Toc509180445"/>
      <w:bookmarkStart w:id="444" w:name="_Toc509180867"/>
      <w:bookmarkStart w:id="445" w:name="_Toc509181287"/>
      <w:bookmarkStart w:id="446" w:name="_Toc509181707"/>
      <w:bookmarkStart w:id="447" w:name="_Toc509182127"/>
      <w:bookmarkStart w:id="448" w:name="_Toc509182547"/>
      <w:bookmarkStart w:id="449" w:name="_Toc509182968"/>
      <w:bookmarkStart w:id="450" w:name="_Toc509183387"/>
      <w:bookmarkStart w:id="451" w:name="_Toc509183806"/>
      <w:bookmarkStart w:id="452" w:name="_Toc509184224"/>
      <w:bookmarkStart w:id="453" w:name="_Toc509184642"/>
      <w:bookmarkStart w:id="454" w:name="_Toc509185059"/>
      <w:bookmarkStart w:id="455" w:name="_Toc509185477"/>
      <w:bookmarkStart w:id="456" w:name="_Toc509185895"/>
      <w:bookmarkStart w:id="457" w:name="_Toc509186311"/>
      <w:bookmarkStart w:id="458" w:name="_Toc509186728"/>
      <w:bookmarkStart w:id="459" w:name="_Toc509187144"/>
      <w:bookmarkStart w:id="460" w:name="_Toc509187558"/>
      <w:bookmarkStart w:id="461" w:name="_Toc509187971"/>
      <w:bookmarkStart w:id="462" w:name="_Toc509188384"/>
      <w:bookmarkStart w:id="463" w:name="_Toc509188784"/>
      <w:bookmarkStart w:id="464" w:name="_Toc509189185"/>
      <w:bookmarkStart w:id="465" w:name="_Toc509189584"/>
      <w:bookmarkStart w:id="466" w:name="_Toc509189809"/>
      <w:bookmarkStart w:id="467" w:name="_Toc509190034"/>
      <w:bookmarkStart w:id="468" w:name="_Toc509190259"/>
      <w:bookmarkStart w:id="469" w:name="_Toc509210286"/>
      <w:bookmarkStart w:id="470" w:name="_Toc509210508"/>
      <w:bookmarkStart w:id="471" w:name="_Toc509210729"/>
      <w:bookmarkStart w:id="472" w:name="_Toc509210950"/>
      <w:bookmarkStart w:id="473" w:name="_Toc509211171"/>
      <w:bookmarkStart w:id="474" w:name="_Toc509214516"/>
      <w:bookmarkStart w:id="475" w:name="_Toc509912078"/>
      <w:bookmarkStart w:id="476" w:name="_Toc509912300"/>
      <w:bookmarkStart w:id="477" w:name="_Toc509992570"/>
      <w:bookmarkStart w:id="478" w:name="_Toc509175746"/>
      <w:bookmarkStart w:id="479" w:name="_Toc509176168"/>
      <w:bookmarkStart w:id="480" w:name="_Toc509177801"/>
      <w:bookmarkStart w:id="481" w:name="_Toc509179182"/>
      <w:bookmarkStart w:id="482" w:name="_Toc509179603"/>
      <w:bookmarkStart w:id="483" w:name="_Toc509180025"/>
      <w:bookmarkStart w:id="484" w:name="_Toc509180446"/>
      <w:bookmarkStart w:id="485" w:name="_Toc509180868"/>
      <w:bookmarkStart w:id="486" w:name="_Toc509181288"/>
      <w:bookmarkStart w:id="487" w:name="_Toc509181708"/>
      <w:bookmarkStart w:id="488" w:name="_Toc509182128"/>
      <w:bookmarkStart w:id="489" w:name="_Toc509182548"/>
      <w:bookmarkStart w:id="490" w:name="_Toc509182969"/>
      <w:bookmarkStart w:id="491" w:name="_Toc509183388"/>
      <w:bookmarkStart w:id="492" w:name="_Toc509183807"/>
      <w:bookmarkStart w:id="493" w:name="_Toc509184225"/>
      <w:bookmarkStart w:id="494" w:name="_Toc509184643"/>
      <w:bookmarkStart w:id="495" w:name="_Toc509185060"/>
      <w:bookmarkStart w:id="496" w:name="_Toc509185478"/>
      <w:bookmarkStart w:id="497" w:name="_Toc509185896"/>
      <w:bookmarkStart w:id="498" w:name="_Toc509186312"/>
      <w:bookmarkStart w:id="499" w:name="_Toc509186729"/>
      <w:bookmarkStart w:id="500" w:name="_Toc509187145"/>
      <w:bookmarkStart w:id="501" w:name="_Toc509187559"/>
      <w:bookmarkStart w:id="502" w:name="_Toc509187972"/>
      <w:bookmarkStart w:id="503" w:name="_Toc509188385"/>
      <w:bookmarkStart w:id="504" w:name="_Toc509188785"/>
      <w:bookmarkStart w:id="505" w:name="_Toc509189186"/>
      <w:bookmarkStart w:id="506" w:name="_Toc509189585"/>
      <w:bookmarkStart w:id="507" w:name="_Toc509189810"/>
      <w:bookmarkStart w:id="508" w:name="_Toc509190035"/>
      <w:bookmarkStart w:id="509" w:name="_Toc509190260"/>
      <w:bookmarkStart w:id="510" w:name="_Toc509210287"/>
      <w:bookmarkStart w:id="511" w:name="_Toc509210509"/>
      <w:bookmarkStart w:id="512" w:name="_Toc509210730"/>
      <w:bookmarkStart w:id="513" w:name="_Toc509210951"/>
      <w:bookmarkStart w:id="514" w:name="_Toc509211172"/>
      <w:bookmarkStart w:id="515" w:name="_Toc509214517"/>
      <w:bookmarkStart w:id="516" w:name="_Toc509912079"/>
      <w:bookmarkStart w:id="517" w:name="_Toc509912301"/>
      <w:bookmarkStart w:id="518" w:name="_Toc509992571"/>
      <w:bookmarkStart w:id="519" w:name="_Toc3473504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C87580">
        <w:rPr>
          <w:rFonts w:asciiTheme="minorHAnsi" w:hAnsiTheme="minorHAnsi" w:cstheme="minorHAnsi"/>
        </w:rPr>
        <w:lastRenderedPageBreak/>
        <w:t>Notification/Reporting Responsibilities</w:t>
      </w:r>
      <w:bookmarkEnd w:id="519"/>
    </w:p>
    <w:tbl>
      <w:tblPr>
        <w:tblStyle w:val="TableGrid"/>
        <w:tblW w:w="0" w:type="auto"/>
        <w:tblLook w:val="04A0" w:firstRow="1" w:lastRow="0" w:firstColumn="1" w:lastColumn="0" w:noHBand="0" w:noVBand="1"/>
      </w:tblPr>
      <w:tblGrid>
        <w:gridCol w:w="2425"/>
        <w:gridCol w:w="1647"/>
        <w:gridCol w:w="1767"/>
        <w:gridCol w:w="1751"/>
        <w:gridCol w:w="2035"/>
      </w:tblGrid>
      <w:tr w:rsidR="00A718DC" w:rsidRPr="00C87580" w14:paraId="2FEE336F" w14:textId="77777777" w:rsidTr="00520189">
        <w:trPr>
          <w:trHeight w:val="440"/>
        </w:trPr>
        <w:tc>
          <w:tcPr>
            <w:tcW w:w="9625" w:type="dxa"/>
            <w:gridSpan w:val="5"/>
            <w:shd w:val="clear" w:color="auto" w:fill="C10435"/>
          </w:tcPr>
          <w:p w14:paraId="704F5EA1" w14:textId="51CA782D" w:rsidR="00A718DC" w:rsidRPr="00C87580" w:rsidRDefault="00EB3736" w:rsidP="00B20EE6">
            <w:pPr>
              <w:jc w:val="center"/>
              <w:rPr>
                <w:rFonts w:asciiTheme="minorHAnsi" w:hAnsiTheme="minorHAnsi" w:cstheme="minorHAnsi"/>
                <w:sz w:val="24"/>
                <w:szCs w:val="24"/>
              </w:rPr>
            </w:pPr>
            <w:r w:rsidRPr="00C87580">
              <w:rPr>
                <w:rFonts w:asciiTheme="minorHAnsi" w:hAnsiTheme="minorHAnsi" w:cstheme="minorHAnsi"/>
                <w:b/>
                <w:color w:val="FFFFFF" w:themeColor="background1"/>
                <w:sz w:val="24"/>
                <w:szCs w:val="24"/>
              </w:rPr>
              <w:t xml:space="preserve">Unit </w:t>
            </w:r>
            <w:r w:rsidR="0035186F" w:rsidRPr="00C87580">
              <w:rPr>
                <w:rFonts w:asciiTheme="minorHAnsi" w:hAnsiTheme="minorHAnsi" w:cstheme="minorHAnsi"/>
                <w:b/>
                <w:color w:val="FFFFFF" w:themeColor="background1"/>
                <w:sz w:val="24"/>
                <w:szCs w:val="24"/>
              </w:rPr>
              <w:t>Notification</w:t>
            </w:r>
            <w:r w:rsidRPr="00C87580">
              <w:rPr>
                <w:rFonts w:asciiTheme="minorHAnsi" w:hAnsiTheme="minorHAnsi" w:cstheme="minorHAnsi"/>
                <w:b/>
                <w:color w:val="FFFFFF" w:themeColor="background1"/>
                <w:sz w:val="24"/>
                <w:szCs w:val="24"/>
              </w:rPr>
              <w:t>/Reporting Responsibilities</w:t>
            </w:r>
          </w:p>
        </w:tc>
      </w:tr>
      <w:tr w:rsidR="00257E13" w:rsidRPr="00C87580" w14:paraId="55A94E00" w14:textId="77777777" w:rsidTr="00520189">
        <w:tc>
          <w:tcPr>
            <w:tcW w:w="9625" w:type="dxa"/>
            <w:gridSpan w:val="5"/>
            <w:shd w:val="clear" w:color="auto" w:fill="C3C8CD"/>
          </w:tcPr>
          <w:p w14:paraId="2B50CBDB" w14:textId="77777777" w:rsidR="00257E13" w:rsidRPr="00C87580" w:rsidRDefault="00257E13" w:rsidP="00A718DC">
            <w:pPr>
              <w:rPr>
                <w:rFonts w:asciiTheme="minorHAnsi" w:hAnsiTheme="minorHAnsi" w:cstheme="minorHAnsi"/>
                <w:szCs w:val="20"/>
              </w:rPr>
            </w:pPr>
          </w:p>
        </w:tc>
      </w:tr>
      <w:tr w:rsidR="00EB3736" w:rsidRPr="00C87580" w14:paraId="0269EBC9" w14:textId="77777777" w:rsidTr="00520189">
        <w:tc>
          <w:tcPr>
            <w:tcW w:w="2425" w:type="dxa"/>
            <w:shd w:val="clear" w:color="auto" w:fill="002D62"/>
          </w:tcPr>
          <w:p w14:paraId="160871FC" w14:textId="2DCC338C"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Action</w:t>
            </w:r>
          </w:p>
        </w:tc>
        <w:tc>
          <w:tcPr>
            <w:tcW w:w="1647" w:type="dxa"/>
            <w:shd w:val="clear" w:color="auto" w:fill="002D62"/>
          </w:tcPr>
          <w:p w14:paraId="5D098E36" w14:textId="5B93FE65"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Responsible Personnel</w:t>
            </w:r>
          </w:p>
        </w:tc>
        <w:tc>
          <w:tcPr>
            <w:tcW w:w="1767" w:type="dxa"/>
            <w:shd w:val="clear" w:color="auto" w:fill="002D62"/>
          </w:tcPr>
          <w:p w14:paraId="52A19A43" w14:textId="099FE897"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Title</w:t>
            </w:r>
          </w:p>
        </w:tc>
        <w:tc>
          <w:tcPr>
            <w:tcW w:w="1751" w:type="dxa"/>
            <w:shd w:val="clear" w:color="auto" w:fill="002D62"/>
          </w:tcPr>
          <w:p w14:paraId="1CA7E4B8" w14:textId="6805F407"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Location</w:t>
            </w:r>
          </w:p>
        </w:tc>
        <w:tc>
          <w:tcPr>
            <w:tcW w:w="2035" w:type="dxa"/>
            <w:shd w:val="clear" w:color="auto" w:fill="002D62"/>
          </w:tcPr>
          <w:p w14:paraId="6FFE1B4A" w14:textId="2CE7D4A1"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Alternate Responsible Personnel</w:t>
            </w:r>
          </w:p>
        </w:tc>
      </w:tr>
      <w:tr w:rsidR="009067B2" w:rsidRPr="00C87580" w14:paraId="4B9DDD4A" w14:textId="77777777" w:rsidTr="00520189">
        <w:tc>
          <w:tcPr>
            <w:tcW w:w="2425" w:type="dxa"/>
          </w:tcPr>
          <w:p w14:paraId="348721E9" w14:textId="30FE82F5" w:rsidR="009067B2" w:rsidRPr="00C87580" w:rsidRDefault="00CB611C" w:rsidP="00E761B1">
            <w:pPr>
              <w:rPr>
                <w:rFonts w:asciiTheme="minorHAnsi" w:hAnsiTheme="minorHAnsi" w:cstheme="minorHAnsi"/>
                <w:szCs w:val="20"/>
              </w:rPr>
            </w:pPr>
            <w:r w:rsidRPr="00C87580">
              <w:rPr>
                <w:rFonts w:asciiTheme="minorHAnsi" w:hAnsiTheme="minorHAnsi" w:cstheme="minorHAnsi"/>
                <w:szCs w:val="20"/>
              </w:rPr>
              <w:t>Create</w:t>
            </w:r>
            <w:r w:rsidR="007D213F" w:rsidRPr="00C87580">
              <w:rPr>
                <w:rFonts w:asciiTheme="minorHAnsi" w:hAnsiTheme="minorHAnsi" w:cstheme="minorHAnsi"/>
                <w:szCs w:val="20"/>
              </w:rPr>
              <w:t xml:space="preserve"> </w:t>
            </w:r>
            <w:r w:rsidRPr="00C87580">
              <w:rPr>
                <w:rFonts w:asciiTheme="minorHAnsi" w:hAnsiTheme="minorHAnsi" w:cstheme="minorHAnsi"/>
                <w:szCs w:val="20"/>
              </w:rPr>
              <w:t xml:space="preserve">and distribute </w:t>
            </w:r>
            <w:r w:rsidR="007D213F" w:rsidRPr="00C87580">
              <w:rPr>
                <w:rFonts w:asciiTheme="minorHAnsi" w:hAnsiTheme="minorHAnsi" w:cstheme="minorHAnsi"/>
                <w:szCs w:val="20"/>
              </w:rPr>
              <w:t xml:space="preserve">clear communication protocols </w:t>
            </w:r>
            <w:r w:rsidRPr="00C87580">
              <w:rPr>
                <w:rFonts w:asciiTheme="minorHAnsi" w:hAnsiTheme="minorHAnsi" w:cstheme="minorHAnsi"/>
                <w:szCs w:val="20"/>
              </w:rPr>
              <w:t>to Unit personnel</w:t>
            </w:r>
            <w:r w:rsidR="00A370EF" w:rsidRPr="00C87580">
              <w:rPr>
                <w:rFonts w:asciiTheme="minorHAnsi" w:hAnsiTheme="minorHAnsi" w:cstheme="minorHAnsi"/>
                <w:szCs w:val="20"/>
              </w:rPr>
              <w:t>.</w:t>
            </w:r>
          </w:p>
        </w:tc>
        <w:tc>
          <w:tcPr>
            <w:tcW w:w="1647" w:type="dxa"/>
          </w:tcPr>
          <w:p w14:paraId="3F2CC1B6" w14:textId="74C36D2F" w:rsidR="009067B2" w:rsidRPr="00C87580" w:rsidRDefault="00BF55C3" w:rsidP="00CE61B7">
            <w:pPr>
              <w:rPr>
                <w:rFonts w:asciiTheme="minorHAnsi" w:hAnsiTheme="minorHAnsi" w:cstheme="minorHAnsi"/>
              </w:rPr>
            </w:pPr>
            <w:r>
              <w:rPr>
                <w:rFonts w:asciiTheme="minorHAnsi" w:hAnsiTheme="minorHAnsi" w:cstheme="minorHAnsi"/>
              </w:rPr>
              <w:t>Scott Silversten</w:t>
            </w:r>
          </w:p>
        </w:tc>
        <w:tc>
          <w:tcPr>
            <w:tcW w:w="1767" w:type="dxa"/>
          </w:tcPr>
          <w:p w14:paraId="33103A56" w14:textId="3A1F0A38" w:rsidR="009067B2" w:rsidRPr="00C87580" w:rsidRDefault="00BF55C3" w:rsidP="00CE61B7">
            <w:pPr>
              <w:rPr>
                <w:rFonts w:asciiTheme="minorHAnsi" w:hAnsiTheme="minorHAnsi" w:cstheme="minorHAnsi"/>
              </w:rPr>
            </w:pPr>
            <w:r>
              <w:rPr>
                <w:rFonts w:asciiTheme="minorHAnsi" w:hAnsiTheme="minorHAnsi" w:cstheme="minorHAnsi"/>
              </w:rPr>
              <w:t>AVP, Communications and Marketing</w:t>
            </w:r>
          </w:p>
        </w:tc>
        <w:tc>
          <w:tcPr>
            <w:tcW w:w="1751" w:type="dxa"/>
          </w:tcPr>
          <w:p w14:paraId="109AB935" w14:textId="5FC24119" w:rsidR="009067B2" w:rsidRPr="00C87580" w:rsidRDefault="00BF55C3" w:rsidP="00CE61B7">
            <w:pPr>
              <w:rPr>
                <w:rFonts w:asciiTheme="minorHAnsi" w:hAnsiTheme="minorHAnsi" w:cstheme="minorHAnsi"/>
              </w:rPr>
            </w:pPr>
            <w:bookmarkStart w:id="520" w:name="OLE_LINK21"/>
            <w:bookmarkStart w:id="521" w:name="OLE_LINK22"/>
            <w:r>
              <w:rPr>
                <w:rFonts w:asciiTheme="minorHAnsi" w:hAnsiTheme="minorHAnsi" w:cstheme="minorHAnsi"/>
              </w:rPr>
              <w:t>Boca Raton, Administration #10, Room 101</w:t>
            </w:r>
            <w:bookmarkEnd w:id="520"/>
            <w:bookmarkEnd w:id="521"/>
          </w:p>
        </w:tc>
        <w:tc>
          <w:tcPr>
            <w:tcW w:w="2035" w:type="dxa"/>
          </w:tcPr>
          <w:p w14:paraId="1ABFD011" w14:textId="5BC0EC6C" w:rsidR="009067B2" w:rsidRPr="00C87580" w:rsidRDefault="00BF55C3" w:rsidP="00CE61B7">
            <w:pPr>
              <w:rPr>
                <w:rFonts w:asciiTheme="minorHAnsi" w:hAnsiTheme="minorHAnsi" w:cstheme="minorHAnsi"/>
              </w:rPr>
            </w:pPr>
            <w:r>
              <w:rPr>
                <w:rFonts w:asciiTheme="minorHAnsi" w:hAnsiTheme="minorHAnsi" w:cstheme="minorHAnsi"/>
              </w:rPr>
              <w:t xml:space="preserve">Joshua Glanzer – AVP, Media Relations </w:t>
            </w:r>
          </w:p>
        </w:tc>
      </w:tr>
      <w:tr w:rsidR="009067B2" w:rsidRPr="00C87580" w14:paraId="7BE89819" w14:textId="77777777" w:rsidTr="00520189">
        <w:tc>
          <w:tcPr>
            <w:tcW w:w="2425" w:type="dxa"/>
          </w:tcPr>
          <w:p w14:paraId="023F33CE" w14:textId="35728FE9" w:rsidR="009067B2" w:rsidRPr="00C87580" w:rsidRDefault="00147781" w:rsidP="00E761B1">
            <w:pPr>
              <w:rPr>
                <w:rFonts w:asciiTheme="minorHAnsi" w:hAnsiTheme="minorHAnsi" w:cstheme="minorHAnsi"/>
                <w:szCs w:val="20"/>
              </w:rPr>
            </w:pPr>
            <w:r w:rsidRPr="00C87580">
              <w:rPr>
                <w:rFonts w:asciiTheme="minorHAnsi" w:hAnsiTheme="minorHAnsi" w:cstheme="minorHAnsi"/>
                <w:szCs w:val="20"/>
              </w:rPr>
              <w:t>Maintain effective</w:t>
            </w:r>
            <w:r w:rsidR="007D213F" w:rsidRPr="00C87580">
              <w:rPr>
                <w:rFonts w:asciiTheme="minorHAnsi" w:hAnsiTheme="minorHAnsi" w:cstheme="minorHAnsi"/>
                <w:szCs w:val="20"/>
              </w:rPr>
              <w:t xml:space="preserve"> emergency reporting and notification protocols for offices and laboratories</w:t>
            </w:r>
            <w:r w:rsidR="00A370EF" w:rsidRPr="00C87580">
              <w:rPr>
                <w:rFonts w:asciiTheme="minorHAnsi" w:hAnsiTheme="minorHAnsi" w:cstheme="minorHAnsi"/>
                <w:szCs w:val="20"/>
              </w:rPr>
              <w:t>.</w:t>
            </w:r>
          </w:p>
        </w:tc>
        <w:tc>
          <w:tcPr>
            <w:tcW w:w="1647" w:type="dxa"/>
          </w:tcPr>
          <w:p w14:paraId="4DB32A18" w14:textId="6F31D09A" w:rsidR="009067B2" w:rsidRPr="00C87580" w:rsidRDefault="00BF55C3" w:rsidP="00CE61B7">
            <w:pPr>
              <w:rPr>
                <w:rFonts w:asciiTheme="minorHAnsi" w:hAnsiTheme="minorHAnsi" w:cstheme="minorHAnsi"/>
              </w:rPr>
            </w:pPr>
            <w:r>
              <w:rPr>
                <w:rFonts w:asciiTheme="minorHAnsi" w:hAnsiTheme="minorHAnsi" w:cstheme="minorHAnsi"/>
              </w:rPr>
              <w:t>Scott Silversten</w:t>
            </w:r>
          </w:p>
        </w:tc>
        <w:tc>
          <w:tcPr>
            <w:tcW w:w="1767" w:type="dxa"/>
          </w:tcPr>
          <w:p w14:paraId="6D62C6C4" w14:textId="52B5DD82" w:rsidR="009067B2" w:rsidRPr="00C87580" w:rsidRDefault="006B3C17" w:rsidP="00CE61B7">
            <w:pPr>
              <w:rPr>
                <w:rFonts w:asciiTheme="minorHAnsi" w:hAnsiTheme="minorHAnsi" w:cstheme="minorHAnsi"/>
              </w:rPr>
            </w:pPr>
            <w:r>
              <w:rPr>
                <w:rFonts w:asciiTheme="minorHAnsi" w:hAnsiTheme="minorHAnsi" w:cstheme="minorHAnsi"/>
              </w:rPr>
              <w:t>AVP, Communications and Marketing</w:t>
            </w:r>
          </w:p>
        </w:tc>
        <w:tc>
          <w:tcPr>
            <w:tcW w:w="1751" w:type="dxa"/>
          </w:tcPr>
          <w:p w14:paraId="01703B34" w14:textId="3B11260C" w:rsidR="009067B2" w:rsidRPr="00C87580" w:rsidRDefault="006B3C17" w:rsidP="00CE61B7">
            <w:pPr>
              <w:rPr>
                <w:rFonts w:asciiTheme="minorHAnsi" w:hAnsiTheme="minorHAnsi" w:cstheme="minorHAnsi"/>
              </w:rPr>
            </w:pPr>
            <w:r>
              <w:rPr>
                <w:rFonts w:asciiTheme="minorHAnsi" w:hAnsiTheme="minorHAnsi" w:cstheme="minorHAnsi"/>
              </w:rPr>
              <w:t>Boca Raton, Administration #10, Room 101</w:t>
            </w:r>
          </w:p>
        </w:tc>
        <w:tc>
          <w:tcPr>
            <w:tcW w:w="2035" w:type="dxa"/>
          </w:tcPr>
          <w:p w14:paraId="499BDFE1" w14:textId="151D0208" w:rsidR="009067B2" w:rsidRPr="00C87580" w:rsidRDefault="006B3C17" w:rsidP="00CE61B7">
            <w:pPr>
              <w:rPr>
                <w:rFonts w:asciiTheme="minorHAnsi" w:hAnsiTheme="minorHAnsi" w:cstheme="minorHAnsi"/>
              </w:rPr>
            </w:pPr>
            <w:r>
              <w:rPr>
                <w:rFonts w:asciiTheme="minorHAnsi" w:hAnsiTheme="minorHAnsi" w:cstheme="minorHAnsi"/>
              </w:rPr>
              <w:t>Joshua Glanzer – AVP, Media Relations</w:t>
            </w:r>
          </w:p>
        </w:tc>
      </w:tr>
      <w:tr w:rsidR="007D213F" w:rsidRPr="00C87580" w14:paraId="46FD070E" w14:textId="77777777" w:rsidTr="00520189">
        <w:tc>
          <w:tcPr>
            <w:tcW w:w="2425" w:type="dxa"/>
          </w:tcPr>
          <w:p w14:paraId="597F2D62" w14:textId="322CCB04" w:rsidR="007D213F" w:rsidRPr="00C87580" w:rsidRDefault="00147781" w:rsidP="00E761B1">
            <w:pPr>
              <w:rPr>
                <w:rFonts w:asciiTheme="minorHAnsi" w:hAnsiTheme="minorHAnsi" w:cstheme="minorHAnsi"/>
                <w:szCs w:val="20"/>
              </w:rPr>
            </w:pPr>
            <w:r w:rsidRPr="00C87580">
              <w:rPr>
                <w:rFonts w:asciiTheme="minorHAnsi" w:hAnsiTheme="minorHAnsi" w:cstheme="minorHAnsi"/>
                <w:szCs w:val="20"/>
              </w:rPr>
              <w:t>Update and maintain</w:t>
            </w:r>
            <w:r w:rsidR="007D213F" w:rsidRPr="00C87580">
              <w:rPr>
                <w:rFonts w:asciiTheme="minorHAnsi" w:hAnsiTheme="minorHAnsi" w:cstheme="minorHAnsi"/>
                <w:szCs w:val="20"/>
              </w:rPr>
              <w:t xml:space="preserve"> pre-defined recall procedures for essential personnel</w:t>
            </w:r>
            <w:r w:rsidR="00AD4AC8" w:rsidRPr="00C87580">
              <w:rPr>
                <w:rFonts w:asciiTheme="minorHAnsi" w:hAnsiTheme="minorHAnsi" w:cstheme="minorHAnsi"/>
                <w:szCs w:val="20"/>
              </w:rPr>
              <w:t xml:space="preserve">. </w:t>
            </w:r>
          </w:p>
        </w:tc>
        <w:tc>
          <w:tcPr>
            <w:tcW w:w="1647" w:type="dxa"/>
          </w:tcPr>
          <w:p w14:paraId="7EFCF76B" w14:textId="480EE839" w:rsidR="007D213F" w:rsidRPr="00C87580" w:rsidRDefault="006B3C17" w:rsidP="00CE61B7">
            <w:pPr>
              <w:rPr>
                <w:rFonts w:asciiTheme="minorHAnsi" w:hAnsiTheme="minorHAnsi" w:cstheme="minorHAnsi"/>
              </w:rPr>
            </w:pPr>
            <w:r>
              <w:rPr>
                <w:rFonts w:asciiTheme="minorHAnsi" w:hAnsiTheme="minorHAnsi" w:cstheme="minorHAnsi"/>
              </w:rPr>
              <w:t>Peter Hull</w:t>
            </w:r>
          </w:p>
        </w:tc>
        <w:tc>
          <w:tcPr>
            <w:tcW w:w="1767" w:type="dxa"/>
          </w:tcPr>
          <w:p w14:paraId="49ACB683" w14:textId="57994605" w:rsidR="007D213F" w:rsidRPr="00C87580" w:rsidRDefault="006B3C17" w:rsidP="00CE61B7">
            <w:pPr>
              <w:rPr>
                <w:rFonts w:asciiTheme="minorHAnsi" w:hAnsiTheme="minorHAnsi" w:cstheme="minorHAnsi"/>
              </w:rPr>
            </w:pPr>
            <w:r>
              <w:rPr>
                <w:rFonts w:asciiTheme="minorHAnsi" w:hAnsiTheme="minorHAnsi" w:cstheme="minorHAnsi"/>
              </w:rPr>
              <w:t>Vice President for Public Affairs</w:t>
            </w:r>
          </w:p>
        </w:tc>
        <w:tc>
          <w:tcPr>
            <w:tcW w:w="1751" w:type="dxa"/>
          </w:tcPr>
          <w:p w14:paraId="01E29623" w14:textId="7D5EA761" w:rsidR="007D213F" w:rsidRPr="00C87580" w:rsidRDefault="006B3C17" w:rsidP="00CE61B7">
            <w:pPr>
              <w:rPr>
                <w:rFonts w:asciiTheme="minorHAnsi" w:hAnsiTheme="minorHAnsi" w:cstheme="minorHAnsi"/>
              </w:rPr>
            </w:pPr>
            <w:r>
              <w:rPr>
                <w:rFonts w:asciiTheme="minorHAnsi" w:hAnsiTheme="minorHAnsi" w:cstheme="minorHAnsi"/>
              </w:rPr>
              <w:t>Boca Raton, Administration, President’s Office</w:t>
            </w:r>
          </w:p>
        </w:tc>
        <w:tc>
          <w:tcPr>
            <w:tcW w:w="2035" w:type="dxa"/>
          </w:tcPr>
          <w:p w14:paraId="6CA66852" w14:textId="287A77F8" w:rsidR="007D213F" w:rsidRPr="00C87580" w:rsidRDefault="006B3C17" w:rsidP="00CE61B7">
            <w:pPr>
              <w:rPr>
                <w:rFonts w:asciiTheme="minorHAnsi" w:hAnsiTheme="minorHAnsi" w:cstheme="minorHAnsi"/>
              </w:rPr>
            </w:pPr>
            <w:r>
              <w:rPr>
                <w:rFonts w:asciiTheme="minorHAnsi" w:hAnsiTheme="minorHAnsi" w:cstheme="minorHAnsi"/>
              </w:rPr>
              <w:t>Scott Silversten – AVP, Communications and Marketing</w:t>
            </w:r>
          </w:p>
        </w:tc>
      </w:tr>
      <w:tr w:rsidR="007D213F" w:rsidRPr="00C87580" w14:paraId="2C25B417" w14:textId="77777777" w:rsidTr="00520189">
        <w:tc>
          <w:tcPr>
            <w:tcW w:w="2425" w:type="dxa"/>
          </w:tcPr>
          <w:p w14:paraId="3714F6A5" w14:textId="5D91521D" w:rsidR="007D213F" w:rsidRPr="00C87580" w:rsidRDefault="00147781" w:rsidP="00E761B1">
            <w:pPr>
              <w:rPr>
                <w:rFonts w:asciiTheme="minorHAnsi" w:hAnsiTheme="minorHAnsi" w:cstheme="minorHAnsi"/>
              </w:rPr>
            </w:pPr>
            <w:r w:rsidRPr="00C87580">
              <w:rPr>
                <w:rFonts w:asciiTheme="minorHAnsi" w:hAnsiTheme="minorHAnsi" w:cstheme="minorHAnsi"/>
                <w:szCs w:val="20"/>
              </w:rPr>
              <w:t>Update and maintain</w:t>
            </w:r>
            <w:r w:rsidR="00CB611C" w:rsidRPr="00C87580">
              <w:rPr>
                <w:rFonts w:asciiTheme="minorHAnsi" w:hAnsiTheme="minorHAnsi" w:cstheme="minorHAnsi"/>
                <w:szCs w:val="20"/>
              </w:rPr>
              <w:t xml:space="preserve"> Unit telephone tree and </w:t>
            </w:r>
            <w:r w:rsidR="00056D62" w:rsidRPr="00C87580">
              <w:rPr>
                <w:rFonts w:asciiTheme="minorHAnsi" w:hAnsiTheme="minorHAnsi" w:cstheme="minorHAnsi"/>
                <w:szCs w:val="20"/>
              </w:rPr>
              <w:t>at least</w:t>
            </w:r>
            <w:r w:rsidR="00CB611C" w:rsidRPr="00C87580">
              <w:rPr>
                <w:rFonts w:asciiTheme="minorHAnsi" w:hAnsiTheme="minorHAnsi" w:cstheme="minorHAnsi"/>
                <w:szCs w:val="20"/>
              </w:rPr>
              <w:t xml:space="preserve"> twice a year or when there are changes in </w:t>
            </w:r>
            <w:r w:rsidRPr="00C87580">
              <w:rPr>
                <w:rFonts w:asciiTheme="minorHAnsi" w:hAnsiTheme="minorHAnsi" w:cstheme="minorHAnsi"/>
                <w:szCs w:val="20"/>
              </w:rPr>
              <w:t>personnel</w:t>
            </w:r>
            <w:r w:rsidR="00A370EF" w:rsidRPr="00C87580">
              <w:rPr>
                <w:rFonts w:asciiTheme="minorHAnsi" w:hAnsiTheme="minorHAnsi" w:cstheme="minorHAnsi"/>
                <w:szCs w:val="20"/>
              </w:rPr>
              <w:t>.</w:t>
            </w:r>
          </w:p>
        </w:tc>
        <w:tc>
          <w:tcPr>
            <w:tcW w:w="1647" w:type="dxa"/>
          </w:tcPr>
          <w:p w14:paraId="3A46DDB3" w14:textId="11070CE1" w:rsidR="007D213F" w:rsidRPr="00C87580" w:rsidRDefault="006B3C17" w:rsidP="00CE61B7">
            <w:pPr>
              <w:rPr>
                <w:rFonts w:asciiTheme="minorHAnsi" w:hAnsiTheme="minorHAnsi" w:cstheme="minorHAnsi"/>
              </w:rPr>
            </w:pPr>
            <w:r>
              <w:rPr>
                <w:rFonts w:asciiTheme="minorHAnsi" w:hAnsiTheme="minorHAnsi" w:cstheme="minorHAnsi"/>
              </w:rPr>
              <w:t>Marlene Gardner</w:t>
            </w:r>
          </w:p>
        </w:tc>
        <w:tc>
          <w:tcPr>
            <w:tcW w:w="1767" w:type="dxa"/>
          </w:tcPr>
          <w:p w14:paraId="4BB3F9FD" w14:textId="69A8B98D" w:rsidR="007D213F" w:rsidRPr="00C87580" w:rsidRDefault="006B3C17" w:rsidP="00CE61B7">
            <w:pPr>
              <w:rPr>
                <w:rFonts w:asciiTheme="minorHAnsi" w:hAnsiTheme="minorHAnsi" w:cstheme="minorHAnsi"/>
              </w:rPr>
            </w:pPr>
            <w:r>
              <w:rPr>
                <w:rFonts w:asciiTheme="minorHAnsi" w:hAnsiTheme="minorHAnsi" w:cstheme="minorHAnsi"/>
              </w:rPr>
              <w:t>Executive Assistant to the Vice President for Public Affairs</w:t>
            </w:r>
          </w:p>
        </w:tc>
        <w:tc>
          <w:tcPr>
            <w:tcW w:w="1751" w:type="dxa"/>
          </w:tcPr>
          <w:p w14:paraId="528A3035" w14:textId="188C0C04" w:rsidR="007D213F" w:rsidRPr="00C87580" w:rsidRDefault="006B3C17" w:rsidP="00CE61B7">
            <w:pPr>
              <w:rPr>
                <w:rFonts w:asciiTheme="minorHAnsi" w:hAnsiTheme="minorHAnsi" w:cstheme="minorHAnsi"/>
              </w:rPr>
            </w:pPr>
            <w:r>
              <w:rPr>
                <w:rFonts w:asciiTheme="minorHAnsi" w:hAnsiTheme="minorHAnsi" w:cstheme="minorHAnsi"/>
              </w:rPr>
              <w:t>Boca Raton, Administration #10, Room 101</w:t>
            </w:r>
          </w:p>
        </w:tc>
        <w:tc>
          <w:tcPr>
            <w:tcW w:w="2035" w:type="dxa"/>
          </w:tcPr>
          <w:p w14:paraId="1A683E2B" w14:textId="5C13F4DA" w:rsidR="007D213F" w:rsidRPr="00C87580" w:rsidRDefault="006B3C17" w:rsidP="00CE61B7">
            <w:pPr>
              <w:rPr>
                <w:rFonts w:asciiTheme="minorHAnsi" w:hAnsiTheme="minorHAnsi" w:cstheme="minorHAnsi"/>
              </w:rPr>
            </w:pPr>
            <w:r>
              <w:rPr>
                <w:rFonts w:asciiTheme="minorHAnsi" w:hAnsiTheme="minorHAnsi" w:cstheme="minorHAnsi"/>
              </w:rPr>
              <w:t>Scott Silversten – AVP, Communications and Marketing</w:t>
            </w:r>
          </w:p>
        </w:tc>
      </w:tr>
      <w:tr w:rsidR="007D213F" w:rsidRPr="00C87580" w14:paraId="2FB1A46E" w14:textId="77777777" w:rsidTr="00520189">
        <w:tc>
          <w:tcPr>
            <w:tcW w:w="2425" w:type="dxa"/>
          </w:tcPr>
          <w:p w14:paraId="09EBBD27" w14:textId="0707BCBB" w:rsidR="007D213F" w:rsidRPr="00C87580" w:rsidRDefault="00147781">
            <w:pPr>
              <w:rPr>
                <w:rFonts w:asciiTheme="minorHAnsi" w:hAnsiTheme="minorHAnsi" w:cstheme="minorHAnsi"/>
              </w:rPr>
            </w:pPr>
            <w:r w:rsidRPr="00C87580">
              <w:rPr>
                <w:rFonts w:asciiTheme="minorHAnsi" w:hAnsiTheme="minorHAnsi" w:cstheme="minorHAnsi"/>
                <w:szCs w:val="20"/>
              </w:rPr>
              <w:t>Conduct test of</w:t>
            </w:r>
            <w:r w:rsidR="00CB611C" w:rsidRPr="00C87580">
              <w:rPr>
                <w:rFonts w:asciiTheme="minorHAnsi" w:hAnsiTheme="minorHAnsi" w:cstheme="minorHAnsi"/>
                <w:szCs w:val="20"/>
              </w:rPr>
              <w:t xml:space="preserve"> telephone tree at least twice a year to ensure </w:t>
            </w:r>
            <w:r w:rsidR="00A370EF" w:rsidRPr="00C87580">
              <w:rPr>
                <w:rFonts w:asciiTheme="minorHAnsi" w:hAnsiTheme="minorHAnsi" w:cstheme="minorHAnsi"/>
                <w:szCs w:val="20"/>
              </w:rPr>
              <w:t xml:space="preserve">Unit personnel </w:t>
            </w:r>
            <w:r w:rsidR="00CB611C" w:rsidRPr="00C87580">
              <w:rPr>
                <w:rFonts w:asciiTheme="minorHAnsi" w:hAnsiTheme="minorHAnsi" w:cstheme="minorHAnsi"/>
                <w:szCs w:val="20"/>
              </w:rPr>
              <w:t>can be contacted during an emergency</w:t>
            </w:r>
            <w:r w:rsidR="00A370EF" w:rsidRPr="00C87580">
              <w:rPr>
                <w:rFonts w:asciiTheme="minorHAnsi" w:hAnsiTheme="minorHAnsi" w:cstheme="minorHAnsi"/>
                <w:szCs w:val="20"/>
              </w:rPr>
              <w:t>.</w:t>
            </w:r>
          </w:p>
        </w:tc>
        <w:tc>
          <w:tcPr>
            <w:tcW w:w="1647" w:type="dxa"/>
          </w:tcPr>
          <w:p w14:paraId="33C4377E" w14:textId="18CB551E" w:rsidR="007D213F" w:rsidRPr="00C87580" w:rsidRDefault="006B3C17" w:rsidP="00CE61B7">
            <w:pPr>
              <w:rPr>
                <w:rFonts w:asciiTheme="minorHAnsi" w:hAnsiTheme="minorHAnsi" w:cstheme="minorHAnsi"/>
              </w:rPr>
            </w:pPr>
            <w:r>
              <w:rPr>
                <w:rFonts w:asciiTheme="minorHAnsi" w:hAnsiTheme="minorHAnsi" w:cstheme="minorHAnsi"/>
              </w:rPr>
              <w:t>Scott Silversten</w:t>
            </w:r>
          </w:p>
        </w:tc>
        <w:tc>
          <w:tcPr>
            <w:tcW w:w="1767" w:type="dxa"/>
          </w:tcPr>
          <w:p w14:paraId="0991AAB4" w14:textId="25FFB5F8" w:rsidR="007D213F" w:rsidRPr="00C87580" w:rsidRDefault="006B3C17" w:rsidP="00CE61B7">
            <w:pPr>
              <w:rPr>
                <w:rFonts w:asciiTheme="minorHAnsi" w:hAnsiTheme="minorHAnsi" w:cstheme="minorHAnsi"/>
              </w:rPr>
            </w:pPr>
            <w:r>
              <w:rPr>
                <w:rFonts w:asciiTheme="minorHAnsi" w:hAnsiTheme="minorHAnsi" w:cstheme="minorHAnsi"/>
              </w:rPr>
              <w:t>AVP, Communications and Marketing</w:t>
            </w:r>
          </w:p>
        </w:tc>
        <w:tc>
          <w:tcPr>
            <w:tcW w:w="1751" w:type="dxa"/>
          </w:tcPr>
          <w:p w14:paraId="344E6B45" w14:textId="1BED78EC" w:rsidR="007D213F" w:rsidRPr="00C87580" w:rsidRDefault="006B3C17" w:rsidP="00CE61B7">
            <w:pPr>
              <w:rPr>
                <w:rFonts w:asciiTheme="minorHAnsi" w:hAnsiTheme="minorHAnsi" w:cstheme="minorHAnsi"/>
              </w:rPr>
            </w:pPr>
            <w:r>
              <w:rPr>
                <w:rFonts w:asciiTheme="minorHAnsi" w:hAnsiTheme="minorHAnsi" w:cstheme="minorHAnsi"/>
              </w:rPr>
              <w:t>Boca Raton, Administration #10, Room 101</w:t>
            </w:r>
          </w:p>
        </w:tc>
        <w:tc>
          <w:tcPr>
            <w:tcW w:w="2035" w:type="dxa"/>
          </w:tcPr>
          <w:p w14:paraId="3F761287" w14:textId="14E3A182" w:rsidR="007D213F" w:rsidRPr="00C87580" w:rsidRDefault="006B3C17" w:rsidP="00CE61B7">
            <w:pPr>
              <w:rPr>
                <w:rFonts w:asciiTheme="minorHAnsi" w:hAnsiTheme="minorHAnsi" w:cstheme="minorHAnsi"/>
              </w:rPr>
            </w:pPr>
            <w:r>
              <w:rPr>
                <w:rFonts w:asciiTheme="minorHAnsi" w:hAnsiTheme="minorHAnsi" w:cstheme="minorHAnsi"/>
              </w:rPr>
              <w:t>Joshua Glanzer – AVP, Media Relations</w:t>
            </w:r>
          </w:p>
        </w:tc>
      </w:tr>
      <w:tr w:rsidR="007D213F" w:rsidRPr="00C87580" w14:paraId="28C63B06" w14:textId="77777777" w:rsidTr="00520189">
        <w:tc>
          <w:tcPr>
            <w:tcW w:w="2425" w:type="dxa"/>
          </w:tcPr>
          <w:p w14:paraId="23A881BE" w14:textId="0B6A6576" w:rsidR="007D213F" w:rsidRPr="00C87580" w:rsidRDefault="00F72A24" w:rsidP="00F72A24">
            <w:pPr>
              <w:rPr>
                <w:rFonts w:asciiTheme="minorHAnsi" w:hAnsiTheme="minorHAnsi" w:cstheme="minorHAnsi"/>
              </w:rPr>
            </w:pPr>
            <w:r w:rsidRPr="00C87580">
              <w:rPr>
                <w:rFonts w:asciiTheme="minorHAnsi" w:hAnsiTheme="minorHAnsi" w:cstheme="minorHAnsi"/>
                <w:szCs w:val="20"/>
              </w:rPr>
              <w:t>Ensure that all Unit staff with FAU-</w:t>
            </w:r>
            <w:r w:rsidR="00D52DE6" w:rsidRPr="00C87580">
              <w:rPr>
                <w:rFonts w:asciiTheme="minorHAnsi" w:hAnsiTheme="minorHAnsi" w:cstheme="minorHAnsi"/>
                <w:szCs w:val="20"/>
              </w:rPr>
              <w:t>issued</w:t>
            </w:r>
            <w:r w:rsidRPr="00C87580">
              <w:rPr>
                <w:rFonts w:asciiTheme="minorHAnsi" w:hAnsiTheme="minorHAnsi" w:cstheme="minorHAnsi"/>
                <w:szCs w:val="20"/>
              </w:rPr>
              <w:t xml:space="preserve"> cell phones are registered for FAU Alert modules: text messaging and phone calls. </w:t>
            </w:r>
            <w:r w:rsidR="00527792" w:rsidRPr="00C87580">
              <w:rPr>
                <w:rFonts w:asciiTheme="minorHAnsi" w:hAnsiTheme="minorHAnsi" w:cstheme="minorHAnsi"/>
                <w:szCs w:val="20"/>
              </w:rPr>
              <w:t>Per University policy</w:t>
            </w:r>
            <w:r w:rsidRPr="00C87580">
              <w:rPr>
                <w:rFonts w:asciiTheme="minorHAnsi" w:hAnsiTheme="minorHAnsi" w:cstheme="minorHAnsi"/>
                <w:szCs w:val="20"/>
              </w:rPr>
              <w:t>,</w:t>
            </w:r>
            <w:r w:rsidR="00527792" w:rsidRPr="00C87580">
              <w:rPr>
                <w:rFonts w:asciiTheme="minorHAnsi" w:hAnsiTheme="minorHAnsi" w:cstheme="minorHAnsi"/>
                <w:szCs w:val="20"/>
              </w:rPr>
              <w:t xml:space="preserve"> </w:t>
            </w:r>
            <w:r w:rsidR="00CB611C" w:rsidRPr="00C87580">
              <w:rPr>
                <w:rFonts w:asciiTheme="minorHAnsi" w:hAnsiTheme="minorHAnsi" w:cstheme="minorHAnsi"/>
                <w:szCs w:val="20"/>
              </w:rPr>
              <w:t xml:space="preserve">all </w:t>
            </w:r>
            <w:r w:rsidR="003E52EF" w:rsidRPr="00C87580">
              <w:rPr>
                <w:rFonts w:asciiTheme="minorHAnsi" w:hAnsiTheme="minorHAnsi" w:cstheme="minorHAnsi"/>
                <w:szCs w:val="20"/>
              </w:rPr>
              <w:t xml:space="preserve">FAU- issued cell phones </w:t>
            </w:r>
            <w:r w:rsidRPr="00C87580">
              <w:rPr>
                <w:rFonts w:asciiTheme="minorHAnsi" w:hAnsiTheme="minorHAnsi" w:cstheme="minorHAnsi"/>
                <w:szCs w:val="20"/>
              </w:rPr>
              <w:t xml:space="preserve">are </w:t>
            </w:r>
            <w:r w:rsidRPr="00C87580">
              <w:rPr>
                <w:rFonts w:asciiTheme="minorHAnsi" w:hAnsiTheme="minorHAnsi" w:cstheme="minorHAnsi"/>
                <w:b/>
                <w:szCs w:val="20"/>
              </w:rPr>
              <w:t>required</w:t>
            </w:r>
            <w:r w:rsidRPr="00C87580">
              <w:rPr>
                <w:rFonts w:asciiTheme="minorHAnsi" w:hAnsiTheme="minorHAnsi" w:cstheme="minorHAnsi"/>
                <w:szCs w:val="20"/>
              </w:rPr>
              <w:t xml:space="preserve"> to be</w:t>
            </w:r>
            <w:r w:rsidR="00527792" w:rsidRPr="00C87580">
              <w:rPr>
                <w:rFonts w:asciiTheme="minorHAnsi" w:hAnsiTheme="minorHAnsi" w:cstheme="minorHAnsi"/>
                <w:szCs w:val="20"/>
              </w:rPr>
              <w:t xml:space="preserve"> </w:t>
            </w:r>
            <w:r w:rsidR="003E52EF" w:rsidRPr="00C87580">
              <w:rPr>
                <w:rFonts w:asciiTheme="minorHAnsi" w:hAnsiTheme="minorHAnsi" w:cstheme="minorHAnsi"/>
                <w:szCs w:val="20"/>
              </w:rPr>
              <w:t xml:space="preserve">registered for FAU Alerts </w:t>
            </w:r>
            <w:r w:rsidRPr="00C87580">
              <w:rPr>
                <w:rFonts w:asciiTheme="minorHAnsi" w:hAnsiTheme="minorHAnsi" w:cstheme="minorHAnsi"/>
                <w:szCs w:val="20"/>
              </w:rPr>
              <w:t xml:space="preserve">via text messaging, and telephone calls. </w:t>
            </w:r>
          </w:p>
        </w:tc>
        <w:tc>
          <w:tcPr>
            <w:tcW w:w="1647" w:type="dxa"/>
          </w:tcPr>
          <w:p w14:paraId="12860B13" w14:textId="021CD1C4" w:rsidR="007D213F" w:rsidRPr="00C87580" w:rsidRDefault="0074177F" w:rsidP="00CE61B7">
            <w:pPr>
              <w:rPr>
                <w:rFonts w:asciiTheme="minorHAnsi" w:hAnsiTheme="minorHAnsi" w:cstheme="minorHAnsi"/>
              </w:rPr>
            </w:pPr>
            <w:r>
              <w:rPr>
                <w:rFonts w:asciiTheme="minorHAnsi" w:hAnsiTheme="minorHAnsi" w:cstheme="minorHAnsi"/>
              </w:rPr>
              <w:t>Marlene Gardner</w:t>
            </w:r>
          </w:p>
        </w:tc>
        <w:tc>
          <w:tcPr>
            <w:tcW w:w="1767" w:type="dxa"/>
          </w:tcPr>
          <w:p w14:paraId="3B63A275" w14:textId="4C6E1BC5" w:rsidR="007D213F" w:rsidRPr="00C87580" w:rsidRDefault="0074177F" w:rsidP="00CE61B7">
            <w:pPr>
              <w:rPr>
                <w:rFonts w:asciiTheme="minorHAnsi" w:hAnsiTheme="minorHAnsi" w:cstheme="minorHAnsi"/>
              </w:rPr>
            </w:pPr>
            <w:r>
              <w:rPr>
                <w:rFonts w:asciiTheme="minorHAnsi" w:hAnsiTheme="minorHAnsi" w:cstheme="minorHAnsi"/>
              </w:rPr>
              <w:t>Executive Assistant to the Vice President for Public Affairs</w:t>
            </w:r>
          </w:p>
        </w:tc>
        <w:tc>
          <w:tcPr>
            <w:tcW w:w="1751" w:type="dxa"/>
          </w:tcPr>
          <w:p w14:paraId="785C3213" w14:textId="0044B20E" w:rsidR="007D213F" w:rsidRPr="00C87580" w:rsidRDefault="006B3C17" w:rsidP="00CE61B7">
            <w:pPr>
              <w:rPr>
                <w:rFonts w:asciiTheme="minorHAnsi" w:hAnsiTheme="minorHAnsi" w:cstheme="minorHAnsi"/>
              </w:rPr>
            </w:pPr>
            <w:r>
              <w:rPr>
                <w:rFonts w:asciiTheme="minorHAnsi" w:hAnsiTheme="minorHAnsi" w:cstheme="minorHAnsi"/>
              </w:rPr>
              <w:t>Boca Raton, Administration #10, Room 101</w:t>
            </w:r>
          </w:p>
        </w:tc>
        <w:tc>
          <w:tcPr>
            <w:tcW w:w="2035" w:type="dxa"/>
          </w:tcPr>
          <w:p w14:paraId="03F9FF5D" w14:textId="6C27E2D3" w:rsidR="007D213F" w:rsidRPr="00C87580" w:rsidRDefault="0074177F" w:rsidP="00CE61B7">
            <w:pPr>
              <w:rPr>
                <w:rFonts w:asciiTheme="minorHAnsi" w:hAnsiTheme="minorHAnsi" w:cstheme="minorHAnsi"/>
              </w:rPr>
            </w:pPr>
            <w:r>
              <w:rPr>
                <w:rFonts w:asciiTheme="minorHAnsi" w:hAnsiTheme="minorHAnsi" w:cstheme="minorHAnsi"/>
              </w:rPr>
              <w:t xml:space="preserve">Scott Silversten – AVP, Communications and Marketing </w:t>
            </w:r>
          </w:p>
        </w:tc>
      </w:tr>
      <w:tr w:rsidR="00527792" w:rsidRPr="00C87580" w14:paraId="74A5331F" w14:textId="77777777" w:rsidTr="00520189">
        <w:tc>
          <w:tcPr>
            <w:tcW w:w="2425" w:type="dxa"/>
          </w:tcPr>
          <w:p w14:paraId="3700172C" w14:textId="43663C7E" w:rsidR="00527792" w:rsidRPr="00C87580" w:rsidDel="00527792" w:rsidRDefault="00B46280">
            <w:pPr>
              <w:rPr>
                <w:rFonts w:asciiTheme="minorHAnsi" w:hAnsiTheme="minorHAnsi" w:cstheme="minorHAnsi"/>
                <w:szCs w:val="20"/>
              </w:rPr>
            </w:pPr>
            <w:r w:rsidRPr="00C87580">
              <w:rPr>
                <w:rFonts w:asciiTheme="minorHAnsi" w:hAnsiTheme="minorHAnsi" w:cstheme="minorHAnsi"/>
                <w:szCs w:val="20"/>
              </w:rPr>
              <w:t xml:space="preserve">Recommend to all Unit employees to register their </w:t>
            </w:r>
            <w:proofErr w:type="gramStart"/>
            <w:r w:rsidR="00F72A24" w:rsidRPr="00C87580">
              <w:rPr>
                <w:rFonts w:asciiTheme="minorHAnsi" w:hAnsiTheme="minorHAnsi" w:cstheme="minorHAnsi"/>
                <w:szCs w:val="20"/>
              </w:rPr>
              <w:t>Non-FAU</w:t>
            </w:r>
            <w:proofErr w:type="gramEnd"/>
            <w:r w:rsidRPr="00C87580">
              <w:rPr>
                <w:rFonts w:asciiTheme="minorHAnsi" w:hAnsiTheme="minorHAnsi" w:cstheme="minorHAnsi"/>
                <w:szCs w:val="20"/>
              </w:rPr>
              <w:t xml:space="preserve"> </w:t>
            </w:r>
            <w:r w:rsidR="00F72A24" w:rsidRPr="00C87580">
              <w:rPr>
                <w:rFonts w:asciiTheme="minorHAnsi" w:hAnsiTheme="minorHAnsi" w:cstheme="minorHAnsi"/>
                <w:szCs w:val="20"/>
              </w:rPr>
              <w:t>contact</w:t>
            </w:r>
            <w:r w:rsidRPr="00C87580">
              <w:rPr>
                <w:rFonts w:asciiTheme="minorHAnsi" w:hAnsiTheme="minorHAnsi" w:cstheme="minorHAnsi"/>
                <w:szCs w:val="20"/>
              </w:rPr>
              <w:t xml:space="preserve"> </w:t>
            </w:r>
            <w:r w:rsidR="00F72A24" w:rsidRPr="00C87580">
              <w:rPr>
                <w:rFonts w:asciiTheme="minorHAnsi" w:hAnsiTheme="minorHAnsi" w:cstheme="minorHAnsi"/>
                <w:szCs w:val="20"/>
              </w:rPr>
              <w:t>devices</w:t>
            </w:r>
            <w:r w:rsidRPr="00C87580">
              <w:rPr>
                <w:rFonts w:asciiTheme="minorHAnsi" w:hAnsiTheme="minorHAnsi" w:cstheme="minorHAnsi"/>
                <w:szCs w:val="20"/>
              </w:rPr>
              <w:t xml:space="preserve"> </w:t>
            </w:r>
            <w:r w:rsidR="00F72A24" w:rsidRPr="00C87580">
              <w:rPr>
                <w:rFonts w:asciiTheme="minorHAnsi" w:hAnsiTheme="minorHAnsi" w:cstheme="minorHAnsi"/>
                <w:szCs w:val="20"/>
              </w:rPr>
              <w:t xml:space="preserve">via </w:t>
            </w:r>
            <w:r w:rsidRPr="00C87580">
              <w:rPr>
                <w:rFonts w:asciiTheme="minorHAnsi" w:hAnsiTheme="minorHAnsi" w:cstheme="minorHAnsi"/>
                <w:szCs w:val="20"/>
              </w:rPr>
              <w:t>FAU Alert</w:t>
            </w:r>
            <w:r w:rsidR="00F72A24" w:rsidRPr="00C87580">
              <w:rPr>
                <w:rFonts w:asciiTheme="minorHAnsi" w:hAnsiTheme="minorHAnsi" w:cstheme="minorHAnsi"/>
                <w:szCs w:val="20"/>
              </w:rPr>
              <w:t xml:space="preserve"> modules: text messaging and phone calls. </w:t>
            </w:r>
          </w:p>
        </w:tc>
        <w:tc>
          <w:tcPr>
            <w:tcW w:w="1647" w:type="dxa"/>
          </w:tcPr>
          <w:p w14:paraId="1985CDE0" w14:textId="37E26729" w:rsidR="00527792" w:rsidRPr="00C87580" w:rsidRDefault="006B3C17" w:rsidP="00CE61B7">
            <w:pPr>
              <w:rPr>
                <w:rFonts w:asciiTheme="minorHAnsi" w:hAnsiTheme="minorHAnsi" w:cstheme="minorHAnsi"/>
              </w:rPr>
            </w:pPr>
            <w:r>
              <w:rPr>
                <w:rFonts w:asciiTheme="minorHAnsi" w:hAnsiTheme="minorHAnsi" w:cstheme="minorHAnsi"/>
              </w:rPr>
              <w:t>Scott Silversten</w:t>
            </w:r>
          </w:p>
        </w:tc>
        <w:tc>
          <w:tcPr>
            <w:tcW w:w="1767" w:type="dxa"/>
          </w:tcPr>
          <w:p w14:paraId="3D37CA84" w14:textId="10A72859" w:rsidR="00527792" w:rsidRPr="00C87580" w:rsidRDefault="006B3C17" w:rsidP="00CE61B7">
            <w:pPr>
              <w:rPr>
                <w:rFonts w:asciiTheme="minorHAnsi" w:hAnsiTheme="minorHAnsi" w:cstheme="minorHAnsi"/>
              </w:rPr>
            </w:pPr>
            <w:r>
              <w:rPr>
                <w:rFonts w:asciiTheme="minorHAnsi" w:hAnsiTheme="minorHAnsi" w:cstheme="minorHAnsi"/>
              </w:rPr>
              <w:t>AVP, Communications and Marketing</w:t>
            </w:r>
          </w:p>
        </w:tc>
        <w:tc>
          <w:tcPr>
            <w:tcW w:w="1751" w:type="dxa"/>
          </w:tcPr>
          <w:p w14:paraId="2060F003" w14:textId="180B88BB" w:rsidR="00527792" w:rsidRPr="00C87580" w:rsidRDefault="006B3C17" w:rsidP="00CE61B7">
            <w:pPr>
              <w:rPr>
                <w:rFonts w:asciiTheme="minorHAnsi" w:hAnsiTheme="minorHAnsi" w:cstheme="minorHAnsi"/>
              </w:rPr>
            </w:pPr>
            <w:r>
              <w:rPr>
                <w:rFonts w:asciiTheme="minorHAnsi" w:hAnsiTheme="minorHAnsi" w:cstheme="minorHAnsi"/>
              </w:rPr>
              <w:t>Boca Raton, Administration #10, Room 101</w:t>
            </w:r>
          </w:p>
        </w:tc>
        <w:tc>
          <w:tcPr>
            <w:tcW w:w="2035" w:type="dxa"/>
          </w:tcPr>
          <w:p w14:paraId="41E4768F" w14:textId="5334082E" w:rsidR="00527792" w:rsidRPr="00C87580" w:rsidRDefault="006B3C17" w:rsidP="00CE61B7">
            <w:pPr>
              <w:rPr>
                <w:rFonts w:asciiTheme="minorHAnsi" w:hAnsiTheme="minorHAnsi" w:cstheme="minorHAnsi"/>
              </w:rPr>
            </w:pPr>
            <w:r>
              <w:rPr>
                <w:rFonts w:asciiTheme="minorHAnsi" w:hAnsiTheme="minorHAnsi" w:cstheme="minorHAnsi"/>
              </w:rPr>
              <w:t>Joshua Glanzer – AVP, Media Relations</w:t>
            </w:r>
          </w:p>
        </w:tc>
      </w:tr>
    </w:tbl>
    <w:p w14:paraId="1F18E456" w14:textId="24A8B978" w:rsidR="00CA2082" w:rsidRPr="00C87580" w:rsidRDefault="00CA2082" w:rsidP="00E761B1">
      <w:pPr>
        <w:rPr>
          <w:rFonts w:asciiTheme="minorHAnsi" w:hAnsiTheme="minorHAnsi" w:cstheme="minorHAnsi"/>
        </w:rPr>
      </w:pPr>
    </w:p>
    <w:p w14:paraId="33804359" w14:textId="77777777" w:rsidR="00D70FA6" w:rsidRPr="00C87580" w:rsidRDefault="00CA2082" w:rsidP="00E761B1">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r w:rsidRPr="00C87580">
        <w:rPr>
          <w:rFonts w:asciiTheme="minorHAnsi" w:hAnsiTheme="minorHAnsi" w:cstheme="minorHAnsi"/>
        </w:rPr>
        <w:br w:type="page"/>
      </w:r>
    </w:p>
    <w:p w14:paraId="0104BA42" w14:textId="72BE9F37" w:rsidR="00E87B79" w:rsidRPr="00C87580" w:rsidRDefault="000C5D90">
      <w:pPr>
        <w:pStyle w:val="Heading2"/>
        <w:numPr>
          <w:ilvl w:val="0"/>
          <w:numId w:val="112"/>
        </w:numPr>
        <w:rPr>
          <w:rFonts w:asciiTheme="minorHAnsi" w:hAnsiTheme="minorHAnsi" w:cstheme="minorHAnsi"/>
        </w:rPr>
      </w:pPr>
      <w:bookmarkStart w:id="522" w:name="_Toc510524432"/>
      <w:bookmarkStart w:id="523" w:name="_Toc510535104"/>
      <w:bookmarkStart w:id="524" w:name="_Toc510535213"/>
      <w:bookmarkStart w:id="525" w:name="_Toc510535276"/>
      <w:bookmarkStart w:id="526" w:name="_Toc34735042"/>
      <w:bookmarkEnd w:id="522"/>
      <w:bookmarkEnd w:id="523"/>
      <w:bookmarkEnd w:id="524"/>
      <w:bookmarkEnd w:id="525"/>
      <w:r w:rsidRPr="00C87580">
        <w:rPr>
          <w:rFonts w:asciiTheme="minorHAnsi" w:hAnsiTheme="minorHAnsi" w:cstheme="minorHAnsi"/>
        </w:rPr>
        <w:lastRenderedPageBreak/>
        <w:t xml:space="preserve">Emergency </w:t>
      </w:r>
      <w:r w:rsidR="00763241" w:rsidRPr="00C87580">
        <w:rPr>
          <w:rFonts w:asciiTheme="minorHAnsi" w:hAnsiTheme="minorHAnsi" w:cstheme="minorHAnsi"/>
        </w:rPr>
        <w:t>Contact</w:t>
      </w:r>
      <w:r w:rsidRPr="00C87580">
        <w:rPr>
          <w:rFonts w:asciiTheme="minorHAnsi" w:hAnsiTheme="minorHAnsi" w:cstheme="minorHAnsi"/>
        </w:rPr>
        <w:t xml:space="preserve"> Numbers</w:t>
      </w:r>
      <w:bookmarkEnd w:id="526"/>
    </w:p>
    <w:tbl>
      <w:tblPr>
        <w:tblStyle w:val="TableGrid"/>
        <w:tblpPr w:leftFromText="180" w:rightFromText="180" w:vertAnchor="text" w:horzAnchor="margin" w:tblpY="595"/>
        <w:tblW w:w="9445" w:type="dxa"/>
        <w:tblLayout w:type="fixed"/>
        <w:tblLook w:val="04A0" w:firstRow="1" w:lastRow="0" w:firstColumn="1" w:lastColumn="0" w:noHBand="0" w:noVBand="1"/>
      </w:tblPr>
      <w:tblGrid>
        <w:gridCol w:w="3240"/>
        <w:gridCol w:w="3773"/>
        <w:gridCol w:w="2432"/>
      </w:tblGrid>
      <w:tr w:rsidR="00473B69" w:rsidRPr="00C87580" w14:paraId="425ADB4B" w14:textId="77777777" w:rsidTr="00A60BCF">
        <w:trPr>
          <w:trHeight w:val="377"/>
        </w:trPr>
        <w:tc>
          <w:tcPr>
            <w:tcW w:w="9445" w:type="dxa"/>
            <w:gridSpan w:val="3"/>
            <w:shd w:val="clear" w:color="auto" w:fill="C10435"/>
          </w:tcPr>
          <w:p w14:paraId="2C61E354" w14:textId="15EEE2C4" w:rsidR="00473B69" w:rsidRPr="00C87580" w:rsidRDefault="00473B69" w:rsidP="005B7C60">
            <w:pPr>
              <w:jc w:val="center"/>
              <w:rPr>
                <w:rFonts w:asciiTheme="minorHAnsi" w:hAnsiTheme="minorHAnsi" w:cstheme="minorHAnsi"/>
                <w:b/>
                <w:color w:val="FFFFFF" w:themeColor="background1"/>
                <w:sz w:val="32"/>
                <w:szCs w:val="32"/>
              </w:rPr>
            </w:pPr>
            <w:r w:rsidRPr="00C87580">
              <w:rPr>
                <w:rFonts w:asciiTheme="minorHAnsi" w:hAnsiTheme="minorHAnsi" w:cstheme="minorHAnsi"/>
                <w:b/>
                <w:color w:val="FFFFFF" w:themeColor="background1"/>
                <w:sz w:val="32"/>
                <w:szCs w:val="32"/>
              </w:rPr>
              <w:t xml:space="preserve">FAU Emergency </w:t>
            </w:r>
            <w:r w:rsidR="00FD7E8F" w:rsidRPr="00C87580">
              <w:rPr>
                <w:rFonts w:asciiTheme="minorHAnsi" w:hAnsiTheme="minorHAnsi" w:cstheme="minorHAnsi"/>
                <w:b/>
                <w:color w:val="FFFFFF" w:themeColor="background1"/>
                <w:sz w:val="32"/>
                <w:szCs w:val="32"/>
              </w:rPr>
              <w:t xml:space="preserve">Contact </w:t>
            </w:r>
            <w:r w:rsidRPr="00C87580">
              <w:rPr>
                <w:rFonts w:asciiTheme="minorHAnsi" w:hAnsiTheme="minorHAnsi" w:cstheme="minorHAnsi"/>
                <w:b/>
                <w:color w:val="FFFFFF" w:themeColor="background1"/>
                <w:sz w:val="32"/>
                <w:szCs w:val="32"/>
              </w:rPr>
              <w:t>Numbers</w:t>
            </w:r>
          </w:p>
        </w:tc>
      </w:tr>
      <w:tr w:rsidR="00FD7E8F" w:rsidRPr="00C87580" w14:paraId="50E7B744" w14:textId="77777777" w:rsidTr="00850F5A">
        <w:trPr>
          <w:trHeight w:val="593"/>
        </w:trPr>
        <w:tc>
          <w:tcPr>
            <w:tcW w:w="7014" w:type="dxa"/>
            <w:gridSpan w:val="2"/>
            <w:shd w:val="clear" w:color="auto" w:fill="002D62"/>
          </w:tcPr>
          <w:p w14:paraId="2A368C77" w14:textId="77777777" w:rsidR="00FD7E8F" w:rsidRPr="00C87580" w:rsidRDefault="00FD7E8F" w:rsidP="005B7C60">
            <w:pPr>
              <w:jc w:val="center"/>
              <w:rPr>
                <w:rFonts w:asciiTheme="minorHAnsi" w:hAnsiTheme="minorHAnsi" w:cstheme="minorHAnsi"/>
                <w:b/>
                <w:sz w:val="24"/>
                <w:szCs w:val="24"/>
              </w:rPr>
            </w:pPr>
          </w:p>
          <w:p w14:paraId="55595A95" w14:textId="20665303" w:rsidR="00FD7E8F" w:rsidRPr="00C87580" w:rsidRDefault="00FD7E8F" w:rsidP="007E2E90">
            <w:pPr>
              <w:jc w:val="center"/>
              <w:rPr>
                <w:rFonts w:asciiTheme="minorHAnsi" w:hAnsiTheme="minorHAnsi" w:cstheme="minorHAnsi"/>
                <w:b/>
                <w:szCs w:val="20"/>
              </w:rPr>
            </w:pPr>
            <w:r w:rsidRPr="00C87580">
              <w:rPr>
                <w:rFonts w:asciiTheme="minorHAnsi" w:hAnsiTheme="minorHAnsi" w:cstheme="minorHAnsi"/>
                <w:b/>
                <w:sz w:val="24"/>
                <w:szCs w:val="24"/>
              </w:rPr>
              <w:t>FAU POLICE DEPARTMENT</w:t>
            </w:r>
            <w:r w:rsidR="007E2E90" w:rsidRPr="00C87580">
              <w:rPr>
                <w:rFonts w:asciiTheme="minorHAnsi" w:hAnsiTheme="minorHAnsi" w:cstheme="minorHAnsi"/>
                <w:b/>
                <w:sz w:val="24"/>
                <w:szCs w:val="24"/>
              </w:rPr>
              <w:t xml:space="preserve"> </w:t>
            </w:r>
          </w:p>
        </w:tc>
        <w:tc>
          <w:tcPr>
            <w:tcW w:w="2431" w:type="dxa"/>
            <w:shd w:val="clear" w:color="auto" w:fill="C10435"/>
          </w:tcPr>
          <w:p w14:paraId="5FF4E450" w14:textId="77777777" w:rsidR="00FD7E8F" w:rsidRPr="00C87580" w:rsidRDefault="00FD7E8F" w:rsidP="00A60BCF">
            <w:pPr>
              <w:jc w:val="center"/>
              <w:rPr>
                <w:rFonts w:asciiTheme="minorHAnsi" w:hAnsiTheme="minorHAnsi" w:cstheme="minorHAnsi"/>
                <w:b/>
                <w:szCs w:val="20"/>
              </w:rPr>
            </w:pPr>
            <w:r w:rsidRPr="00C87580">
              <w:rPr>
                <w:rFonts w:asciiTheme="minorHAnsi" w:hAnsiTheme="minorHAnsi" w:cstheme="minorHAnsi"/>
                <w:b/>
                <w:color w:val="FFFFFF" w:themeColor="background1"/>
                <w:szCs w:val="20"/>
              </w:rPr>
              <w:t>Types of Specific Hazards to Report and/or Inquire About</w:t>
            </w:r>
          </w:p>
        </w:tc>
      </w:tr>
      <w:tr w:rsidR="00257E13" w:rsidRPr="00C87580" w14:paraId="7DA18733" w14:textId="0918CBEB" w:rsidTr="00850F5A">
        <w:trPr>
          <w:trHeight w:val="251"/>
        </w:trPr>
        <w:tc>
          <w:tcPr>
            <w:tcW w:w="7014" w:type="dxa"/>
            <w:gridSpan w:val="2"/>
            <w:shd w:val="clear" w:color="auto" w:fill="C3C8CD"/>
          </w:tcPr>
          <w:p w14:paraId="646E7C40" w14:textId="45D94B90" w:rsidR="00257E13" w:rsidRPr="00C87580" w:rsidRDefault="00257E13" w:rsidP="00850F5A">
            <w:pPr>
              <w:jc w:val="center"/>
              <w:rPr>
                <w:rFonts w:asciiTheme="minorHAnsi" w:hAnsiTheme="minorHAnsi" w:cstheme="minorHAnsi"/>
                <w:b/>
                <w:szCs w:val="20"/>
              </w:rPr>
            </w:pPr>
            <w:r w:rsidRPr="00C87580">
              <w:rPr>
                <w:rFonts w:asciiTheme="minorHAnsi" w:hAnsiTheme="minorHAnsi" w:cstheme="minorHAnsi"/>
                <w:b/>
                <w:szCs w:val="20"/>
              </w:rPr>
              <w:t>Boca Raton</w:t>
            </w:r>
            <w:r w:rsidR="00A60BCF" w:rsidRPr="00C87580">
              <w:rPr>
                <w:rFonts w:asciiTheme="minorHAnsi" w:hAnsiTheme="minorHAnsi" w:cstheme="minorHAnsi"/>
                <w:b/>
                <w:szCs w:val="20"/>
              </w:rPr>
              <w:t xml:space="preserve"> Campus</w:t>
            </w:r>
          </w:p>
        </w:tc>
        <w:tc>
          <w:tcPr>
            <w:tcW w:w="2431" w:type="dxa"/>
            <w:shd w:val="clear" w:color="auto" w:fill="C3C8CD"/>
          </w:tcPr>
          <w:p w14:paraId="1753AA4D" w14:textId="77777777" w:rsidR="00257E13" w:rsidRPr="00C87580" w:rsidRDefault="00257E13" w:rsidP="00A60BCF">
            <w:pPr>
              <w:rPr>
                <w:rFonts w:asciiTheme="minorHAnsi" w:hAnsiTheme="minorHAnsi" w:cstheme="minorHAnsi"/>
                <w:szCs w:val="20"/>
              </w:rPr>
            </w:pPr>
          </w:p>
        </w:tc>
      </w:tr>
      <w:tr w:rsidR="00473B69" w:rsidRPr="00C87580" w14:paraId="4606332D" w14:textId="77777777" w:rsidTr="00A60BCF">
        <w:trPr>
          <w:trHeight w:val="689"/>
        </w:trPr>
        <w:tc>
          <w:tcPr>
            <w:tcW w:w="3241" w:type="dxa"/>
          </w:tcPr>
          <w:p w14:paraId="0A646BB3" w14:textId="77777777" w:rsidR="00257E13" w:rsidRPr="00C87580" w:rsidRDefault="00257E13" w:rsidP="00A60BCF">
            <w:pPr>
              <w:rPr>
                <w:rFonts w:asciiTheme="minorHAnsi" w:hAnsiTheme="minorHAnsi" w:cstheme="minorHAnsi"/>
                <w:b/>
                <w:szCs w:val="20"/>
              </w:rPr>
            </w:pPr>
          </w:p>
          <w:p w14:paraId="21449640"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Campus Operations (69) - Boca Raton Campus</w:t>
            </w:r>
          </w:p>
        </w:tc>
        <w:tc>
          <w:tcPr>
            <w:tcW w:w="3773" w:type="dxa"/>
          </w:tcPr>
          <w:p w14:paraId="7EA16DF7" w14:textId="77777777" w:rsidR="00A60BCF" w:rsidRPr="00C87580" w:rsidRDefault="00A60BCF" w:rsidP="00A60BCF">
            <w:pPr>
              <w:rPr>
                <w:rFonts w:asciiTheme="minorHAnsi" w:hAnsiTheme="minorHAnsi" w:cstheme="minorHAnsi"/>
                <w:szCs w:val="20"/>
              </w:rPr>
            </w:pPr>
          </w:p>
          <w:p w14:paraId="5F44D04B" w14:textId="164F43ED"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Main</w:t>
            </w:r>
            <w:r w:rsidR="00397D33" w:rsidRPr="00C87580">
              <w:rPr>
                <w:rFonts w:asciiTheme="minorHAnsi" w:hAnsiTheme="minorHAnsi" w:cstheme="minorHAnsi"/>
                <w:szCs w:val="20"/>
              </w:rPr>
              <w:t>: (</w:t>
            </w:r>
            <w:r w:rsidRPr="00C87580">
              <w:rPr>
                <w:rFonts w:asciiTheme="minorHAnsi" w:hAnsiTheme="minorHAnsi" w:cstheme="minorHAnsi"/>
                <w:szCs w:val="20"/>
              </w:rPr>
              <w:t>561) 297-3500</w:t>
            </w:r>
          </w:p>
          <w:p w14:paraId="6DF7AC2E" w14:textId="79ED98D6"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TDD</w:t>
            </w:r>
            <w:r w:rsidR="00397D33" w:rsidRPr="00C87580">
              <w:rPr>
                <w:rFonts w:asciiTheme="minorHAnsi" w:hAnsiTheme="minorHAnsi" w:cstheme="minorHAnsi"/>
                <w:szCs w:val="20"/>
              </w:rPr>
              <w:t>: (</w:t>
            </w:r>
            <w:r w:rsidRPr="00C87580">
              <w:rPr>
                <w:rFonts w:asciiTheme="minorHAnsi" w:hAnsiTheme="minorHAnsi" w:cstheme="minorHAnsi"/>
                <w:szCs w:val="20"/>
              </w:rPr>
              <w:t>561) 297-2390</w:t>
            </w:r>
          </w:p>
          <w:p w14:paraId="51953FDE" w14:textId="0A926FE2"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Fax</w:t>
            </w:r>
            <w:r w:rsidR="00E4054F" w:rsidRPr="00C87580">
              <w:rPr>
                <w:rFonts w:asciiTheme="minorHAnsi" w:hAnsiTheme="minorHAnsi" w:cstheme="minorHAnsi"/>
                <w:szCs w:val="20"/>
              </w:rPr>
              <w:t>: (</w:t>
            </w:r>
            <w:r w:rsidRPr="00C87580">
              <w:rPr>
                <w:rFonts w:asciiTheme="minorHAnsi" w:hAnsiTheme="minorHAnsi" w:cstheme="minorHAnsi"/>
                <w:szCs w:val="20"/>
              </w:rPr>
              <w:t>561) 297-3565 (Dispatch)</w:t>
            </w:r>
          </w:p>
          <w:p w14:paraId="65C01BDC" w14:textId="3445D605"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Fax:</w:t>
            </w:r>
            <w:r w:rsidR="00056D62" w:rsidRPr="00C87580">
              <w:rPr>
                <w:rFonts w:asciiTheme="minorHAnsi" w:hAnsiTheme="minorHAnsi" w:cstheme="minorHAnsi"/>
                <w:szCs w:val="20"/>
              </w:rPr>
              <w:t xml:space="preserve"> (</w:t>
            </w:r>
            <w:r w:rsidRPr="00C87580">
              <w:rPr>
                <w:rFonts w:asciiTheme="minorHAnsi" w:hAnsiTheme="minorHAnsi" w:cstheme="minorHAnsi"/>
                <w:szCs w:val="20"/>
              </w:rPr>
              <w:t>561) 297-4888 (Records)</w:t>
            </w:r>
          </w:p>
        </w:tc>
        <w:tc>
          <w:tcPr>
            <w:tcW w:w="2431" w:type="dxa"/>
            <w:vMerge w:val="restart"/>
          </w:tcPr>
          <w:p w14:paraId="15F9BC90" w14:textId="14E26F8D"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Criminal or violent behavior</w:t>
            </w:r>
          </w:p>
          <w:p w14:paraId="7B6B4E49" w14:textId="6D858B91" w:rsidR="00293AA6" w:rsidRPr="00C87580" w:rsidRDefault="00293AA6" w:rsidP="00850F5A">
            <w:pPr>
              <w:rPr>
                <w:rFonts w:asciiTheme="minorHAnsi" w:hAnsiTheme="minorHAnsi" w:cstheme="minorHAnsi"/>
                <w:szCs w:val="20"/>
              </w:rPr>
            </w:pPr>
          </w:p>
          <w:p w14:paraId="0D6296BF" w14:textId="77777777" w:rsidR="00293AA6" w:rsidRPr="00C87580" w:rsidRDefault="00293AA6" w:rsidP="00850F5A">
            <w:pPr>
              <w:rPr>
                <w:rFonts w:asciiTheme="minorHAnsi" w:hAnsiTheme="minorHAnsi" w:cstheme="minorHAnsi"/>
                <w:szCs w:val="20"/>
              </w:rPr>
            </w:pPr>
          </w:p>
          <w:p w14:paraId="28C39A89" w14:textId="64AD1783"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Active shooter/hostile intruder</w:t>
            </w:r>
          </w:p>
          <w:p w14:paraId="1361627E" w14:textId="2AE0939C" w:rsidR="00293AA6" w:rsidRPr="00C87580" w:rsidRDefault="00293AA6" w:rsidP="00850F5A">
            <w:pPr>
              <w:rPr>
                <w:rFonts w:asciiTheme="minorHAnsi" w:hAnsiTheme="minorHAnsi" w:cstheme="minorHAnsi"/>
                <w:szCs w:val="20"/>
              </w:rPr>
            </w:pPr>
          </w:p>
          <w:p w14:paraId="2028D376" w14:textId="77777777" w:rsidR="00293AA6" w:rsidRPr="00C87580" w:rsidRDefault="00293AA6" w:rsidP="00850F5A">
            <w:pPr>
              <w:rPr>
                <w:rFonts w:asciiTheme="minorHAnsi" w:hAnsiTheme="minorHAnsi" w:cstheme="minorHAnsi"/>
                <w:szCs w:val="20"/>
              </w:rPr>
            </w:pPr>
          </w:p>
          <w:p w14:paraId="730C326A" w14:textId="5AD3E6ED"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Facilities-related fire emergencies</w:t>
            </w:r>
          </w:p>
          <w:p w14:paraId="1446D78C" w14:textId="4BA97191" w:rsidR="00293AA6" w:rsidRPr="00C87580" w:rsidRDefault="00293AA6" w:rsidP="00850F5A">
            <w:pPr>
              <w:rPr>
                <w:rFonts w:asciiTheme="minorHAnsi" w:hAnsiTheme="minorHAnsi" w:cstheme="minorHAnsi"/>
                <w:szCs w:val="20"/>
              </w:rPr>
            </w:pPr>
          </w:p>
          <w:p w14:paraId="3504B4D7" w14:textId="77777777" w:rsidR="00293AA6" w:rsidRPr="00C87580" w:rsidRDefault="00293AA6" w:rsidP="00850F5A">
            <w:pPr>
              <w:rPr>
                <w:rFonts w:asciiTheme="minorHAnsi" w:hAnsiTheme="minorHAnsi" w:cstheme="minorHAnsi"/>
                <w:szCs w:val="20"/>
              </w:rPr>
            </w:pPr>
          </w:p>
          <w:p w14:paraId="35F6F2A3" w14:textId="221AD426"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Bomb threat</w:t>
            </w:r>
          </w:p>
          <w:p w14:paraId="7A4988D2" w14:textId="396F3EFD" w:rsidR="00293AA6" w:rsidRPr="00C87580" w:rsidRDefault="00293AA6" w:rsidP="00850F5A">
            <w:pPr>
              <w:rPr>
                <w:rFonts w:asciiTheme="minorHAnsi" w:hAnsiTheme="minorHAnsi" w:cstheme="minorHAnsi"/>
                <w:szCs w:val="20"/>
              </w:rPr>
            </w:pPr>
          </w:p>
          <w:p w14:paraId="7BD03178" w14:textId="76C33739" w:rsidR="00293AA6" w:rsidRPr="00C87580" w:rsidRDefault="00293AA6" w:rsidP="00850F5A">
            <w:pPr>
              <w:rPr>
                <w:rFonts w:asciiTheme="minorHAnsi" w:hAnsiTheme="minorHAnsi" w:cstheme="minorHAnsi"/>
                <w:szCs w:val="20"/>
              </w:rPr>
            </w:pPr>
          </w:p>
          <w:p w14:paraId="3A2A6ADC" w14:textId="77777777" w:rsidR="00293AA6" w:rsidRPr="00C87580" w:rsidRDefault="00293AA6" w:rsidP="00850F5A">
            <w:pPr>
              <w:rPr>
                <w:rFonts w:asciiTheme="minorHAnsi" w:hAnsiTheme="minorHAnsi" w:cstheme="minorHAnsi"/>
                <w:szCs w:val="20"/>
              </w:rPr>
            </w:pPr>
          </w:p>
          <w:p w14:paraId="5DC720DE" w14:textId="177607B5"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Suspicious mail/package</w:t>
            </w:r>
          </w:p>
          <w:p w14:paraId="26125AA3" w14:textId="3531B93C" w:rsidR="00293AA6" w:rsidRPr="00C87580" w:rsidRDefault="00293AA6" w:rsidP="00850F5A">
            <w:pPr>
              <w:rPr>
                <w:rFonts w:asciiTheme="minorHAnsi" w:hAnsiTheme="minorHAnsi" w:cstheme="minorHAnsi"/>
                <w:szCs w:val="20"/>
              </w:rPr>
            </w:pPr>
          </w:p>
          <w:p w14:paraId="4F9C08AA" w14:textId="1890F339" w:rsidR="00293AA6" w:rsidRPr="00C87580" w:rsidRDefault="00293AA6" w:rsidP="00850F5A">
            <w:pPr>
              <w:rPr>
                <w:rFonts w:asciiTheme="minorHAnsi" w:hAnsiTheme="minorHAnsi" w:cstheme="minorHAnsi"/>
                <w:szCs w:val="20"/>
              </w:rPr>
            </w:pPr>
          </w:p>
          <w:p w14:paraId="0BCF851D" w14:textId="77777777" w:rsidR="00293AA6" w:rsidRPr="00C87580" w:rsidRDefault="00293AA6" w:rsidP="00850F5A">
            <w:pPr>
              <w:rPr>
                <w:rFonts w:asciiTheme="minorHAnsi" w:hAnsiTheme="minorHAnsi" w:cstheme="minorHAnsi"/>
                <w:szCs w:val="20"/>
              </w:rPr>
            </w:pPr>
          </w:p>
          <w:p w14:paraId="3B44D3B1" w14:textId="0423C1C3"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Medical emergencies</w:t>
            </w:r>
          </w:p>
          <w:p w14:paraId="6ACCF84E" w14:textId="273F830B" w:rsidR="00293AA6" w:rsidRPr="00C87580" w:rsidRDefault="00293AA6" w:rsidP="00850F5A">
            <w:pPr>
              <w:rPr>
                <w:rFonts w:asciiTheme="minorHAnsi" w:hAnsiTheme="minorHAnsi" w:cstheme="minorHAnsi"/>
                <w:szCs w:val="20"/>
              </w:rPr>
            </w:pPr>
          </w:p>
          <w:p w14:paraId="69F25F5D" w14:textId="11886136" w:rsidR="00293AA6" w:rsidRPr="00C87580" w:rsidRDefault="00293AA6" w:rsidP="00850F5A">
            <w:pPr>
              <w:rPr>
                <w:rFonts w:asciiTheme="minorHAnsi" w:hAnsiTheme="minorHAnsi" w:cstheme="minorHAnsi"/>
                <w:szCs w:val="20"/>
              </w:rPr>
            </w:pPr>
          </w:p>
          <w:p w14:paraId="5D0D751D" w14:textId="77777777" w:rsidR="00293AA6" w:rsidRPr="00C87580" w:rsidRDefault="00293AA6" w:rsidP="00850F5A">
            <w:pPr>
              <w:rPr>
                <w:rFonts w:asciiTheme="minorHAnsi" w:hAnsiTheme="minorHAnsi" w:cstheme="minorHAnsi"/>
                <w:szCs w:val="20"/>
              </w:rPr>
            </w:pPr>
          </w:p>
          <w:p w14:paraId="5A7A0E7B" w14:textId="664CFD49"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Individual with disabilities emergencies</w:t>
            </w:r>
          </w:p>
          <w:p w14:paraId="16027130" w14:textId="51FAD9FF" w:rsidR="00293AA6" w:rsidRPr="00C87580" w:rsidRDefault="00293AA6" w:rsidP="00850F5A">
            <w:pPr>
              <w:rPr>
                <w:rFonts w:asciiTheme="minorHAnsi" w:hAnsiTheme="minorHAnsi" w:cstheme="minorHAnsi"/>
                <w:szCs w:val="20"/>
              </w:rPr>
            </w:pPr>
          </w:p>
          <w:p w14:paraId="07BE4F21" w14:textId="0F3ACBF1" w:rsidR="00293AA6" w:rsidRPr="00C87580" w:rsidRDefault="00293AA6" w:rsidP="00850F5A">
            <w:pPr>
              <w:rPr>
                <w:rFonts w:asciiTheme="minorHAnsi" w:hAnsiTheme="minorHAnsi" w:cstheme="minorHAnsi"/>
                <w:szCs w:val="20"/>
              </w:rPr>
            </w:pPr>
          </w:p>
          <w:p w14:paraId="178A7514" w14:textId="77777777"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 xml:space="preserve"> Mental health emergencies</w:t>
            </w:r>
          </w:p>
          <w:p w14:paraId="35BA456D" w14:textId="77777777" w:rsidR="00473B69" w:rsidRPr="00C87580" w:rsidRDefault="00473B69" w:rsidP="00A60BCF">
            <w:pPr>
              <w:ind w:left="720"/>
              <w:rPr>
                <w:rFonts w:asciiTheme="minorHAnsi" w:hAnsiTheme="minorHAnsi" w:cstheme="minorHAnsi"/>
                <w:szCs w:val="20"/>
              </w:rPr>
            </w:pPr>
          </w:p>
        </w:tc>
      </w:tr>
      <w:tr w:rsidR="00473B69" w:rsidRPr="00C87580" w14:paraId="2B3089E6" w14:textId="77777777" w:rsidTr="00850F5A">
        <w:trPr>
          <w:trHeight w:val="224"/>
        </w:trPr>
        <w:tc>
          <w:tcPr>
            <w:tcW w:w="7014" w:type="dxa"/>
            <w:gridSpan w:val="2"/>
            <w:shd w:val="clear" w:color="auto" w:fill="C3C8CD"/>
          </w:tcPr>
          <w:p w14:paraId="76E6113F" w14:textId="2FED058E" w:rsidR="00473B69" w:rsidRPr="00C87580" w:rsidRDefault="00A60BCF" w:rsidP="00850F5A">
            <w:pPr>
              <w:jc w:val="center"/>
              <w:rPr>
                <w:rFonts w:asciiTheme="minorHAnsi" w:hAnsiTheme="minorHAnsi" w:cstheme="minorHAnsi"/>
                <w:szCs w:val="20"/>
              </w:rPr>
            </w:pPr>
            <w:r w:rsidRPr="00C87580">
              <w:rPr>
                <w:rFonts w:asciiTheme="minorHAnsi" w:hAnsiTheme="minorHAnsi" w:cstheme="minorHAnsi"/>
                <w:b/>
                <w:szCs w:val="20"/>
              </w:rPr>
              <w:t>Davie Campus</w:t>
            </w:r>
          </w:p>
        </w:tc>
        <w:tc>
          <w:tcPr>
            <w:tcW w:w="2431" w:type="dxa"/>
            <w:vMerge/>
          </w:tcPr>
          <w:p w14:paraId="73309E29" w14:textId="77777777" w:rsidR="00473B69" w:rsidRPr="00C87580" w:rsidRDefault="00473B69" w:rsidP="00A60BCF">
            <w:pPr>
              <w:rPr>
                <w:rFonts w:asciiTheme="minorHAnsi" w:hAnsiTheme="minorHAnsi" w:cstheme="minorHAnsi"/>
                <w:szCs w:val="20"/>
              </w:rPr>
            </w:pPr>
          </w:p>
        </w:tc>
      </w:tr>
      <w:tr w:rsidR="00473B69" w:rsidRPr="00C87580" w14:paraId="0760589A" w14:textId="77777777" w:rsidTr="00850F5A">
        <w:trPr>
          <w:trHeight w:val="1475"/>
        </w:trPr>
        <w:tc>
          <w:tcPr>
            <w:tcW w:w="3241" w:type="dxa"/>
          </w:tcPr>
          <w:p w14:paraId="002711E7" w14:textId="32FAF101" w:rsidR="00473B69" w:rsidRPr="00C87580" w:rsidRDefault="00473B69" w:rsidP="00A60BCF">
            <w:pPr>
              <w:pStyle w:val="ListParagraph"/>
              <w:rPr>
                <w:rFonts w:asciiTheme="minorHAnsi" w:hAnsiTheme="minorHAnsi" w:cstheme="minorHAnsi"/>
                <w:b/>
                <w:szCs w:val="20"/>
              </w:rPr>
            </w:pPr>
          </w:p>
          <w:p w14:paraId="75E67A1F"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2912 College Avenue</w:t>
            </w:r>
          </w:p>
          <w:p w14:paraId="25E7E1BD"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Davie, FL 33304</w:t>
            </w:r>
          </w:p>
          <w:p w14:paraId="4BCBD5DE" w14:textId="77777777" w:rsidR="00473B69" w:rsidRPr="00C87580" w:rsidRDefault="00473B69" w:rsidP="00A60BCF">
            <w:pPr>
              <w:pStyle w:val="ListParagraph"/>
              <w:rPr>
                <w:rFonts w:asciiTheme="minorHAnsi" w:hAnsiTheme="minorHAnsi" w:cstheme="minorHAnsi"/>
                <w:szCs w:val="20"/>
              </w:rPr>
            </w:pPr>
          </w:p>
          <w:p w14:paraId="65D8870E" w14:textId="6E4C5A5C" w:rsidR="00473B69" w:rsidRPr="00C87580" w:rsidRDefault="00473B69" w:rsidP="00A60BCF">
            <w:pPr>
              <w:pStyle w:val="ListParagraph"/>
              <w:rPr>
                <w:rFonts w:asciiTheme="minorHAnsi" w:hAnsiTheme="minorHAnsi" w:cstheme="minorHAnsi"/>
                <w:szCs w:val="20"/>
              </w:rPr>
            </w:pPr>
          </w:p>
        </w:tc>
        <w:tc>
          <w:tcPr>
            <w:tcW w:w="3773" w:type="dxa"/>
          </w:tcPr>
          <w:p w14:paraId="0BEA5C56" w14:textId="77777777" w:rsidR="00A60BCF" w:rsidRPr="00C87580" w:rsidRDefault="00A60BCF" w:rsidP="00A60BCF">
            <w:pPr>
              <w:rPr>
                <w:rFonts w:asciiTheme="minorHAnsi" w:hAnsiTheme="minorHAnsi" w:cstheme="minorHAnsi"/>
                <w:szCs w:val="20"/>
              </w:rPr>
            </w:pPr>
          </w:p>
          <w:p w14:paraId="3EC20305" w14:textId="5FFC73BA"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Security Desk</w:t>
            </w:r>
            <w:r w:rsidR="00397D33" w:rsidRPr="00C87580">
              <w:rPr>
                <w:rFonts w:asciiTheme="minorHAnsi" w:hAnsiTheme="minorHAnsi" w:cstheme="minorHAnsi"/>
                <w:szCs w:val="20"/>
              </w:rPr>
              <w:t>: (</w:t>
            </w:r>
            <w:r w:rsidRPr="00C87580">
              <w:rPr>
                <w:rFonts w:asciiTheme="minorHAnsi" w:hAnsiTheme="minorHAnsi" w:cstheme="minorHAnsi"/>
                <w:szCs w:val="20"/>
              </w:rPr>
              <w:t>954) 236-1140</w:t>
            </w:r>
          </w:p>
          <w:p w14:paraId="33FAB5FA" w14:textId="2D6DC955"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 xml:space="preserve">After Hours: </w:t>
            </w:r>
            <w:r w:rsidR="000A7CDC" w:rsidRPr="00C87580">
              <w:rPr>
                <w:rFonts w:asciiTheme="minorHAnsi" w:hAnsiTheme="minorHAnsi" w:cstheme="minorHAnsi"/>
                <w:szCs w:val="20"/>
              </w:rPr>
              <w:t>(</w:t>
            </w:r>
            <w:r w:rsidRPr="00C87580">
              <w:rPr>
                <w:rFonts w:asciiTheme="minorHAnsi" w:hAnsiTheme="minorHAnsi" w:cstheme="minorHAnsi"/>
                <w:szCs w:val="20"/>
              </w:rPr>
              <w:t>954) 236-1140</w:t>
            </w:r>
          </w:p>
          <w:p w14:paraId="34240586" w14:textId="77777777" w:rsidR="00473B69" w:rsidRPr="00C87580" w:rsidRDefault="00473B69" w:rsidP="00A60BCF">
            <w:pPr>
              <w:rPr>
                <w:rFonts w:asciiTheme="minorHAnsi" w:hAnsiTheme="minorHAnsi" w:cstheme="minorHAnsi"/>
                <w:szCs w:val="20"/>
              </w:rPr>
            </w:pPr>
          </w:p>
          <w:p w14:paraId="64F4A704"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 xml:space="preserve"> </w:t>
            </w:r>
          </w:p>
          <w:p w14:paraId="64B96EE4" w14:textId="4568EB7F" w:rsidR="00473B69" w:rsidRPr="00C87580" w:rsidRDefault="00473B69" w:rsidP="00A60BCF">
            <w:pPr>
              <w:rPr>
                <w:rFonts w:asciiTheme="minorHAnsi" w:hAnsiTheme="minorHAnsi" w:cstheme="minorHAnsi"/>
                <w:szCs w:val="20"/>
              </w:rPr>
            </w:pPr>
          </w:p>
        </w:tc>
        <w:tc>
          <w:tcPr>
            <w:tcW w:w="2431" w:type="dxa"/>
            <w:vMerge/>
          </w:tcPr>
          <w:p w14:paraId="38E013B2" w14:textId="77777777" w:rsidR="00473B69" w:rsidRPr="00C87580" w:rsidRDefault="00473B69" w:rsidP="00A60BCF">
            <w:pPr>
              <w:rPr>
                <w:rFonts w:asciiTheme="minorHAnsi" w:hAnsiTheme="minorHAnsi" w:cstheme="minorHAnsi"/>
                <w:szCs w:val="20"/>
              </w:rPr>
            </w:pPr>
          </w:p>
        </w:tc>
      </w:tr>
      <w:tr w:rsidR="00A60BCF" w:rsidRPr="00C87580" w14:paraId="386ACA2D" w14:textId="77777777" w:rsidTr="00850F5A">
        <w:trPr>
          <w:trHeight w:val="359"/>
        </w:trPr>
        <w:tc>
          <w:tcPr>
            <w:tcW w:w="7014" w:type="dxa"/>
            <w:gridSpan w:val="2"/>
            <w:shd w:val="clear" w:color="auto" w:fill="C3C8CD"/>
          </w:tcPr>
          <w:p w14:paraId="161F02A2" w14:textId="599F56B3" w:rsidR="00A60BCF" w:rsidRPr="00C87580" w:rsidRDefault="00A60BCF" w:rsidP="00850F5A">
            <w:pPr>
              <w:jc w:val="center"/>
              <w:rPr>
                <w:rFonts w:asciiTheme="minorHAnsi" w:hAnsiTheme="minorHAnsi" w:cstheme="minorHAnsi"/>
                <w:b/>
                <w:szCs w:val="20"/>
              </w:rPr>
            </w:pPr>
            <w:r w:rsidRPr="00C87580">
              <w:rPr>
                <w:rFonts w:asciiTheme="minorHAnsi" w:hAnsiTheme="minorHAnsi" w:cstheme="minorHAnsi"/>
                <w:b/>
                <w:szCs w:val="20"/>
              </w:rPr>
              <w:t>Ft. Lauderdale Campus</w:t>
            </w:r>
          </w:p>
        </w:tc>
        <w:tc>
          <w:tcPr>
            <w:tcW w:w="2431" w:type="dxa"/>
            <w:vMerge/>
          </w:tcPr>
          <w:p w14:paraId="3EB4C809" w14:textId="77777777" w:rsidR="00A60BCF" w:rsidRPr="00C87580" w:rsidRDefault="00A60BCF" w:rsidP="00A60BCF">
            <w:pPr>
              <w:rPr>
                <w:rFonts w:asciiTheme="minorHAnsi" w:hAnsiTheme="minorHAnsi" w:cstheme="minorHAnsi"/>
                <w:szCs w:val="20"/>
              </w:rPr>
            </w:pPr>
          </w:p>
        </w:tc>
      </w:tr>
      <w:tr w:rsidR="00473B69" w:rsidRPr="00C87580" w14:paraId="02F78C07" w14:textId="77777777" w:rsidTr="00A60BCF">
        <w:trPr>
          <w:trHeight w:val="917"/>
        </w:trPr>
        <w:tc>
          <w:tcPr>
            <w:tcW w:w="3241" w:type="dxa"/>
          </w:tcPr>
          <w:p w14:paraId="1633C39F" w14:textId="6D385890" w:rsidR="00473B69" w:rsidRPr="00C87580" w:rsidRDefault="00473B69" w:rsidP="00A60BCF">
            <w:pPr>
              <w:pStyle w:val="ListParagraph"/>
              <w:rPr>
                <w:rFonts w:asciiTheme="minorHAnsi" w:hAnsiTheme="minorHAnsi" w:cstheme="minorHAnsi"/>
                <w:b/>
                <w:szCs w:val="20"/>
              </w:rPr>
            </w:pPr>
          </w:p>
          <w:p w14:paraId="5AE45CAA"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111 East Las Olas Boulevard</w:t>
            </w:r>
          </w:p>
          <w:p w14:paraId="05C3BE8D"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Ft. Lauderdale, FL 33301</w:t>
            </w:r>
          </w:p>
          <w:p w14:paraId="4171E411" w14:textId="77777777" w:rsidR="00473B69" w:rsidRPr="00C87580" w:rsidRDefault="00473B69" w:rsidP="00A60BCF">
            <w:pPr>
              <w:pStyle w:val="ListParagraph"/>
              <w:rPr>
                <w:rFonts w:asciiTheme="minorHAnsi" w:hAnsiTheme="minorHAnsi" w:cstheme="minorHAnsi"/>
                <w:szCs w:val="20"/>
              </w:rPr>
            </w:pPr>
          </w:p>
        </w:tc>
        <w:tc>
          <w:tcPr>
            <w:tcW w:w="3773" w:type="dxa"/>
          </w:tcPr>
          <w:p w14:paraId="4DCBC2C3" w14:textId="77777777" w:rsidR="00A60BCF" w:rsidRPr="00C87580" w:rsidRDefault="00A60BCF" w:rsidP="00A60BCF">
            <w:pPr>
              <w:rPr>
                <w:rFonts w:asciiTheme="minorHAnsi" w:hAnsiTheme="minorHAnsi" w:cstheme="minorHAnsi"/>
                <w:szCs w:val="20"/>
              </w:rPr>
            </w:pPr>
          </w:p>
          <w:p w14:paraId="520E8271" w14:textId="44197259" w:rsidR="00473B69" w:rsidRPr="00C87580" w:rsidRDefault="00473B69" w:rsidP="00600B2E">
            <w:pPr>
              <w:rPr>
                <w:rFonts w:asciiTheme="minorHAnsi" w:hAnsiTheme="minorHAnsi" w:cstheme="minorHAnsi"/>
                <w:szCs w:val="20"/>
              </w:rPr>
            </w:pPr>
            <w:r w:rsidRPr="00C87580">
              <w:rPr>
                <w:rFonts w:asciiTheme="minorHAnsi" w:hAnsiTheme="minorHAnsi" w:cstheme="minorHAnsi"/>
                <w:szCs w:val="20"/>
              </w:rPr>
              <w:t xml:space="preserve"> </w:t>
            </w:r>
            <w:r w:rsidR="002C76C6" w:rsidRPr="00C87580">
              <w:rPr>
                <w:rFonts w:asciiTheme="minorHAnsi" w:hAnsiTheme="minorHAnsi" w:cstheme="minorHAnsi"/>
                <w:szCs w:val="20"/>
              </w:rPr>
              <w:t>Main</w:t>
            </w:r>
            <w:r w:rsidR="00600B2E" w:rsidRPr="00C87580">
              <w:rPr>
                <w:rFonts w:asciiTheme="minorHAnsi" w:hAnsiTheme="minorHAnsi" w:cstheme="minorHAnsi"/>
                <w:szCs w:val="20"/>
              </w:rPr>
              <w:t xml:space="preserve">: </w:t>
            </w:r>
            <w:r w:rsidRPr="00C87580">
              <w:rPr>
                <w:rFonts w:asciiTheme="minorHAnsi" w:hAnsiTheme="minorHAnsi" w:cstheme="minorHAnsi"/>
                <w:szCs w:val="20"/>
              </w:rPr>
              <w:t>(954) 201-</w:t>
            </w:r>
            <w:r w:rsidR="00600B2E" w:rsidRPr="00C87580">
              <w:rPr>
                <w:rFonts w:asciiTheme="minorHAnsi" w:hAnsiTheme="minorHAnsi" w:cstheme="minorHAnsi"/>
                <w:szCs w:val="20"/>
              </w:rPr>
              <w:t xml:space="preserve"> 4357</w:t>
            </w:r>
          </w:p>
        </w:tc>
        <w:tc>
          <w:tcPr>
            <w:tcW w:w="2431" w:type="dxa"/>
            <w:vMerge/>
          </w:tcPr>
          <w:p w14:paraId="11AF08F6" w14:textId="77777777" w:rsidR="00473B69" w:rsidRPr="00C87580" w:rsidRDefault="00473B69" w:rsidP="00A60BCF">
            <w:pPr>
              <w:rPr>
                <w:rFonts w:asciiTheme="minorHAnsi" w:hAnsiTheme="minorHAnsi" w:cstheme="minorHAnsi"/>
                <w:szCs w:val="20"/>
              </w:rPr>
            </w:pPr>
          </w:p>
        </w:tc>
      </w:tr>
      <w:tr w:rsidR="00A60BCF" w:rsidRPr="00C87580" w14:paraId="5215B425" w14:textId="77777777" w:rsidTr="00850F5A">
        <w:trPr>
          <w:trHeight w:val="350"/>
        </w:trPr>
        <w:tc>
          <w:tcPr>
            <w:tcW w:w="7014" w:type="dxa"/>
            <w:gridSpan w:val="2"/>
            <w:shd w:val="clear" w:color="auto" w:fill="C3C8CD"/>
          </w:tcPr>
          <w:p w14:paraId="180E7FA3" w14:textId="0FFE14DF" w:rsidR="00A60BCF" w:rsidRPr="00C87580" w:rsidRDefault="00A60BCF" w:rsidP="00850F5A">
            <w:pPr>
              <w:jc w:val="center"/>
              <w:rPr>
                <w:rFonts w:asciiTheme="minorHAnsi" w:hAnsiTheme="minorHAnsi" w:cstheme="minorHAnsi"/>
                <w:szCs w:val="20"/>
              </w:rPr>
            </w:pPr>
            <w:r w:rsidRPr="00C87580">
              <w:rPr>
                <w:rFonts w:asciiTheme="minorHAnsi" w:hAnsiTheme="minorHAnsi" w:cstheme="minorHAnsi"/>
                <w:b/>
                <w:szCs w:val="20"/>
              </w:rPr>
              <w:t>Sea Tech Campus- Dania Beach</w:t>
            </w:r>
          </w:p>
        </w:tc>
        <w:tc>
          <w:tcPr>
            <w:tcW w:w="2431" w:type="dxa"/>
            <w:vMerge/>
          </w:tcPr>
          <w:p w14:paraId="7F4340B1" w14:textId="77777777" w:rsidR="00A60BCF" w:rsidRPr="00C87580" w:rsidRDefault="00A60BCF" w:rsidP="00A60BCF">
            <w:pPr>
              <w:rPr>
                <w:rFonts w:asciiTheme="minorHAnsi" w:hAnsiTheme="minorHAnsi" w:cstheme="minorHAnsi"/>
                <w:szCs w:val="20"/>
              </w:rPr>
            </w:pPr>
          </w:p>
        </w:tc>
      </w:tr>
      <w:tr w:rsidR="00473B69" w:rsidRPr="00C87580" w14:paraId="79A9AB20" w14:textId="77777777" w:rsidTr="00850F5A">
        <w:trPr>
          <w:trHeight w:val="980"/>
        </w:trPr>
        <w:tc>
          <w:tcPr>
            <w:tcW w:w="3241" w:type="dxa"/>
          </w:tcPr>
          <w:p w14:paraId="6DC3A708" w14:textId="25AA6BD9" w:rsidR="00473B69" w:rsidRPr="00C87580" w:rsidRDefault="00473B69" w:rsidP="00850F5A">
            <w:pPr>
              <w:rPr>
                <w:rFonts w:asciiTheme="minorHAnsi" w:hAnsiTheme="minorHAnsi" w:cstheme="minorHAnsi"/>
                <w:b/>
                <w:szCs w:val="20"/>
              </w:rPr>
            </w:pPr>
          </w:p>
          <w:p w14:paraId="05EBCA7C"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101 North Beach Road</w:t>
            </w:r>
          </w:p>
          <w:p w14:paraId="7BF63785" w14:textId="77777777" w:rsidR="00F0632D" w:rsidRPr="00C87580" w:rsidRDefault="00473B69" w:rsidP="005B7C60">
            <w:pPr>
              <w:pStyle w:val="ListParagraph"/>
              <w:rPr>
                <w:rFonts w:asciiTheme="minorHAnsi" w:hAnsiTheme="minorHAnsi" w:cstheme="minorHAnsi"/>
                <w:szCs w:val="20"/>
              </w:rPr>
            </w:pPr>
            <w:r w:rsidRPr="00C87580">
              <w:rPr>
                <w:rFonts w:asciiTheme="minorHAnsi" w:hAnsiTheme="minorHAnsi" w:cstheme="minorHAnsi"/>
                <w:szCs w:val="20"/>
              </w:rPr>
              <w:t>Dania Beach, FL 33004</w:t>
            </w:r>
          </w:p>
          <w:p w14:paraId="41C3A2BB" w14:textId="026BC877" w:rsidR="00A60BCF" w:rsidRPr="00C87580" w:rsidRDefault="00A60BCF" w:rsidP="00682911">
            <w:pPr>
              <w:pStyle w:val="ListParagraph"/>
              <w:rPr>
                <w:rFonts w:asciiTheme="minorHAnsi" w:hAnsiTheme="minorHAnsi" w:cstheme="minorHAnsi"/>
                <w:szCs w:val="20"/>
              </w:rPr>
            </w:pPr>
          </w:p>
        </w:tc>
        <w:tc>
          <w:tcPr>
            <w:tcW w:w="3773" w:type="dxa"/>
          </w:tcPr>
          <w:p w14:paraId="5E722E74" w14:textId="77777777" w:rsidR="00A60BCF" w:rsidRPr="00C87580" w:rsidRDefault="00A60BCF" w:rsidP="00A60BCF">
            <w:pPr>
              <w:rPr>
                <w:rFonts w:asciiTheme="minorHAnsi" w:hAnsiTheme="minorHAnsi" w:cstheme="minorHAnsi"/>
                <w:szCs w:val="20"/>
              </w:rPr>
            </w:pPr>
          </w:p>
          <w:p w14:paraId="0946B5CE" w14:textId="50061552" w:rsidR="00473B69" w:rsidRPr="00C87580" w:rsidRDefault="00473B69" w:rsidP="00600B2E">
            <w:pPr>
              <w:rPr>
                <w:rFonts w:asciiTheme="minorHAnsi" w:hAnsiTheme="minorHAnsi" w:cstheme="minorHAnsi"/>
                <w:szCs w:val="20"/>
              </w:rPr>
            </w:pPr>
            <w:r w:rsidRPr="00C87580">
              <w:rPr>
                <w:rFonts w:asciiTheme="minorHAnsi" w:hAnsiTheme="minorHAnsi" w:cstheme="minorHAnsi"/>
                <w:szCs w:val="20"/>
              </w:rPr>
              <w:t xml:space="preserve">Security Desk: (954) </w:t>
            </w:r>
            <w:r w:rsidR="00600B2E" w:rsidRPr="00C87580">
              <w:rPr>
                <w:rFonts w:asciiTheme="minorHAnsi" w:hAnsiTheme="minorHAnsi" w:cstheme="minorHAnsi"/>
                <w:szCs w:val="20"/>
              </w:rPr>
              <w:t>448 -8530</w:t>
            </w:r>
          </w:p>
        </w:tc>
        <w:tc>
          <w:tcPr>
            <w:tcW w:w="2431" w:type="dxa"/>
            <w:vMerge/>
          </w:tcPr>
          <w:p w14:paraId="78B95974" w14:textId="77777777" w:rsidR="00473B69" w:rsidRPr="00C87580" w:rsidRDefault="00473B69" w:rsidP="00A60BCF">
            <w:pPr>
              <w:rPr>
                <w:rFonts w:asciiTheme="minorHAnsi" w:hAnsiTheme="minorHAnsi" w:cstheme="minorHAnsi"/>
                <w:szCs w:val="20"/>
              </w:rPr>
            </w:pPr>
          </w:p>
        </w:tc>
      </w:tr>
      <w:tr w:rsidR="00257E13" w:rsidRPr="00C87580" w14:paraId="668B33BF" w14:textId="77777777" w:rsidTr="00850F5A">
        <w:trPr>
          <w:trHeight w:val="332"/>
        </w:trPr>
        <w:tc>
          <w:tcPr>
            <w:tcW w:w="7014" w:type="dxa"/>
            <w:gridSpan w:val="2"/>
            <w:shd w:val="clear" w:color="auto" w:fill="C3C8CD"/>
          </w:tcPr>
          <w:p w14:paraId="0ADD754E" w14:textId="2203EA10" w:rsidR="00257E13" w:rsidRPr="00C87580" w:rsidRDefault="00A60BCF" w:rsidP="00850F5A">
            <w:pPr>
              <w:jc w:val="center"/>
              <w:rPr>
                <w:rFonts w:asciiTheme="minorHAnsi" w:hAnsiTheme="minorHAnsi" w:cstheme="minorHAnsi"/>
                <w:b/>
                <w:szCs w:val="20"/>
              </w:rPr>
            </w:pPr>
            <w:r w:rsidRPr="00C87580">
              <w:rPr>
                <w:rFonts w:asciiTheme="minorHAnsi" w:hAnsiTheme="minorHAnsi" w:cstheme="minorHAnsi"/>
                <w:b/>
                <w:szCs w:val="20"/>
              </w:rPr>
              <w:t xml:space="preserve">MacArthur Campus - </w:t>
            </w:r>
            <w:r w:rsidR="00257E13" w:rsidRPr="00C87580">
              <w:rPr>
                <w:rFonts w:asciiTheme="minorHAnsi" w:hAnsiTheme="minorHAnsi" w:cstheme="minorHAnsi"/>
                <w:b/>
                <w:szCs w:val="20"/>
              </w:rPr>
              <w:t>Jupiter</w:t>
            </w:r>
            <w:r w:rsidRPr="00C87580">
              <w:rPr>
                <w:rFonts w:asciiTheme="minorHAnsi" w:hAnsiTheme="minorHAnsi" w:cstheme="minorHAnsi"/>
                <w:b/>
                <w:szCs w:val="20"/>
              </w:rPr>
              <w:t xml:space="preserve"> </w:t>
            </w:r>
          </w:p>
        </w:tc>
        <w:tc>
          <w:tcPr>
            <w:tcW w:w="2431" w:type="dxa"/>
            <w:vMerge/>
          </w:tcPr>
          <w:p w14:paraId="6CE9F5E5" w14:textId="77777777" w:rsidR="00257E13" w:rsidRPr="00C87580" w:rsidRDefault="00257E13" w:rsidP="00A60BCF">
            <w:pPr>
              <w:rPr>
                <w:rFonts w:asciiTheme="minorHAnsi" w:hAnsiTheme="minorHAnsi" w:cstheme="minorHAnsi"/>
                <w:szCs w:val="20"/>
              </w:rPr>
            </w:pPr>
          </w:p>
        </w:tc>
      </w:tr>
      <w:tr w:rsidR="00473B69" w:rsidRPr="00C87580" w14:paraId="6E0F19AD" w14:textId="77777777" w:rsidTr="00A60BCF">
        <w:trPr>
          <w:trHeight w:val="689"/>
        </w:trPr>
        <w:tc>
          <w:tcPr>
            <w:tcW w:w="3241" w:type="dxa"/>
          </w:tcPr>
          <w:p w14:paraId="7D16F1B8" w14:textId="6D0CDC0E"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t xml:space="preserve"> </w:t>
            </w:r>
          </w:p>
          <w:p w14:paraId="74440CDD" w14:textId="77777777" w:rsidR="00473B69" w:rsidRPr="00C87580" w:rsidRDefault="00473B69" w:rsidP="00A60BCF">
            <w:pPr>
              <w:ind w:left="720"/>
              <w:rPr>
                <w:rFonts w:asciiTheme="minorHAnsi" w:hAnsiTheme="minorHAnsi" w:cstheme="minorHAnsi"/>
                <w:szCs w:val="20"/>
              </w:rPr>
            </w:pPr>
            <w:r w:rsidRPr="00C87580">
              <w:rPr>
                <w:rFonts w:asciiTheme="minorHAnsi" w:hAnsiTheme="minorHAnsi" w:cstheme="minorHAnsi"/>
                <w:szCs w:val="20"/>
              </w:rPr>
              <w:t>5353 Parkside Drive S.R. 150W</w:t>
            </w:r>
          </w:p>
          <w:p w14:paraId="35929725" w14:textId="77777777" w:rsidR="00473B69" w:rsidRPr="00C87580" w:rsidRDefault="00473B69" w:rsidP="00A60BCF">
            <w:pPr>
              <w:ind w:left="720"/>
              <w:rPr>
                <w:rFonts w:asciiTheme="minorHAnsi" w:hAnsiTheme="minorHAnsi" w:cstheme="minorHAnsi"/>
                <w:szCs w:val="20"/>
              </w:rPr>
            </w:pPr>
            <w:r w:rsidRPr="00C87580">
              <w:rPr>
                <w:rFonts w:asciiTheme="minorHAnsi" w:hAnsiTheme="minorHAnsi" w:cstheme="minorHAnsi"/>
                <w:szCs w:val="20"/>
              </w:rPr>
              <w:t>Jupiter, FL33458</w:t>
            </w:r>
          </w:p>
          <w:p w14:paraId="71AE5F36" w14:textId="2283CE6B" w:rsidR="00F0632D" w:rsidRPr="00C87580" w:rsidRDefault="00F0632D" w:rsidP="00A60BCF">
            <w:pPr>
              <w:ind w:left="720"/>
              <w:rPr>
                <w:rFonts w:asciiTheme="minorHAnsi" w:hAnsiTheme="minorHAnsi" w:cstheme="minorHAnsi"/>
                <w:szCs w:val="20"/>
              </w:rPr>
            </w:pPr>
          </w:p>
        </w:tc>
        <w:tc>
          <w:tcPr>
            <w:tcW w:w="3773" w:type="dxa"/>
          </w:tcPr>
          <w:p w14:paraId="0DB9486D" w14:textId="77777777" w:rsidR="00A60BCF" w:rsidRPr="00C87580" w:rsidRDefault="00A60BCF" w:rsidP="00A60BCF">
            <w:pPr>
              <w:rPr>
                <w:rFonts w:asciiTheme="minorHAnsi" w:hAnsiTheme="minorHAnsi" w:cstheme="minorHAnsi"/>
                <w:szCs w:val="20"/>
              </w:rPr>
            </w:pPr>
          </w:p>
          <w:p w14:paraId="49878E3B" w14:textId="5C283655"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Main: (561) 799-8700</w:t>
            </w:r>
          </w:p>
          <w:p w14:paraId="706851C3"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Duty Officer: (561) 339-0015</w:t>
            </w:r>
          </w:p>
        </w:tc>
        <w:tc>
          <w:tcPr>
            <w:tcW w:w="2431" w:type="dxa"/>
            <w:vMerge/>
          </w:tcPr>
          <w:p w14:paraId="6D1587FE" w14:textId="77777777" w:rsidR="00473B69" w:rsidRPr="00C87580" w:rsidRDefault="00473B69" w:rsidP="00A60BCF">
            <w:pPr>
              <w:rPr>
                <w:rFonts w:asciiTheme="minorHAnsi" w:hAnsiTheme="minorHAnsi" w:cstheme="minorHAnsi"/>
                <w:szCs w:val="20"/>
              </w:rPr>
            </w:pPr>
          </w:p>
        </w:tc>
      </w:tr>
      <w:tr w:rsidR="00257E13" w:rsidRPr="00C87580" w14:paraId="76551F6B" w14:textId="77777777" w:rsidTr="00850F5A">
        <w:trPr>
          <w:trHeight w:val="224"/>
        </w:trPr>
        <w:tc>
          <w:tcPr>
            <w:tcW w:w="7014" w:type="dxa"/>
            <w:gridSpan w:val="2"/>
            <w:shd w:val="clear" w:color="auto" w:fill="C3C8CD"/>
          </w:tcPr>
          <w:p w14:paraId="4AB2D465" w14:textId="1D6DBCF1" w:rsidR="00257E13" w:rsidRPr="00C87580" w:rsidRDefault="00A60BCF" w:rsidP="00850F5A">
            <w:pPr>
              <w:jc w:val="center"/>
              <w:rPr>
                <w:rFonts w:asciiTheme="minorHAnsi" w:hAnsiTheme="minorHAnsi" w:cstheme="minorHAnsi"/>
                <w:b/>
                <w:szCs w:val="20"/>
              </w:rPr>
            </w:pPr>
            <w:r w:rsidRPr="00C87580">
              <w:rPr>
                <w:rFonts w:asciiTheme="minorHAnsi" w:hAnsiTheme="minorHAnsi" w:cstheme="minorHAnsi"/>
                <w:b/>
                <w:szCs w:val="20"/>
              </w:rPr>
              <w:t>Harbor Branch Campus</w:t>
            </w:r>
          </w:p>
        </w:tc>
        <w:tc>
          <w:tcPr>
            <w:tcW w:w="2431" w:type="dxa"/>
            <w:vMerge/>
          </w:tcPr>
          <w:p w14:paraId="498B0BEB" w14:textId="77777777" w:rsidR="00257E13" w:rsidRPr="00C87580" w:rsidRDefault="00257E13" w:rsidP="00A60BCF">
            <w:pPr>
              <w:rPr>
                <w:rFonts w:asciiTheme="minorHAnsi" w:hAnsiTheme="minorHAnsi" w:cstheme="minorHAnsi"/>
                <w:szCs w:val="20"/>
              </w:rPr>
            </w:pPr>
          </w:p>
        </w:tc>
      </w:tr>
      <w:tr w:rsidR="00473B69" w:rsidRPr="00C87580" w14:paraId="51A3C1A9" w14:textId="77777777" w:rsidTr="00A60BCF">
        <w:trPr>
          <w:trHeight w:val="689"/>
        </w:trPr>
        <w:tc>
          <w:tcPr>
            <w:tcW w:w="3241" w:type="dxa"/>
          </w:tcPr>
          <w:p w14:paraId="5458EC2C" w14:textId="2162EBAA" w:rsidR="00473B69" w:rsidRPr="00C87580" w:rsidRDefault="00473B69" w:rsidP="00A60BCF">
            <w:pPr>
              <w:rPr>
                <w:rFonts w:asciiTheme="minorHAnsi" w:hAnsiTheme="minorHAnsi" w:cstheme="minorHAnsi"/>
                <w:b/>
                <w:szCs w:val="20"/>
              </w:rPr>
            </w:pPr>
          </w:p>
          <w:p w14:paraId="7269243B" w14:textId="77777777" w:rsidR="00473B69" w:rsidRPr="00C87580" w:rsidRDefault="00473B69" w:rsidP="00A60BCF">
            <w:pPr>
              <w:ind w:left="720"/>
              <w:rPr>
                <w:rFonts w:asciiTheme="minorHAnsi" w:hAnsiTheme="minorHAnsi" w:cstheme="minorHAnsi"/>
                <w:szCs w:val="20"/>
              </w:rPr>
            </w:pPr>
            <w:r w:rsidRPr="00C87580">
              <w:rPr>
                <w:rFonts w:asciiTheme="minorHAnsi" w:hAnsiTheme="minorHAnsi" w:cstheme="minorHAnsi"/>
                <w:szCs w:val="20"/>
              </w:rPr>
              <w:t>5600 US 1 North</w:t>
            </w:r>
          </w:p>
          <w:p w14:paraId="469FD9E1" w14:textId="42B30774" w:rsidR="006E5402" w:rsidRPr="00C87580" w:rsidRDefault="00473B69" w:rsidP="005B7C60">
            <w:pPr>
              <w:ind w:left="720"/>
              <w:rPr>
                <w:rFonts w:asciiTheme="minorHAnsi" w:hAnsiTheme="minorHAnsi" w:cstheme="minorHAnsi"/>
                <w:szCs w:val="20"/>
              </w:rPr>
            </w:pPr>
            <w:r w:rsidRPr="00C87580">
              <w:rPr>
                <w:rFonts w:asciiTheme="minorHAnsi" w:hAnsiTheme="minorHAnsi" w:cstheme="minorHAnsi"/>
                <w:szCs w:val="20"/>
              </w:rPr>
              <w:t>Fort Pierce, FL 34946</w:t>
            </w:r>
          </w:p>
        </w:tc>
        <w:tc>
          <w:tcPr>
            <w:tcW w:w="3773" w:type="dxa"/>
          </w:tcPr>
          <w:p w14:paraId="69AD3E27" w14:textId="77777777" w:rsidR="00A60BCF" w:rsidRPr="00C87580" w:rsidRDefault="00A60BCF" w:rsidP="00A60BCF">
            <w:pPr>
              <w:rPr>
                <w:rFonts w:asciiTheme="minorHAnsi" w:hAnsiTheme="minorHAnsi" w:cstheme="minorHAnsi"/>
                <w:szCs w:val="20"/>
              </w:rPr>
            </w:pPr>
          </w:p>
          <w:p w14:paraId="7D765CAF" w14:textId="327C67F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Duty Officer: (772) 216-1124</w:t>
            </w:r>
          </w:p>
        </w:tc>
        <w:tc>
          <w:tcPr>
            <w:tcW w:w="2431" w:type="dxa"/>
            <w:vMerge/>
          </w:tcPr>
          <w:p w14:paraId="40CE9E82" w14:textId="77777777" w:rsidR="00473B69" w:rsidRPr="00C87580" w:rsidRDefault="00473B69" w:rsidP="00A60BCF">
            <w:pPr>
              <w:rPr>
                <w:rFonts w:asciiTheme="minorHAnsi" w:hAnsiTheme="minorHAnsi" w:cstheme="minorHAnsi"/>
                <w:szCs w:val="20"/>
              </w:rPr>
            </w:pPr>
          </w:p>
        </w:tc>
      </w:tr>
      <w:tr w:rsidR="00FD7E8F" w:rsidRPr="00C87580" w14:paraId="03791BE9" w14:textId="77777777" w:rsidTr="00B7724C">
        <w:trPr>
          <w:trHeight w:val="377"/>
        </w:trPr>
        <w:tc>
          <w:tcPr>
            <w:tcW w:w="9445" w:type="dxa"/>
            <w:gridSpan w:val="3"/>
            <w:shd w:val="clear" w:color="auto" w:fill="C10435"/>
          </w:tcPr>
          <w:p w14:paraId="2DD29A60" w14:textId="62912F9D" w:rsidR="00FD7E8F" w:rsidRPr="00C87580" w:rsidRDefault="00FD7E8F" w:rsidP="00850F5A">
            <w:pPr>
              <w:jc w:val="center"/>
              <w:rPr>
                <w:rFonts w:asciiTheme="minorHAnsi" w:hAnsiTheme="minorHAnsi" w:cstheme="minorHAnsi"/>
                <w:szCs w:val="20"/>
              </w:rPr>
            </w:pPr>
            <w:r w:rsidRPr="00C87580">
              <w:rPr>
                <w:rFonts w:asciiTheme="minorHAnsi" w:hAnsiTheme="minorHAnsi" w:cstheme="minorHAnsi"/>
                <w:b/>
                <w:color w:val="FFFFFF" w:themeColor="background1"/>
                <w:szCs w:val="20"/>
              </w:rPr>
              <w:t>Other Assisting University Resources</w:t>
            </w:r>
          </w:p>
        </w:tc>
      </w:tr>
      <w:tr w:rsidR="006E5402" w:rsidRPr="00C87580" w14:paraId="6E13242C" w14:textId="5020D81B" w:rsidTr="00B7724C">
        <w:trPr>
          <w:trHeight w:val="377"/>
        </w:trPr>
        <w:tc>
          <w:tcPr>
            <w:tcW w:w="3240" w:type="dxa"/>
            <w:shd w:val="clear" w:color="auto" w:fill="002D62"/>
          </w:tcPr>
          <w:p w14:paraId="7EF091B7" w14:textId="1401E289" w:rsidR="006E5402" w:rsidRPr="00C87580" w:rsidRDefault="006E5402" w:rsidP="00FD7E8F">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Department</w:t>
            </w:r>
          </w:p>
        </w:tc>
        <w:tc>
          <w:tcPr>
            <w:tcW w:w="3773" w:type="dxa"/>
            <w:shd w:val="clear" w:color="auto" w:fill="002D62"/>
          </w:tcPr>
          <w:p w14:paraId="548E6567" w14:textId="2DA08899" w:rsidR="006E5402" w:rsidRPr="00C87580" w:rsidRDefault="006E5402" w:rsidP="00FD7E8F">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Contact Number</w:t>
            </w:r>
          </w:p>
        </w:tc>
        <w:tc>
          <w:tcPr>
            <w:tcW w:w="2432" w:type="dxa"/>
            <w:shd w:val="clear" w:color="auto" w:fill="C10435"/>
          </w:tcPr>
          <w:p w14:paraId="170F763A" w14:textId="417B4ED9" w:rsidR="006E5402" w:rsidRPr="00C87580" w:rsidRDefault="006E5402" w:rsidP="00FD7E8F">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Types of Specific Hazards to Report and/or Inquire About</w:t>
            </w:r>
          </w:p>
        </w:tc>
      </w:tr>
      <w:tr w:rsidR="00473B69" w:rsidRPr="00C87580" w14:paraId="712DE70C" w14:textId="77777777" w:rsidTr="00A60BCF">
        <w:trPr>
          <w:trHeight w:val="689"/>
        </w:trPr>
        <w:tc>
          <w:tcPr>
            <w:tcW w:w="3241" w:type="dxa"/>
          </w:tcPr>
          <w:p w14:paraId="12494178" w14:textId="77777777" w:rsidR="00473B69" w:rsidRPr="00C87580" w:rsidRDefault="00473B69" w:rsidP="00850F5A">
            <w:pPr>
              <w:jc w:val="center"/>
              <w:rPr>
                <w:rFonts w:asciiTheme="minorHAnsi" w:hAnsiTheme="minorHAnsi" w:cstheme="minorHAnsi"/>
                <w:b/>
                <w:szCs w:val="20"/>
              </w:rPr>
            </w:pPr>
            <w:r w:rsidRPr="00C87580">
              <w:rPr>
                <w:rFonts w:asciiTheme="minorHAnsi" w:hAnsiTheme="minorHAnsi" w:cstheme="minorHAnsi"/>
                <w:b/>
                <w:szCs w:val="20"/>
              </w:rPr>
              <w:t>University and Campus Status Hotline</w:t>
            </w:r>
          </w:p>
        </w:tc>
        <w:tc>
          <w:tcPr>
            <w:tcW w:w="3773" w:type="dxa"/>
          </w:tcPr>
          <w:p w14:paraId="1F61609A"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888-8FAUOWL (832-8695)</w:t>
            </w:r>
          </w:p>
        </w:tc>
        <w:tc>
          <w:tcPr>
            <w:tcW w:w="2431" w:type="dxa"/>
          </w:tcPr>
          <w:p w14:paraId="75C3BCC6" w14:textId="53318529" w:rsidR="00473B69" w:rsidRPr="00C87580" w:rsidRDefault="00293AA6" w:rsidP="00A60BCF">
            <w:pPr>
              <w:rPr>
                <w:rFonts w:asciiTheme="minorHAnsi" w:hAnsiTheme="minorHAnsi" w:cstheme="minorHAnsi"/>
                <w:szCs w:val="20"/>
              </w:rPr>
            </w:pPr>
            <w:r w:rsidRPr="00C87580">
              <w:rPr>
                <w:rFonts w:asciiTheme="minorHAnsi" w:hAnsiTheme="minorHAnsi" w:cstheme="minorHAnsi"/>
                <w:szCs w:val="20"/>
              </w:rPr>
              <w:t xml:space="preserve">Offers callers important information about the status of the University during emergency </w:t>
            </w:r>
            <w:r w:rsidRPr="00C87580">
              <w:rPr>
                <w:rFonts w:asciiTheme="minorHAnsi" w:hAnsiTheme="minorHAnsi" w:cstheme="minorHAnsi"/>
                <w:szCs w:val="20"/>
              </w:rPr>
              <w:lastRenderedPageBreak/>
              <w:t>situations, including approaching hurricanes.</w:t>
            </w:r>
          </w:p>
        </w:tc>
      </w:tr>
      <w:tr w:rsidR="00473B69" w:rsidRPr="00C87580" w14:paraId="0E65CF6A" w14:textId="77777777" w:rsidTr="00A60BCF">
        <w:trPr>
          <w:trHeight w:val="689"/>
        </w:trPr>
        <w:tc>
          <w:tcPr>
            <w:tcW w:w="3241" w:type="dxa"/>
          </w:tcPr>
          <w:p w14:paraId="09059F97" w14:textId="77777777"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lastRenderedPageBreak/>
              <w:t>FAU Department of Emergency Management</w:t>
            </w:r>
          </w:p>
          <w:p w14:paraId="37C80A72" w14:textId="769F6249" w:rsidR="00473B69" w:rsidRPr="00C87580" w:rsidRDefault="00473B69" w:rsidP="00A60BCF">
            <w:pPr>
              <w:rPr>
                <w:rFonts w:asciiTheme="minorHAnsi" w:hAnsiTheme="minorHAnsi" w:cstheme="minorHAnsi"/>
                <w:b/>
                <w:szCs w:val="20"/>
              </w:rPr>
            </w:pPr>
            <w:r w:rsidRPr="00C87580">
              <w:rPr>
                <w:rFonts w:asciiTheme="minorHAnsi" w:hAnsiTheme="minorHAnsi" w:cstheme="minorHAnsi"/>
                <w:szCs w:val="20"/>
              </w:rPr>
              <w:t xml:space="preserve">Campus Operations (69) </w:t>
            </w:r>
            <w:r w:rsidR="00F045E8" w:rsidRPr="00C87580">
              <w:rPr>
                <w:rFonts w:asciiTheme="minorHAnsi" w:hAnsiTheme="minorHAnsi" w:cstheme="minorHAnsi"/>
                <w:szCs w:val="20"/>
              </w:rPr>
              <w:t>- Boca</w:t>
            </w:r>
            <w:r w:rsidRPr="00C87580">
              <w:rPr>
                <w:rFonts w:asciiTheme="minorHAnsi" w:hAnsiTheme="minorHAnsi" w:cstheme="minorHAnsi"/>
                <w:szCs w:val="20"/>
              </w:rPr>
              <w:t xml:space="preserve"> Raton Campus</w:t>
            </w:r>
          </w:p>
        </w:tc>
        <w:tc>
          <w:tcPr>
            <w:tcW w:w="3773" w:type="dxa"/>
          </w:tcPr>
          <w:p w14:paraId="10457FCC"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Main Office: (561) 297-4587</w:t>
            </w:r>
          </w:p>
        </w:tc>
        <w:tc>
          <w:tcPr>
            <w:tcW w:w="2431" w:type="dxa"/>
          </w:tcPr>
          <w:p w14:paraId="55447A6B"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Shelter in place</w:t>
            </w:r>
          </w:p>
          <w:p w14:paraId="3F193563"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Evacuation</w:t>
            </w:r>
          </w:p>
          <w:p w14:paraId="4521DAA0"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Hurricane</w:t>
            </w:r>
          </w:p>
          <w:p w14:paraId="3ECD06CA"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Tornado</w:t>
            </w:r>
          </w:p>
          <w:p w14:paraId="5A8A44FA"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Lightning</w:t>
            </w:r>
          </w:p>
          <w:p w14:paraId="0585239C"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Flooding</w:t>
            </w:r>
          </w:p>
          <w:p w14:paraId="5FB3C3A7" w14:textId="77777777" w:rsidR="00473B69" w:rsidRPr="00C87580" w:rsidRDefault="00473B69" w:rsidP="00850F5A">
            <w:pPr>
              <w:rPr>
                <w:rFonts w:asciiTheme="minorHAnsi" w:hAnsiTheme="minorHAnsi" w:cstheme="minorHAnsi"/>
                <w:szCs w:val="20"/>
              </w:rPr>
            </w:pPr>
          </w:p>
        </w:tc>
      </w:tr>
      <w:tr w:rsidR="00473B69" w:rsidRPr="00C87580" w14:paraId="0774B36A" w14:textId="77777777" w:rsidTr="00A60BCF">
        <w:trPr>
          <w:trHeight w:val="689"/>
        </w:trPr>
        <w:tc>
          <w:tcPr>
            <w:tcW w:w="3241" w:type="dxa"/>
          </w:tcPr>
          <w:p w14:paraId="72D2BEA4" w14:textId="77777777"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t>FAU Environmental Health &amp; Safety</w:t>
            </w:r>
          </w:p>
          <w:p w14:paraId="5203416A" w14:textId="6B4F401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 xml:space="preserve">Campus Operations (69) </w:t>
            </w:r>
            <w:r w:rsidR="00F045E8" w:rsidRPr="00C87580">
              <w:rPr>
                <w:rFonts w:asciiTheme="minorHAnsi" w:hAnsiTheme="minorHAnsi" w:cstheme="minorHAnsi"/>
                <w:szCs w:val="20"/>
              </w:rPr>
              <w:t>- Boca</w:t>
            </w:r>
            <w:r w:rsidRPr="00C87580">
              <w:rPr>
                <w:rFonts w:asciiTheme="minorHAnsi" w:hAnsiTheme="minorHAnsi" w:cstheme="minorHAnsi"/>
                <w:szCs w:val="20"/>
              </w:rPr>
              <w:t xml:space="preserve"> Raton Campus</w:t>
            </w:r>
          </w:p>
          <w:p w14:paraId="19E88F11" w14:textId="67661367" w:rsidR="00F0632D" w:rsidRPr="00C87580" w:rsidRDefault="00F0632D" w:rsidP="00A60BCF">
            <w:pPr>
              <w:rPr>
                <w:rFonts w:asciiTheme="minorHAnsi" w:hAnsiTheme="minorHAnsi" w:cstheme="minorHAnsi"/>
                <w:b/>
                <w:szCs w:val="20"/>
              </w:rPr>
            </w:pPr>
          </w:p>
        </w:tc>
        <w:tc>
          <w:tcPr>
            <w:tcW w:w="3773" w:type="dxa"/>
          </w:tcPr>
          <w:p w14:paraId="09C551D3"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Main Office: (561) 297-3129</w:t>
            </w:r>
          </w:p>
        </w:tc>
        <w:tc>
          <w:tcPr>
            <w:tcW w:w="2431" w:type="dxa"/>
          </w:tcPr>
          <w:p w14:paraId="71E0CC8A" w14:textId="108B5D27" w:rsidR="00473B69" w:rsidRPr="00C87580" w:rsidRDefault="00473B69"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 xml:space="preserve">Hazardous </w:t>
            </w:r>
            <w:r w:rsidR="00965A18" w:rsidRPr="00C87580">
              <w:rPr>
                <w:rFonts w:asciiTheme="minorHAnsi" w:hAnsiTheme="minorHAnsi" w:cstheme="minorHAnsi"/>
                <w:szCs w:val="20"/>
              </w:rPr>
              <w:t>Waste</w:t>
            </w:r>
          </w:p>
          <w:p w14:paraId="70B2D1DC" w14:textId="4D816A73" w:rsidR="00965A18" w:rsidRPr="00C87580" w:rsidRDefault="00965A18"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Biological Waste</w:t>
            </w:r>
          </w:p>
          <w:p w14:paraId="333E017D" w14:textId="2B27EA4C" w:rsidR="00965A18" w:rsidRPr="00C87580" w:rsidRDefault="00965A18"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Fire Safety</w:t>
            </w:r>
          </w:p>
          <w:p w14:paraId="35541FFB" w14:textId="25030878" w:rsidR="00965A18" w:rsidRPr="00C87580" w:rsidRDefault="00965A18"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Life Safety</w:t>
            </w:r>
          </w:p>
          <w:p w14:paraId="0641054B" w14:textId="77777777" w:rsidR="00473B69" w:rsidRPr="00C87580" w:rsidRDefault="00473B69" w:rsidP="00A60BCF">
            <w:pPr>
              <w:pStyle w:val="ListParagraph"/>
              <w:rPr>
                <w:rFonts w:asciiTheme="minorHAnsi" w:hAnsiTheme="minorHAnsi" w:cstheme="minorHAnsi"/>
                <w:szCs w:val="20"/>
              </w:rPr>
            </w:pPr>
          </w:p>
        </w:tc>
      </w:tr>
      <w:tr w:rsidR="00473B69" w:rsidRPr="00C87580" w14:paraId="14412381" w14:textId="77777777" w:rsidTr="00850F5A">
        <w:trPr>
          <w:trHeight w:val="2780"/>
        </w:trPr>
        <w:tc>
          <w:tcPr>
            <w:tcW w:w="3241" w:type="dxa"/>
          </w:tcPr>
          <w:p w14:paraId="2313A095" w14:textId="77777777" w:rsidR="00473B69" w:rsidRPr="00C87580" w:rsidRDefault="00473B69" w:rsidP="005B7C60">
            <w:pPr>
              <w:rPr>
                <w:rFonts w:asciiTheme="minorHAnsi" w:hAnsiTheme="minorHAnsi" w:cstheme="minorHAnsi"/>
                <w:b/>
                <w:szCs w:val="20"/>
              </w:rPr>
            </w:pPr>
            <w:r w:rsidRPr="00C87580">
              <w:rPr>
                <w:rFonts w:asciiTheme="minorHAnsi" w:hAnsiTheme="minorHAnsi" w:cstheme="minorHAnsi"/>
                <w:b/>
                <w:szCs w:val="20"/>
              </w:rPr>
              <w:t>FAU Facilities and Grounds</w:t>
            </w:r>
          </w:p>
        </w:tc>
        <w:tc>
          <w:tcPr>
            <w:tcW w:w="3773" w:type="dxa"/>
          </w:tcPr>
          <w:p w14:paraId="43043B03" w14:textId="77777777"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t>During normal business hours contact Work Control:</w:t>
            </w:r>
          </w:p>
          <w:p w14:paraId="1458B57D" w14:textId="77777777" w:rsidR="00473B69" w:rsidRPr="00C87580" w:rsidRDefault="00473B69" w:rsidP="00A60BCF">
            <w:pPr>
              <w:rPr>
                <w:rFonts w:asciiTheme="minorHAnsi" w:hAnsiTheme="minorHAnsi" w:cstheme="minorHAnsi"/>
                <w:szCs w:val="20"/>
              </w:rPr>
            </w:pPr>
          </w:p>
          <w:p w14:paraId="2A373642" w14:textId="77777777" w:rsidR="00473B69" w:rsidRPr="00C87580" w:rsidRDefault="00473B69" w:rsidP="00A60BCF">
            <w:pPr>
              <w:rPr>
                <w:rFonts w:asciiTheme="minorHAnsi" w:hAnsiTheme="minorHAnsi" w:cstheme="minorHAnsi"/>
                <w:i/>
                <w:szCs w:val="20"/>
              </w:rPr>
            </w:pPr>
            <w:r w:rsidRPr="00C87580">
              <w:rPr>
                <w:rFonts w:asciiTheme="minorHAnsi" w:hAnsiTheme="minorHAnsi" w:cstheme="minorHAnsi"/>
                <w:i/>
                <w:szCs w:val="20"/>
              </w:rPr>
              <w:t>Boca &amp; Jupiter: (561) 297-2240</w:t>
            </w:r>
          </w:p>
          <w:p w14:paraId="23293E25" w14:textId="77777777" w:rsidR="00473B69" w:rsidRPr="00C87580" w:rsidRDefault="00473B69" w:rsidP="00A60BCF">
            <w:pPr>
              <w:rPr>
                <w:rFonts w:asciiTheme="minorHAnsi" w:hAnsiTheme="minorHAnsi" w:cstheme="minorHAnsi"/>
                <w:i/>
                <w:szCs w:val="20"/>
              </w:rPr>
            </w:pPr>
          </w:p>
          <w:p w14:paraId="0041E5D1" w14:textId="77777777" w:rsidR="00473B69" w:rsidRPr="00C87580" w:rsidRDefault="00473B69" w:rsidP="00A60BCF">
            <w:pPr>
              <w:rPr>
                <w:rFonts w:asciiTheme="minorHAnsi" w:hAnsiTheme="minorHAnsi" w:cstheme="minorHAnsi"/>
                <w:i/>
                <w:szCs w:val="20"/>
              </w:rPr>
            </w:pPr>
            <w:r w:rsidRPr="00C87580">
              <w:rPr>
                <w:rFonts w:asciiTheme="minorHAnsi" w:hAnsiTheme="minorHAnsi" w:cstheme="minorHAnsi"/>
                <w:i/>
                <w:szCs w:val="20"/>
              </w:rPr>
              <w:t>Broward Campuses: (954) 236-1534</w:t>
            </w:r>
          </w:p>
          <w:p w14:paraId="7B1A2444" w14:textId="77777777" w:rsidR="00473B69" w:rsidRPr="00C87580" w:rsidRDefault="00473B69" w:rsidP="00A60BCF">
            <w:pPr>
              <w:rPr>
                <w:rFonts w:asciiTheme="minorHAnsi" w:hAnsiTheme="minorHAnsi" w:cstheme="minorHAnsi"/>
                <w:i/>
                <w:szCs w:val="20"/>
              </w:rPr>
            </w:pPr>
          </w:p>
          <w:p w14:paraId="34EE3E64" w14:textId="77777777" w:rsidR="00473B69" w:rsidRPr="00C87580" w:rsidRDefault="00473B69" w:rsidP="00A60BCF">
            <w:pPr>
              <w:rPr>
                <w:rFonts w:asciiTheme="minorHAnsi" w:hAnsiTheme="minorHAnsi" w:cstheme="minorHAnsi"/>
                <w:i/>
                <w:szCs w:val="20"/>
              </w:rPr>
            </w:pPr>
            <w:r w:rsidRPr="00C87580">
              <w:rPr>
                <w:rFonts w:asciiTheme="minorHAnsi" w:hAnsiTheme="minorHAnsi" w:cstheme="minorHAnsi"/>
                <w:i/>
                <w:szCs w:val="20"/>
              </w:rPr>
              <w:t>Harbor Branch: (772) 242-2246</w:t>
            </w:r>
          </w:p>
          <w:p w14:paraId="32DC4398" w14:textId="77777777" w:rsidR="00473B69" w:rsidRPr="00C87580" w:rsidRDefault="00473B69" w:rsidP="00A60BCF">
            <w:pPr>
              <w:rPr>
                <w:rFonts w:asciiTheme="minorHAnsi" w:hAnsiTheme="minorHAnsi" w:cstheme="minorHAnsi"/>
                <w:i/>
                <w:szCs w:val="20"/>
              </w:rPr>
            </w:pPr>
          </w:p>
          <w:p w14:paraId="3E26DDEF" w14:textId="0F295E1C" w:rsidR="00473B69" w:rsidRPr="00C87580" w:rsidRDefault="00473B69" w:rsidP="00A60BCF">
            <w:pPr>
              <w:rPr>
                <w:rFonts w:asciiTheme="minorHAnsi" w:hAnsiTheme="minorHAnsi" w:cstheme="minorHAnsi"/>
                <w:szCs w:val="20"/>
              </w:rPr>
            </w:pPr>
            <w:r w:rsidRPr="00C87580">
              <w:rPr>
                <w:rFonts w:asciiTheme="minorHAnsi" w:hAnsiTheme="minorHAnsi" w:cstheme="minorHAnsi"/>
                <w:b/>
                <w:szCs w:val="20"/>
              </w:rPr>
              <w:t xml:space="preserve">After hours contact the appropriate campus Police </w:t>
            </w:r>
            <w:r w:rsidR="009513EB" w:rsidRPr="00C87580">
              <w:rPr>
                <w:rFonts w:asciiTheme="minorHAnsi" w:hAnsiTheme="minorHAnsi" w:cstheme="minorHAnsi"/>
                <w:b/>
                <w:szCs w:val="20"/>
              </w:rPr>
              <w:t xml:space="preserve">Department </w:t>
            </w:r>
            <w:r w:rsidRPr="00C87580">
              <w:rPr>
                <w:rFonts w:asciiTheme="minorHAnsi" w:hAnsiTheme="minorHAnsi" w:cstheme="minorHAnsi"/>
                <w:b/>
                <w:szCs w:val="20"/>
              </w:rPr>
              <w:t>Office listed above.</w:t>
            </w:r>
          </w:p>
        </w:tc>
        <w:tc>
          <w:tcPr>
            <w:tcW w:w="2431" w:type="dxa"/>
          </w:tcPr>
          <w:p w14:paraId="741CE9C5" w14:textId="77777777" w:rsidR="00473B69" w:rsidRPr="00C87580" w:rsidRDefault="00473B69"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Utility and facility related emergency</w:t>
            </w:r>
          </w:p>
        </w:tc>
      </w:tr>
      <w:tr w:rsidR="00473B69" w:rsidRPr="00C87580" w14:paraId="14347556" w14:textId="77777777" w:rsidTr="00A60BCF">
        <w:trPr>
          <w:trHeight w:val="689"/>
        </w:trPr>
        <w:tc>
          <w:tcPr>
            <w:tcW w:w="3241" w:type="dxa"/>
          </w:tcPr>
          <w:p w14:paraId="3F44B96D" w14:textId="77777777" w:rsidR="00293AA6" w:rsidRPr="00C87580" w:rsidRDefault="00293AA6" w:rsidP="00A60BCF">
            <w:pPr>
              <w:rPr>
                <w:rFonts w:asciiTheme="minorHAnsi" w:hAnsiTheme="minorHAnsi" w:cstheme="minorHAnsi"/>
                <w:b/>
                <w:szCs w:val="20"/>
              </w:rPr>
            </w:pPr>
          </w:p>
          <w:p w14:paraId="21FBC5EF" w14:textId="12D2E26A"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t>Office of Information Technology</w:t>
            </w:r>
          </w:p>
        </w:tc>
        <w:tc>
          <w:tcPr>
            <w:tcW w:w="3773" w:type="dxa"/>
          </w:tcPr>
          <w:p w14:paraId="79C276A8" w14:textId="77777777" w:rsidR="00293AA6" w:rsidRPr="00C87580" w:rsidRDefault="00293AA6" w:rsidP="00A60BCF">
            <w:pPr>
              <w:rPr>
                <w:rFonts w:asciiTheme="minorHAnsi" w:hAnsiTheme="minorHAnsi" w:cstheme="minorHAnsi"/>
                <w:szCs w:val="20"/>
              </w:rPr>
            </w:pPr>
          </w:p>
          <w:p w14:paraId="46600F06" w14:textId="76D2E41F" w:rsidR="00402DF5" w:rsidRPr="00C87580" w:rsidRDefault="00402DF5" w:rsidP="00A60BCF">
            <w:pPr>
              <w:rPr>
                <w:rFonts w:asciiTheme="minorHAnsi" w:hAnsiTheme="minorHAnsi" w:cstheme="minorHAnsi"/>
                <w:szCs w:val="20"/>
              </w:rPr>
            </w:pPr>
            <w:r w:rsidRPr="00C87580">
              <w:rPr>
                <w:rFonts w:asciiTheme="minorHAnsi" w:hAnsiTheme="minorHAnsi" w:cstheme="minorHAnsi"/>
                <w:szCs w:val="20"/>
              </w:rPr>
              <w:t xml:space="preserve">All Campuses: </w:t>
            </w:r>
          </w:p>
          <w:p w14:paraId="52E532E5" w14:textId="338F6A97" w:rsidR="00473B69" w:rsidRPr="00C87580" w:rsidRDefault="00402DF5" w:rsidP="00A60BCF">
            <w:pPr>
              <w:rPr>
                <w:rFonts w:asciiTheme="minorHAnsi" w:hAnsiTheme="minorHAnsi" w:cstheme="minorHAnsi"/>
                <w:szCs w:val="20"/>
              </w:rPr>
            </w:pPr>
            <w:r w:rsidRPr="00C87580">
              <w:rPr>
                <w:rFonts w:asciiTheme="minorHAnsi" w:hAnsiTheme="minorHAnsi" w:cstheme="minorHAnsi"/>
                <w:szCs w:val="20"/>
              </w:rPr>
              <w:t>Help Desk</w:t>
            </w:r>
            <w:r w:rsidR="00473B69" w:rsidRPr="00C87580">
              <w:rPr>
                <w:rFonts w:asciiTheme="minorHAnsi" w:hAnsiTheme="minorHAnsi" w:cstheme="minorHAnsi"/>
                <w:szCs w:val="20"/>
              </w:rPr>
              <w:t>: (</w:t>
            </w:r>
            <w:r w:rsidRPr="00C87580">
              <w:rPr>
                <w:rFonts w:asciiTheme="minorHAnsi" w:hAnsiTheme="minorHAnsi" w:cstheme="minorHAnsi"/>
                <w:szCs w:val="20"/>
              </w:rPr>
              <w:t>561</w:t>
            </w:r>
            <w:r w:rsidR="00473B69" w:rsidRPr="00C87580">
              <w:rPr>
                <w:rFonts w:asciiTheme="minorHAnsi" w:hAnsiTheme="minorHAnsi" w:cstheme="minorHAnsi"/>
                <w:szCs w:val="20"/>
              </w:rPr>
              <w:t>)</w:t>
            </w:r>
            <w:r w:rsidRPr="00C87580">
              <w:rPr>
                <w:rFonts w:asciiTheme="minorHAnsi" w:hAnsiTheme="minorHAnsi" w:cstheme="minorHAnsi"/>
                <w:szCs w:val="20"/>
              </w:rPr>
              <w:t xml:space="preserve"> 297-3999</w:t>
            </w:r>
          </w:p>
          <w:p w14:paraId="3DDE6990" w14:textId="1FF8FE1F" w:rsidR="00473B69" w:rsidRPr="00C87580" w:rsidRDefault="00473B69" w:rsidP="00A60BCF">
            <w:pPr>
              <w:rPr>
                <w:rFonts w:asciiTheme="minorHAnsi" w:hAnsiTheme="minorHAnsi" w:cstheme="minorHAnsi"/>
                <w:szCs w:val="20"/>
              </w:rPr>
            </w:pPr>
          </w:p>
        </w:tc>
        <w:tc>
          <w:tcPr>
            <w:tcW w:w="2431" w:type="dxa"/>
          </w:tcPr>
          <w:p w14:paraId="18848225" w14:textId="77777777" w:rsidR="00473B69" w:rsidRPr="00C87580" w:rsidRDefault="00473B69" w:rsidP="00A60BCF">
            <w:pPr>
              <w:pStyle w:val="ListParagraph"/>
              <w:numPr>
                <w:ilvl w:val="0"/>
                <w:numId w:val="74"/>
              </w:numPr>
              <w:rPr>
                <w:rFonts w:asciiTheme="minorHAnsi" w:hAnsiTheme="minorHAnsi" w:cstheme="minorHAnsi"/>
                <w:szCs w:val="20"/>
              </w:rPr>
            </w:pPr>
            <w:r w:rsidRPr="00C87580">
              <w:rPr>
                <w:rFonts w:asciiTheme="minorHAnsi" w:hAnsiTheme="minorHAnsi" w:cstheme="minorHAnsi"/>
                <w:szCs w:val="20"/>
              </w:rPr>
              <w:t xml:space="preserve">Communication emergencies </w:t>
            </w:r>
          </w:p>
          <w:p w14:paraId="2E818E33" w14:textId="77777777" w:rsidR="00473B69" w:rsidRPr="00C87580" w:rsidRDefault="00473B69" w:rsidP="00A60BCF">
            <w:pPr>
              <w:pStyle w:val="ListParagraph"/>
              <w:numPr>
                <w:ilvl w:val="0"/>
                <w:numId w:val="74"/>
              </w:numPr>
              <w:rPr>
                <w:rFonts w:asciiTheme="minorHAnsi" w:hAnsiTheme="minorHAnsi" w:cstheme="minorHAnsi"/>
                <w:szCs w:val="20"/>
              </w:rPr>
            </w:pPr>
            <w:r w:rsidRPr="00C87580">
              <w:rPr>
                <w:rFonts w:asciiTheme="minorHAnsi" w:hAnsiTheme="minorHAnsi" w:cstheme="minorHAnsi"/>
                <w:szCs w:val="20"/>
              </w:rPr>
              <w:t>Computing emergencies</w:t>
            </w:r>
          </w:p>
          <w:p w14:paraId="3B38FC51" w14:textId="77777777" w:rsidR="00473B69" w:rsidRPr="00C87580" w:rsidRDefault="00473B69" w:rsidP="00A60BCF">
            <w:pPr>
              <w:pStyle w:val="ListParagraph"/>
              <w:numPr>
                <w:ilvl w:val="0"/>
                <w:numId w:val="74"/>
              </w:numPr>
              <w:rPr>
                <w:rFonts w:asciiTheme="minorHAnsi" w:hAnsiTheme="minorHAnsi" w:cstheme="minorHAnsi"/>
                <w:szCs w:val="20"/>
              </w:rPr>
            </w:pPr>
            <w:r w:rsidRPr="00C87580">
              <w:rPr>
                <w:rFonts w:asciiTheme="minorHAnsi" w:hAnsiTheme="minorHAnsi" w:cstheme="minorHAnsi"/>
                <w:szCs w:val="20"/>
              </w:rPr>
              <w:t>Cyber attack</w:t>
            </w:r>
          </w:p>
        </w:tc>
      </w:tr>
    </w:tbl>
    <w:p w14:paraId="3B8629C7" w14:textId="77777777" w:rsidR="00473B69" w:rsidRPr="00C87580" w:rsidRDefault="00473B69" w:rsidP="00473B69">
      <w:pPr>
        <w:rPr>
          <w:rFonts w:asciiTheme="minorHAnsi" w:hAnsiTheme="minorHAnsi" w:cstheme="minorHAnsi"/>
          <w:szCs w:val="20"/>
        </w:rPr>
      </w:pPr>
    </w:p>
    <w:tbl>
      <w:tblPr>
        <w:tblStyle w:val="TableGrid"/>
        <w:tblW w:w="0" w:type="auto"/>
        <w:tblLayout w:type="fixed"/>
        <w:tblLook w:val="04A0" w:firstRow="1" w:lastRow="0" w:firstColumn="1" w:lastColumn="0" w:noHBand="0" w:noVBand="1"/>
      </w:tblPr>
      <w:tblGrid>
        <w:gridCol w:w="3235"/>
        <w:gridCol w:w="3780"/>
        <w:gridCol w:w="2430"/>
      </w:tblGrid>
      <w:tr w:rsidR="00473B69" w:rsidRPr="00C87580" w14:paraId="1B0691EA" w14:textId="77777777" w:rsidTr="00850F5A">
        <w:tc>
          <w:tcPr>
            <w:tcW w:w="3235" w:type="dxa"/>
          </w:tcPr>
          <w:p w14:paraId="09D2F310" w14:textId="7777777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Victim Services</w:t>
            </w:r>
          </w:p>
        </w:tc>
        <w:tc>
          <w:tcPr>
            <w:tcW w:w="3780" w:type="dxa"/>
          </w:tcPr>
          <w:p w14:paraId="7CC373D7" w14:textId="3148C4B6" w:rsidR="00473B69" w:rsidRPr="00C87580" w:rsidRDefault="00473B69" w:rsidP="008A0F01">
            <w:pPr>
              <w:rPr>
                <w:rFonts w:asciiTheme="minorHAnsi" w:hAnsiTheme="minorHAnsi" w:cstheme="minorHAnsi"/>
                <w:szCs w:val="20"/>
              </w:rPr>
            </w:pPr>
            <w:r w:rsidRPr="00C87580">
              <w:rPr>
                <w:rFonts w:asciiTheme="minorHAnsi" w:hAnsiTheme="minorHAnsi" w:cstheme="minorHAnsi"/>
                <w:szCs w:val="20"/>
              </w:rPr>
              <w:t>Boca – (561) 297-</w:t>
            </w:r>
            <w:r w:rsidR="008A0F01" w:rsidRPr="00C87580">
              <w:rPr>
                <w:rFonts w:asciiTheme="minorHAnsi" w:hAnsiTheme="minorHAnsi" w:cstheme="minorHAnsi"/>
                <w:szCs w:val="20"/>
              </w:rPr>
              <w:t xml:space="preserve"> 3500</w:t>
            </w:r>
          </w:p>
        </w:tc>
        <w:tc>
          <w:tcPr>
            <w:tcW w:w="2430" w:type="dxa"/>
          </w:tcPr>
          <w:p w14:paraId="714006CC" w14:textId="77777777" w:rsidR="00473B69" w:rsidRPr="00C87580" w:rsidRDefault="00D148AE" w:rsidP="00A06C38">
            <w:pPr>
              <w:rPr>
                <w:rFonts w:asciiTheme="minorHAnsi" w:hAnsiTheme="minorHAnsi" w:cstheme="minorHAnsi"/>
                <w:szCs w:val="20"/>
              </w:rPr>
            </w:pPr>
            <w:hyperlink r:id="rId23" w:history="1">
              <w:r w:rsidR="00473B69" w:rsidRPr="00C87580">
                <w:rPr>
                  <w:rStyle w:val="Hyperlink"/>
                  <w:rFonts w:asciiTheme="minorHAnsi" w:hAnsiTheme="minorHAnsi" w:cstheme="minorHAnsi"/>
                  <w:szCs w:val="20"/>
                </w:rPr>
                <w:t>http://www.fau.edu/police/victimservices/</w:t>
              </w:r>
            </w:hyperlink>
          </w:p>
          <w:p w14:paraId="4051BE84" w14:textId="77777777" w:rsidR="00473B69" w:rsidRPr="00C87580" w:rsidRDefault="00473B69" w:rsidP="00A06C38">
            <w:pPr>
              <w:rPr>
                <w:rFonts w:asciiTheme="minorHAnsi" w:hAnsiTheme="minorHAnsi" w:cstheme="minorHAnsi"/>
                <w:szCs w:val="20"/>
              </w:rPr>
            </w:pPr>
          </w:p>
        </w:tc>
      </w:tr>
      <w:tr w:rsidR="00473B69" w:rsidRPr="00C87580" w14:paraId="2E428FFA" w14:textId="77777777" w:rsidTr="00850F5A">
        <w:tc>
          <w:tcPr>
            <w:tcW w:w="3235" w:type="dxa"/>
          </w:tcPr>
          <w:p w14:paraId="66188E2E" w14:textId="7777777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Counseling &amp; Psychological Services</w:t>
            </w:r>
          </w:p>
        </w:tc>
        <w:tc>
          <w:tcPr>
            <w:tcW w:w="3780" w:type="dxa"/>
          </w:tcPr>
          <w:p w14:paraId="1DAA9F5C" w14:textId="2E39A7E1" w:rsidR="00473B69" w:rsidRPr="00C87580" w:rsidRDefault="00473B69">
            <w:pPr>
              <w:rPr>
                <w:rFonts w:asciiTheme="minorHAnsi" w:hAnsiTheme="minorHAnsi" w:cstheme="minorHAnsi"/>
                <w:szCs w:val="20"/>
              </w:rPr>
            </w:pPr>
            <w:r w:rsidRPr="00C87580">
              <w:rPr>
                <w:rFonts w:asciiTheme="minorHAnsi" w:hAnsiTheme="minorHAnsi" w:cstheme="minorHAnsi"/>
                <w:szCs w:val="20"/>
              </w:rPr>
              <w:t>Boca – (561) 297-3540</w:t>
            </w:r>
          </w:p>
          <w:p w14:paraId="48140F42" w14:textId="74EA3A8D" w:rsidR="00473B69" w:rsidRPr="00C87580" w:rsidRDefault="00473B69">
            <w:pPr>
              <w:rPr>
                <w:rFonts w:asciiTheme="minorHAnsi" w:hAnsiTheme="minorHAnsi" w:cstheme="minorHAnsi"/>
                <w:szCs w:val="20"/>
              </w:rPr>
            </w:pPr>
            <w:r w:rsidRPr="00C87580">
              <w:rPr>
                <w:rFonts w:asciiTheme="minorHAnsi" w:hAnsiTheme="minorHAnsi" w:cstheme="minorHAnsi"/>
                <w:szCs w:val="20"/>
              </w:rPr>
              <w:t>Jupiter – (561) 799-8635</w:t>
            </w:r>
          </w:p>
          <w:p w14:paraId="3EBD27B8" w14:textId="77777777" w:rsidR="00473B69" w:rsidRPr="00C87580" w:rsidRDefault="00473B69">
            <w:pPr>
              <w:rPr>
                <w:rFonts w:asciiTheme="minorHAnsi" w:hAnsiTheme="minorHAnsi" w:cstheme="minorHAnsi"/>
                <w:szCs w:val="20"/>
              </w:rPr>
            </w:pPr>
            <w:r w:rsidRPr="00C87580">
              <w:rPr>
                <w:rFonts w:asciiTheme="minorHAnsi" w:hAnsiTheme="minorHAnsi" w:cstheme="minorHAnsi"/>
                <w:szCs w:val="20"/>
              </w:rPr>
              <w:t>Davie – (954) 236-1210</w:t>
            </w:r>
          </w:p>
          <w:p w14:paraId="449A2DF8" w14:textId="07220241" w:rsidR="00293AA6" w:rsidRPr="00C87580" w:rsidRDefault="00293AA6">
            <w:pPr>
              <w:rPr>
                <w:rFonts w:asciiTheme="minorHAnsi" w:hAnsiTheme="minorHAnsi" w:cstheme="minorHAnsi"/>
                <w:szCs w:val="20"/>
              </w:rPr>
            </w:pPr>
          </w:p>
        </w:tc>
        <w:tc>
          <w:tcPr>
            <w:tcW w:w="2430" w:type="dxa"/>
          </w:tcPr>
          <w:p w14:paraId="69E25883" w14:textId="77777777" w:rsidR="00473B69" w:rsidRPr="00C87580" w:rsidRDefault="00D148AE" w:rsidP="00A06C38">
            <w:pPr>
              <w:rPr>
                <w:rFonts w:asciiTheme="minorHAnsi" w:hAnsiTheme="minorHAnsi" w:cstheme="minorHAnsi"/>
                <w:szCs w:val="20"/>
              </w:rPr>
            </w:pPr>
            <w:hyperlink r:id="rId24" w:history="1">
              <w:r w:rsidR="00473B69" w:rsidRPr="00C87580">
                <w:rPr>
                  <w:rStyle w:val="Hyperlink"/>
                  <w:rFonts w:asciiTheme="minorHAnsi" w:hAnsiTheme="minorHAnsi" w:cstheme="minorHAnsi"/>
                  <w:szCs w:val="20"/>
                </w:rPr>
                <w:t>http://www.fau.edu/counseling/</w:t>
              </w:r>
            </w:hyperlink>
          </w:p>
          <w:p w14:paraId="2B6A7621" w14:textId="77777777" w:rsidR="00473B69" w:rsidRPr="00C87580" w:rsidRDefault="00473B69" w:rsidP="00A06C38">
            <w:pPr>
              <w:rPr>
                <w:rFonts w:asciiTheme="minorHAnsi" w:hAnsiTheme="minorHAnsi" w:cstheme="minorHAnsi"/>
                <w:szCs w:val="20"/>
              </w:rPr>
            </w:pPr>
          </w:p>
        </w:tc>
      </w:tr>
      <w:tr w:rsidR="00473B69" w:rsidRPr="00C87580" w14:paraId="65669153" w14:textId="77777777" w:rsidTr="00850F5A">
        <w:tc>
          <w:tcPr>
            <w:tcW w:w="3235" w:type="dxa"/>
          </w:tcPr>
          <w:p w14:paraId="4A9A484E" w14:textId="7777777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Student Health Services</w:t>
            </w:r>
          </w:p>
        </w:tc>
        <w:tc>
          <w:tcPr>
            <w:tcW w:w="3780" w:type="dxa"/>
          </w:tcPr>
          <w:p w14:paraId="4A0C16C9" w14:textId="58D52EEE"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Boca – (561) 297-3512</w:t>
            </w:r>
          </w:p>
          <w:p w14:paraId="5612B38C" w14:textId="0576361C"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Broward – (954) 236-1556</w:t>
            </w:r>
          </w:p>
          <w:p w14:paraId="3401D690"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Jupiter – (561) 799-8678</w:t>
            </w:r>
          </w:p>
          <w:p w14:paraId="267EE8AA" w14:textId="449F72BF" w:rsidR="00293AA6" w:rsidRPr="00C87580" w:rsidRDefault="00293AA6" w:rsidP="00A06C38">
            <w:pPr>
              <w:rPr>
                <w:rFonts w:asciiTheme="minorHAnsi" w:hAnsiTheme="minorHAnsi" w:cstheme="minorHAnsi"/>
                <w:szCs w:val="20"/>
              </w:rPr>
            </w:pPr>
          </w:p>
        </w:tc>
        <w:tc>
          <w:tcPr>
            <w:tcW w:w="2430" w:type="dxa"/>
          </w:tcPr>
          <w:p w14:paraId="6DB07D53" w14:textId="77777777" w:rsidR="00473B69" w:rsidRPr="00C87580" w:rsidRDefault="00D148AE" w:rsidP="00A06C38">
            <w:pPr>
              <w:rPr>
                <w:rFonts w:asciiTheme="minorHAnsi" w:hAnsiTheme="minorHAnsi" w:cstheme="minorHAnsi"/>
                <w:szCs w:val="20"/>
              </w:rPr>
            </w:pPr>
            <w:hyperlink r:id="rId25" w:history="1">
              <w:r w:rsidR="00473B69" w:rsidRPr="00C87580">
                <w:rPr>
                  <w:rStyle w:val="Hyperlink"/>
                  <w:rFonts w:asciiTheme="minorHAnsi" w:hAnsiTheme="minorHAnsi" w:cstheme="minorHAnsi"/>
                  <w:szCs w:val="20"/>
                </w:rPr>
                <w:t>http://www.fau.edu/shs/</w:t>
              </w:r>
            </w:hyperlink>
          </w:p>
          <w:p w14:paraId="26C4C281" w14:textId="77777777" w:rsidR="00473B69" w:rsidRPr="00C87580" w:rsidRDefault="00473B69" w:rsidP="00A06C38">
            <w:pPr>
              <w:rPr>
                <w:rFonts w:asciiTheme="minorHAnsi" w:hAnsiTheme="minorHAnsi" w:cstheme="minorHAnsi"/>
                <w:szCs w:val="20"/>
              </w:rPr>
            </w:pPr>
          </w:p>
        </w:tc>
      </w:tr>
      <w:tr w:rsidR="00473B69" w:rsidRPr="00C87580" w14:paraId="563187E2" w14:textId="77777777" w:rsidTr="00850F5A">
        <w:tc>
          <w:tcPr>
            <w:tcW w:w="3235" w:type="dxa"/>
          </w:tcPr>
          <w:p w14:paraId="2AE1FB6A" w14:textId="7777777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Student Accessibility Services</w:t>
            </w:r>
          </w:p>
        </w:tc>
        <w:tc>
          <w:tcPr>
            <w:tcW w:w="3780" w:type="dxa"/>
          </w:tcPr>
          <w:p w14:paraId="7C5567D9" w14:textId="230674E4"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Boca – (561) 297-3880</w:t>
            </w:r>
          </w:p>
          <w:p w14:paraId="4300C8E9" w14:textId="49BF0274"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Davie – (954) 236-1222</w:t>
            </w:r>
          </w:p>
          <w:p w14:paraId="50A6075C"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Jupiter – (561) 799-8585</w:t>
            </w:r>
          </w:p>
          <w:p w14:paraId="10287195" w14:textId="77569BDB" w:rsidR="00293AA6" w:rsidRPr="00C87580" w:rsidRDefault="00293AA6" w:rsidP="00A06C38">
            <w:pPr>
              <w:rPr>
                <w:rFonts w:asciiTheme="minorHAnsi" w:hAnsiTheme="minorHAnsi" w:cstheme="minorHAnsi"/>
                <w:szCs w:val="20"/>
              </w:rPr>
            </w:pPr>
          </w:p>
        </w:tc>
        <w:tc>
          <w:tcPr>
            <w:tcW w:w="2430" w:type="dxa"/>
          </w:tcPr>
          <w:p w14:paraId="7A9A19EC" w14:textId="77777777" w:rsidR="00473B69" w:rsidRPr="00C87580" w:rsidRDefault="00D148AE" w:rsidP="00A06C38">
            <w:pPr>
              <w:rPr>
                <w:rFonts w:asciiTheme="minorHAnsi" w:hAnsiTheme="minorHAnsi" w:cstheme="minorHAnsi"/>
                <w:szCs w:val="20"/>
              </w:rPr>
            </w:pPr>
            <w:hyperlink r:id="rId26" w:history="1">
              <w:r w:rsidR="00473B69" w:rsidRPr="00C87580">
                <w:rPr>
                  <w:rStyle w:val="Hyperlink"/>
                  <w:rFonts w:asciiTheme="minorHAnsi" w:hAnsiTheme="minorHAnsi" w:cstheme="minorHAnsi"/>
                  <w:szCs w:val="20"/>
                </w:rPr>
                <w:t>http://www.fau.edu/sas/</w:t>
              </w:r>
            </w:hyperlink>
          </w:p>
          <w:p w14:paraId="04E166CD" w14:textId="77777777" w:rsidR="00473B69" w:rsidRPr="00C87580" w:rsidRDefault="00473B69" w:rsidP="00A06C38">
            <w:pPr>
              <w:rPr>
                <w:rFonts w:asciiTheme="minorHAnsi" w:hAnsiTheme="minorHAnsi" w:cstheme="minorHAnsi"/>
                <w:szCs w:val="20"/>
              </w:rPr>
            </w:pPr>
          </w:p>
        </w:tc>
      </w:tr>
      <w:tr w:rsidR="00473B69" w:rsidRPr="00C87580" w14:paraId="0CCB38EE" w14:textId="77777777" w:rsidTr="00850F5A">
        <w:tc>
          <w:tcPr>
            <w:tcW w:w="3235" w:type="dxa"/>
          </w:tcPr>
          <w:p w14:paraId="4536D8E5" w14:textId="7777777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Office of Equity, Inclusion, Compliance</w:t>
            </w:r>
          </w:p>
        </w:tc>
        <w:tc>
          <w:tcPr>
            <w:tcW w:w="3780" w:type="dxa"/>
          </w:tcPr>
          <w:p w14:paraId="7925BB0F" w14:textId="3FCDFBC0"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Boca – (561) 297-3004</w:t>
            </w:r>
          </w:p>
          <w:p w14:paraId="05417733"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FL Relay Systems (800) 955-8771</w:t>
            </w:r>
          </w:p>
          <w:p w14:paraId="37861DB8" w14:textId="1962FAF0" w:rsidR="00293AA6" w:rsidRPr="00C87580" w:rsidRDefault="00293AA6" w:rsidP="00A06C38">
            <w:pPr>
              <w:rPr>
                <w:rFonts w:asciiTheme="minorHAnsi" w:hAnsiTheme="minorHAnsi" w:cstheme="minorHAnsi"/>
                <w:szCs w:val="20"/>
              </w:rPr>
            </w:pPr>
          </w:p>
        </w:tc>
        <w:tc>
          <w:tcPr>
            <w:tcW w:w="2430" w:type="dxa"/>
          </w:tcPr>
          <w:p w14:paraId="2F2EEBA5" w14:textId="77777777" w:rsidR="00473B69" w:rsidRPr="00C87580" w:rsidRDefault="00D148AE" w:rsidP="00A06C38">
            <w:pPr>
              <w:rPr>
                <w:rFonts w:asciiTheme="minorHAnsi" w:hAnsiTheme="minorHAnsi" w:cstheme="minorHAnsi"/>
                <w:szCs w:val="20"/>
              </w:rPr>
            </w:pPr>
            <w:hyperlink r:id="rId27" w:history="1">
              <w:r w:rsidR="00473B69" w:rsidRPr="00C87580">
                <w:rPr>
                  <w:rStyle w:val="Hyperlink"/>
                  <w:rFonts w:asciiTheme="minorHAnsi" w:hAnsiTheme="minorHAnsi" w:cstheme="minorHAnsi"/>
                  <w:szCs w:val="20"/>
                </w:rPr>
                <w:t>https://www.fau.edu/eic/</w:t>
              </w:r>
            </w:hyperlink>
          </w:p>
          <w:p w14:paraId="3612DD94" w14:textId="77777777" w:rsidR="00473B69" w:rsidRPr="00C87580" w:rsidRDefault="00473B69" w:rsidP="00A06C38">
            <w:pPr>
              <w:rPr>
                <w:rFonts w:asciiTheme="minorHAnsi" w:hAnsiTheme="minorHAnsi" w:cstheme="minorHAnsi"/>
                <w:szCs w:val="20"/>
              </w:rPr>
            </w:pPr>
          </w:p>
        </w:tc>
      </w:tr>
    </w:tbl>
    <w:p w14:paraId="63D5CA91" w14:textId="7C9748F5" w:rsidR="00666D6C" w:rsidRPr="00C87580" w:rsidRDefault="00666D6C" w:rsidP="00E761B1">
      <w:pPr>
        <w:rPr>
          <w:rFonts w:asciiTheme="minorHAnsi" w:hAnsiTheme="minorHAnsi" w:cstheme="minorHAnsi"/>
        </w:rPr>
      </w:pPr>
    </w:p>
    <w:p w14:paraId="10D249AC" w14:textId="5C3FC5E5" w:rsidR="00D70FA6" w:rsidRPr="00C87580" w:rsidRDefault="00D70FA6" w:rsidP="00E761B1">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2C2CABB4" w14:textId="1597D788" w:rsidR="006F2C94" w:rsidRPr="00C87580" w:rsidRDefault="00666D6C" w:rsidP="00850B0B">
      <w:pPr>
        <w:pStyle w:val="Heading1"/>
        <w:rPr>
          <w:rFonts w:asciiTheme="minorHAnsi" w:hAnsiTheme="minorHAnsi" w:cstheme="minorHAnsi"/>
        </w:rPr>
      </w:pPr>
      <w:bookmarkStart w:id="527" w:name="_Toc34735043"/>
      <w:r w:rsidRPr="00C87580">
        <w:rPr>
          <w:rFonts w:asciiTheme="minorHAnsi" w:hAnsiTheme="minorHAnsi" w:cstheme="minorHAnsi"/>
        </w:rPr>
        <w:lastRenderedPageBreak/>
        <w:t xml:space="preserve">SECTION </w:t>
      </w:r>
      <w:r w:rsidR="007D1D7D" w:rsidRPr="00C87580">
        <w:rPr>
          <w:rFonts w:asciiTheme="minorHAnsi" w:hAnsiTheme="minorHAnsi" w:cstheme="minorHAnsi"/>
        </w:rPr>
        <w:t>5</w:t>
      </w:r>
      <w:r w:rsidRPr="00C87580">
        <w:rPr>
          <w:rFonts w:asciiTheme="minorHAnsi" w:hAnsiTheme="minorHAnsi" w:cstheme="minorHAnsi"/>
        </w:rPr>
        <w:t xml:space="preserve">:  </w:t>
      </w:r>
      <w:r w:rsidR="0079564D" w:rsidRPr="00C87580">
        <w:rPr>
          <w:rFonts w:asciiTheme="minorHAnsi" w:hAnsiTheme="minorHAnsi" w:cstheme="minorHAnsi"/>
        </w:rPr>
        <w:t xml:space="preserve">HOW TO ASSESS </w:t>
      </w:r>
      <w:r w:rsidR="005B1E5F" w:rsidRPr="00C87580">
        <w:rPr>
          <w:rFonts w:asciiTheme="minorHAnsi" w:hAnsiTheme="minorHAnsi" w:cstheme="minorHAnsi"/>
        </w:rPr>
        <w:t xml:space="preserve">THE SITUATION </w:t>
      </w:r>
      <w:r w:rsidR="0079564D" w:rsidRPr="00C87580">
        <w:rPr>
          <w:rFonts w:asciiTheme="minorHAnsi" w:hAnsiTheme="minorHAnsi" w:cstheme="minorHAnsi"/>
        </w:rPr>
        <w:t>AND REPORT UNIT DAMAGES?</w:t>
      </w:r>
      <w:bookmarkEnd w:id="527"/>
    </w:p>
    <w:p w14:paraId="223BD259" w14:textId="2D5C0931" w:rsidR="00C307F6" w:rsidRPr="00C87580" w:rsidRDefault="00C307F6">
      <w:pPr>
        <w:rPr>
          <w:rFonts w:asciiTheme="minorHAnsi" w:hAnsiTheme="minorHAnsi" w:cstheme="minorHAnsi"/>
        </w:rPr>
      </w:pPr>
    </w:p>
    <w:p w14:paraId="3ED96333" w14:textId="7AC60702" w:rsidR="00C307F6" w:rsidRPr="00C87580" w:rsidRDefault="00C307F6" w:rsidP="00850B0B">
      <w:pPr>
        <w:pStyle w:val="Heading2"/>
        <w:numPr>
          <w:ilvl w:val="0"/>
          <w:numId w:val="117"/>
        </w:numPr>
        <w:rPr>
          <w:rFonts w:asciiTheme="minorHAnsi" w:hAnsiTheme="minorHAnsi" w:cstheme="minorHAnsi"/>
        </w:rPr>
      </w:pPr>
      <w:bookmarkStart w:id="528" w:name="_Toc34735044"/>
      <w:r w:rsidRPr="00C87580">
        <w:rPr>
          <w:rFonts w:asciiTheme="minorHAnsi" w:hAnsiTheme="minorHAnsi" w:cstheme="minorHAnsi"/>
        </w:rPr>
        <w:t>Assessment Responsibilities</w:t>
      </w:r>
      <w:bookmarkEnd w:id="528"/>
      <w:r w:rsidRPr="00C87580">
        <w:rPr>
          <w:rFonts w:asciiTheme="minorHAnsi" w:hAnsiTheme="minorHAnsi" w:cstheme="minorHAnsi"/>
        </w:rPr>
        <w:t xml:space="preserve"> </w:t>
      </w:r>
    </w:p>
    <w:p w14:paraId="6A906B84" w14:textId="568A350D" w:rsidR="00C96546" w:rsidRPr="00C87580" w:rsidRDefault="00C96546" w:rsidP="00C96546">
      <w:pPr>
        <w:rPr>
          <w:rFonts w:asciiTheme="minorHAnsi" w:hAnsiTheme="minorHAnsi" w:cstheme="minorHAnsi"/>
          <w:szCs w:val="20"/>
        </w:rPr>
      </w:pPr>
      <w:r w:rsidRPr="00C87580">
        <w:rPr>
          <w:rFonts w:asciiTheme="minorHAnsi" w:hAnsiTheme="minorHAnsi" w:cstheme="minorHAnsi"/>
          <w:b/>
          <w:szCs w:val="20"/>
        </w:rPr>
        <w:t xml:space="preserve">Safety First! </w:t>
      </w:r>
      <w:r w:rsidRPr="00C87580">
        <w:rPr>
          <w:rFonts w:asciiTheme="minorHAnsi" w:hAnsiTheme="minorHAnsi" w:cstheme="minorHAnsi"/>
          <w:szCs w:val="20"/>
        </w:rPr>
        <w:t>- Before evaluating materials, ascertain that the space has been determined safe to enter and that you are appropriately outfitted for your protection.</w:t>
      </w:r>
    </w:p>
    <w:p w14:paraId="0F220EEA" w14:textId="77777777" w:rsidR="00C96546" w:rsidRPr="00C87580" w:rsidRDefault="00C96546" w:rsidP="00C96546">
      <w:pPr>
        <w:rPr>
          <w:rFonts w:asciiTheme="minorHAnsi" w:hAnsiTheme="minorHAnsi" w:cstheme="minorHAnsi"/>
          <w:szCs w:val="20"/>
        </w:rPr>
      </w:pPr>
    </w:p>
    <w:p w14:paraId="08B97DD7" w14:textId="0FABAF98" w:rsidR="00C96546" w:rsidRPr="00C87580" w:rsidRDefault="00C96546" w:rsidP="00C96546">
      <w:pPr>
        <w:rPr>
          <w:rFonts w:asciiTheme="minorHAnsi" w:hAnsiTheme="minorHAnsi" w:cstheme="minorHAnsi"/>
          <w:szCs w:val="20"/>
        </w:rPr>
      </w:pPr>
      <w:r w:rsidRPr="00C87580">
        <w:rPr>
          <w:rFonts w:asciiTheme="minorHAnsi" w:hAnsiTheme="minorHAnsi" w:cstheme="minorHAnsi"/>
          <w:b/>
          <w:szCs w:val="20"/>
        </w:rPr>
        <w:t>Documentation</w:t>
      </w:r>
      <w:r w:rsidRPr="00C87580">
        <w:rPr>
          <w:rFonts w:asciiTheme="minorHAnsi" w:hAnsiTheme="minorHAnsi" w:cstheme="minorHAnsi"/>
          <w:szCs w:val="20"/>
        </w:rPr>
        <w:t xml:space="preserve">! – Written and photographic documentation will help to capture a snapshot of an entire space, selected portion, or specific group of records and assistance with any cost recovery efforts by the University. </w:t>
      </w:r>
    </w:p>
    <w:p w14:paraId="7347F89D" w14:textId="0E7316A6" w:rsidR="00C96546" w:rsidRPr="00C87580" w:rsidRDefault="00C96546" w:rsidP="00C96546">
      <w:pPr>
        <w:rPr>
          <w:rFonts w:asciiTheme="minorHAnsi" w:hAnsiTheme="minorHAnsi" w:cstheme="minorHAnsi"/>
          <w:szCs w:val="20"/>
        </w:rPr>
      </w:pPr>
    </w:p>
    <w:p w14:paraId="2B199918" w14:textId="5C336D85" w:rsidR="00C96546" w:rsidRPr="00C87580" w:rsidRDefault="00C96546" w:rsidP="00C96546">
      <w:pPr>
        <w:rPr>
          <w:rFonts w:asciiTheme="minorHAnsi" w:hAnsiTheme="minorHAnsi" w:cstheme="minorHAnsi"/>
          <w:szCs w:val="20"/>
        </w:rPr>
      </w:pPr>
      <w:r w:rsidRPr="00C87580">
        <w:rPr>
          <w:rFonts w:asciiTheme="minorHAnsi" w:hAnsiTheme="minorHAnsi" w:cstheme="minorHAnsi"/>
          <w:szCs w:val="20"/>
        </w:rPr>
        <w:t xml:space="preserve">There are three (3) types of assessment: The University will perform the rapid and detailed assessment of the </w:t>
      </w:r>
      <w:r w:rsidR="0046705D" w:rsidRPr="00C87580">
        <w:rPr>
          <w:rFonts w:asciiTheme="minorHAnsi" w:hAnsiTheme="minorHAnsi" w:cstheme="minorHAnsi"/>
          <w:szCs w:val="20"/>
        </w:rPr>
        <w:t>campuses and sites</w:t>
      </w:r>
      <w:r w:rsidRPr="00C87580">
        <w:rPr>
          <w:rFonts w:asciiTheme="minorHAnsi" w:hAnsiTheme="minorHAnsi" w:cstheme="minorHAnsi"/>
          <w:szCs w:val="20"/>
        </w:rPr>
        <w:t xml:space="preserve"> after an emergency event has occurred. Units will then perform the third which is the </w:t>
      </w:r>
      <w:r w:rsidR="0046705D" w:rsidRPr="00C87580">
        <w:rPr>
          <w:rFonts w:asciiTheme="minorHAnsi" w:hAnsiTheme="minorHAnsi" w:cstheme="minorHAnsi"/>
          <w:szCs w:val="20"/>
        </w:rPr>
        <w:t>follow-up damage</w:t>
      </w:r>
      <w:r w:rsidRPr="00C87580">
        <w:rPr>
          <w:rFonts w:asciiTheme="minorHAnsi" w:hAnsiTheme="minorHAnsi" w:cstheme="minorHAnsi"/>
          <w:szCs w:val="20"/>
        </w:rPr>
        <w:t xml:space="preserve"> assessment phase.</w:t>
      </w:r>
    </w:p>
    <w:p w14:paraId="169B705D" w14:textId="77777777" w:rsidR="00C96546" w:rsidRPr="00C87580" w:rsidRDefault="00C96546" w:rsidP="00C96546">
      <w:pPr>
        <w:rPr>
          <w:rFonts w:asciiTheme="minorHAnsi" w:hAnsiTheme="minorHAnsi" w:cstheme="minorHAnsi"/>
          <w:szCs w:val="20"/>
        </w:rPr>
      </w:pPr>
    </w:p>
    <w:p w14:paraId="10130384" w14:textId="2F3C284F" w:rsidR="00C96546" w:rsidRPr="00C87580" w:rsidRDefault="00C96546" w:rsidP="00C96546">
      <w:pPr>
        <w:pStyle w:val="ListParagraph"/>
        <w:numPr>
          <w:ilvl w:val="0"/>
          <w:numId w:val="128"/>
        </w:numPr>
        <w:rPr>
          <w:rFonts w:asciiTheme="minorHAnsi" w:hAnsiTheme="minorHAnsi" w:cstheme="minorHAnsi"/>
          <w:szCs w:val="20"/>
        </w:rPr>
      </w:pPr>
      <w:r w:rsidRPr="00C87580">
        <w:rPr>
          <w:rFonts w:asciiTheme="minorHAnsi" w:hAnsiTheme="minorHAnsi" w:cstheme="minorHAnsi"/>
          <w:szCs w:val="20"/>
        </w:rPr>
        <w:t xml:space="preserve">Rapid Needs Assessment </w:t>
      </w:r>
      <w:r w:rsidR="00056D62" w:rsidRPr="00C87580">
        <w:rPr>
          <w:rFonts w:asciiTheme="minorHAnsi" w:hAnsiTheme="minorHAnsi" w:cstheme="minorHAnsi"/>
          <w:szCs w:val="20"/>
        </w:rPr>
        <w:t>- undertaken</w:t>
      </w:r>
      <w:r w:rsidRPr="00C87580">
        <w:rPr>
          <w:rFonts w:asciiTheme="minorHAnsi" w:hAnsiTheme="minorHAnsi" w:cstheme="minorHAnsi"/>
          <w:szCs w:val="20"/>
        </w:rPr>
        <w:t xml:space="preserve"> by the University immediately after a major event, such as a hurricane.</w:t>
      </w:r>
    </w:p>
    <w:p w14:paraId="447A919B" w14:textId="77777777" w:rsidR="00C96546" w:rsidRPr="00C87580" w:rsidRDefault="00C96546" w:rsidP="00C96546">
      <w:pPr>
        <w:pStyle w:val="ListParagraph"/>
        <w:rPr>
          <w:rFonts w:asciiTheme="minorHAnsi" w:hAnsiTheme="minorHAnsi" w:cstheme="minorHAnsi"/>
          <w:szCs w:val="20"/>
        </w:rPr>
      </w:pPr>
    </w:p>
    <w:p w14:paraId="2D30B90F" w14:textId="77777777" w:rsidR="00C96546" w:rsidRPr="00C87580" w:rsidRDefault="00C96546" w:rsidP="00C96546">
      <w:pPr>
        <w:pStyle w:val="ListParagraph"/>
        <w:numPr>
          <w:ilvl w:val="0"/>
          <w:numId w:val="128"/>
        </w:numPr>
        <w:rPr>
          <w:rFonts w:asciiTheme="minorHAnsi" w:hAnsiTheme="minorHAnsi" w:cstheme="minorHAnsi"/>
          <w:szCs w:val="20"/>
        </w:rPr>
      </w:pPr>
      <w:r w:rsidRPr="00C87580">
        <w:rPr>
          <w:rFonts w:asciiTheme="minorHAnsi" w:hAnsiTheme="minorHAnsi" w:cstheme="minorHAnsi"/>
          <w:szCs w:val="20"/>
        </w:rPr>
        <w:t xml:space="preserve">Preliminary Assessment – undertaken by </w:t>
      </w:r>
      <w:proofErr w:type="gramStart"/>
      <w:r w:rsidRPr="00C87580">
        <w:rPr>
          <w:rFonts w:asciiTheme="minorHAnsi" w:hAnsiTheme="minorHAnsi" w:cstheme="minorHAnsi"/>
          <w:szCs w:val="20"/>
        </w:rPr>
        <w:t>University</w:t>
      </w:r>
      <w:proofErr w:type="gramEnd"/>
      <w:r w:rsidRPr="00C87580">
        <w:rPr>
          <w:rFonts w:asciiTheme="minorHAnsi" w:hAnsiTheme="minorHAnsi" w:cstheme="minorHAnsi"/>
          <w:szCs w:val="20"/>
        </w:rPr>
        <w:t xml:space="preserve"> after a rapid assessment has been performed and more detailed information is required to enable recommendations, or the situation is changing gradually and needs more information.</w:t>
      </w:r>
    </w:p>
    <w:p w14:paraId="41382E72" w14:textId="77777777" w:rsidR="00C96546" w:rsidRPr="00C87580" w:rsidRDefault="00C96546" w:rsidP="00C96546">
      <w:pPr>
        <w:pStyle w:val="ListParagraph"/>
        <w:rPr>
          <w:rFonts w:asciiTheme="minorHAnsi" w:hAnsiTheme="minorHAnsi" w:cstheme="minorHAnsi"/>
          <w:szCs w:val="20"/>
        </w:rPr>
      </w:pPr>
    </w:p>
    <w:p w14:paraId="235A9585" w14:textId="77777777" w:rsidR="00C96546" w:rsidRPr="00C87580" w:rsidRDefault="00C96546" w:rsidP="00C96546">
      <w:pPr>
        <w:pStyle w:val="ListParagraph"/>
        <w:numPr>
          <w:ilvl w:val="0"/>
          <w:numId w:val="128"/>
        </w:numPr>
        <w:rPr>
          <w:rFonts w:asciiTheme="minorHAnsi" w:hAnsiTheme="minorHAnsi" w:cstheme="minorHAnsi"/>
          <w:szCs w:val="20"/>
        </w:rPr>
      </w:pPr>
      <w:r w:rsidRPr="00C87580">
        <w:rPr>
          <w:rFonts w:asciiTheme="minorHAnsi" w:hAnsiTheme="minorHAnsi" w:cstheme="minorHAnsi"/>
          <w:szCs w:val="20"/>
        </w:rPr>
        <w:t xml:space="preserve">Follow-up Damage Assessment – undertaken by the University and the </w:t>
      </w:r>
      <w:r w:rsidRPr="00C87580">
        <w:rPr>
          <w:rFonts w:asciiTheme="minorHAnsi" w:hAnsiTheme="minorHAnsi" w:cstheme="minorHAnsi"/>
          <w:b/>
          <w:szCs w:val="20"/>
          <w:u w:val="single"/>
        </w:rPr>
        <w:t>Unit</w:t>
      </w:r>
      <w:r w:rsidRPr="00C87580">
        <w:rPr>
          <w:rFonts w:asciiTheme="minorHAnsi" w:hAnsiTheme="minorHAnsi" w:cstheme="minorHAnsi"/>
          <w:szCs w:val="20"/>
        </w:rPr>
        <w:t xml:space="preserve"> to determine specific damages that would relate only to the Unit, such as damages to the labs (or occupants- animals, chemicals or biological specimens), electrical office equipment (computes, phones, printers or projectors) refrigerators (or any cooling or heating equipment), or office equipment (desk, tables or chairs).</w:t>
      </w:r>
    </w:p>
    <w:p w14:paraId="6526DB71" w14:textId="77777777" w:rsidR="00C96546" w:rsidRPr="00C87580" w:rsidRDefault="00C96546" w:rsidP="00C96546">
      <w:pPr>
        <w:pStyle w:val="ListParagraph"/>
        <w:rPr>
          <w:rFonts w:asciiTheme="minorHAnsi" w:hAnsiTheme="minorHAnsi" w:cstheme="minorHAnsi"/>
          <w:szCs w:val="20"/>
        </w:rPr>
      </w:pPr>
    </w:p>
    <w:p w14:paraId="1EBD6CDF" w14:textId="49483071" w:rsidR="00C96546" w:rsidRPr="00C87580" w:rsidRDefault="00C96546" w:rsidP="00C96546">
      <w:pPr>
        <w:pStyle w:val="ListParagraph"/>
        <w:rPr>
          <w:rFonts w:asciiTheme="minorHAnsi" w:hAnsiTheme="minorHAnsi" w:cstheme="minorHAnsi"/>
          <w:szCs w:val="20"/>
        </w:rPr>
      </w:pPr>
      <w:r w:rsidRPr="00C87580">
        <w:rPr>
          <w:rFonts w:asciiTheme="minorHAnsi" w:hAnsiTheme="minorHAnsi" w:cstheme="minorHAnsi"/>
          <w:szCs w:val="20"/>
        </w:rPr>
        <w:t xml:space="preserve">If your department is a member of the University’s Situation Assessment Team, ensure other Unit personnel are capable/trained to perform the Follow-up Damage Assessment of the Unit.   </w:t>
      </w:r>
    </w:p>
    <w:p w14:paraId="71772BD9" w14:textId="20C08332" w:rsidR="00981854" w:rsidRPr="00C87580" w:rsidRDefault="00981854" w:rsidP="00C96546">
      <w:pPr>
        <w:pStyle w:val="ListParagraph"/>
        <w:rPr>
          <w:rFonts w:asciiTheme="minorHAnsi" w:hAnsiTheme="minorHAnsi" w:cstheme="minorHAnsi"/>
          <w:szCs w:val="20"/>
        </w:rPr>
      </w:pPr>
      <w:r w:rsidRPr="00C87580">
        <w:rPr>
          <w:rFonts w:asciiTheme="minorHAnsi" w:hAnsiTheme="minorHAnsi" w:cstheme="minorHAnsi"/>
          <w:szCs w:val="20"/>
        </w:rPr>
        <w:t xml:space="preserve">Send all completed damage assessment forms to </w:t>
      </w:r>
      <w:hyperlink r:id="rId28" w:history="1">
        <w:r w:rsidRPr="00C87580">
          <w:rPr>
            <w:rStyle w:val="Hyperlink"/>
            <w:rFonts w:asciiTheme="minorHAnsi" w:hAnsiTheme="minorHAnsi" w:cstheme="minorHAnsi"/>
            <w:szCs w:val="20"/>
          </w:rPr>
          <w:t>reportdamage@fau.edu</w:t>
        </w:r>
      </w:hyperlink>
    </w:p>
    <w:p w14:paraId="09AC3AF3" w14:textId="77777777" w:rsidR="00981854" w:rsidRPr="00C87580" w:rsidRDefault="00981854" w:rsidP="00C96546">
      <w:pPr>
        <w:pStyle w:val="ListParagraph"/>
        <w:rPr>
          <w:rFonts w:asciiTheme="minorHAnsi" w:hAnsiTheme="minorHAnsi" w:cstheme="minorHAnsi"/>
          <w:szCs w:val="20"/>
        </w:rPr>
      </w:pPr>
    </w:p>
    <w:p w14:paraId="649E5A3D" w14:textId="055A5DBC" w:rsidR="00651BAA" w:rsidRDefault="00651BAA" w:rsidP="00850B0B">
      <w:pPr>
        <w:rPr>
          <w:rFonts w:asciiTheme="minorHAnsi" w:hAnsiTheme="minorHAnsi" w:cstheme="minorHAnsi"/>
        </w:rPr>
      </w:pPr>
    </w:p>
    <w:p w14:paraId="76CA9B78" w14:textId="55BB37B7" w:rsidR="00B803A2" w:rsidRDefault="00B803A2" w:rsidP="00850B0B">
      <w:pPr>
        <w:rPr>
          <w:rFonts w:asciiTheme="minorHAnsi" w:hAnsiTheme="minorHAnsi" w:cstheme="minorHAnsi"/>
        </w:rPr>
      </w:pPr>
    </w:p>
    <w:p w14:paraId="0A555ACC" w14:textId="77777777" w:rsidR="00B803A2" w:rsidRPr="00C87580" w:rsidRDefault="00B803A2" w:rsidP="00850B0B">
      <w:pPr>
        <w:rPr>
          <w:rFonts w:asciiTheme="minorHAnsi" w:hAnsiTheme="minorHAnsi" w:cstheme="minorHAnsi"/>
        </w:rPr>
      </w:pPr>
    </w:p>
    <w:p w14:paraId="376D4693" w14:textId="0AA46099" w:rsidR="00C96546" w:rsidRPr="00C87580" w:rsidRDefault="00C96546" w:rsidP="00850F5A">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Attachments E</w:t>
      </w:r>
      <w:r w:rsidR="00F77890" w:rsidRPr="00C87580">
        <w:rPr>
          <w:rFonts w:asciiTheme="minorHAnsi" w:hAnsiTheme="minorHAnsi" w:cstheme="minorHAnsi"/>
          <w:b/>
          <w:color w:val="C10435"/>
          <w:szCs w:val="20"/>
        </w:rPr>
        <w:t xml:space="preserve"> - </w:t>
      </w:r>
      <w:r w:rsidR="00696EC2" w:rsidRPr="00C87580">
        <w:rPr>
          <w:rFonts w:asciiTheme="minorHAnsi" w:hAnsiTheme="minorHAnsi" w:cstheme="minorHAnsi"/>
          <w:b/>
          <w:color w:val="C10435"/>
          <w:szCs w:val="20"/>
        </w:rPr>
        <w:t>Unit Damage Assessment F</w:t>
      </w:r>
      <w:r w:rsidRPr="00C87580">
        <w:rPr>
          <w:rFonts w:asciiTheme="minorHAnsi" w:hAnsiTheme="minorHAnsi" w:cstheme="minorHAnsi"/>
          <w:b/>
          <w:color w:val="C10435"/>
          <w:szCs w:val="20"/>
        </w:rPr>
        <w:t>orm</w:t>
      </w:r>
    </w:p>
    <w:p w14:paraId="04BCAC66" w14:textId="05BDA014" w:rsidR="00696EC2" w:rsidRPr="00C87580" w:rsidRDefault="00696EC2" w:rsidP="00850F5A">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Attachments</w:t>
      </w:r>
      <w:r w:rsidR="00F77890" w:rsidRPr="00C87580">
        <w:rPr>
          <w:rFonts w:asciiTheme="minorHAnsi" w:hAnsiTheme="minorHAnsi" w:cstheme="minorHAnsi"/>
          <w:b/>
          <w:color w:val="C10435"/>
          <w:szCs w:val="20"/>
        </w:rPr>
        <w:t xml:space="preserve"> F - </w:t>
      </w:r>
      <w:r w:rsidRPr="00C87580">
        <w:rPr>
          <w:rFonts w:asciiTheme="minorHAnsi" w:hAnsiTheme="minorHAnsi" w:cstheme="minorHAnsi"/>
          <w:b/>
          <w:color w:val="C10435"/>
          <w:szCs w:val="20"/>
        </w:rPr>
        <w:t>Unit Damage Assessment – Office and General Operations Form</w:t>
      </w:r>
    </w:p>
    <w:p w14:paraId="166BB014" w14:textId="789BC4CD" w:rsidR="00696EC2" w:rsidRPr="00C87580" w:rsidRDefault="00696EC2" w:rsidP="00850F5A">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Attachments </w:t>
      </w:r>
      <w:r w:rsidR="00F77890" w:rsidRPr="00C87580">
        <w:rPr>
          <w:rFonts w:asciiTheme="minorHAnsi" w:hAnsiTheme="minorHAnsi" w:cstheme="minorHAnsi"/>
          <w:b/>
          <w:color w:val="C10435"/>
          <w:szCs w:val="20"/>
        </w:rPr>
        <w:t xml:space="preserve">G - </w:t>
      </w:r>
      <w:r w:rsidRPr="00C87580">
        <w:rPr>
          <w:rFonts w:asciiTheme="minorHAnsi" w:hAnsiTheme="minorHAnsi" w:cstheme="minorHAnsi"/>
          <w:b/>
          <w:color w:val="C10435"/>
          <w:szCs w:val="20"/>
        </w:rPr>
        <w:t>Lab Damage Assessment Form</w:t>
      </w:r>
    </w:p>
    <w:p w14:paraId="3F507918" w14:textId="77777777" w:rsidR="00696EC2" w:rsidRPr="00C87580" w:rsidRDefault="00696EC2" w:rsidP="00C96546">
      <w:pPr>
        <w:rPr>
          <w:rFonts w:asciiTheme="minorHAnsi" w:hAnsiTheme="minorHAnsi" w:cstheme="minorHAnsi"/>
          <w:b/>
          <w:color w:val="C00000"/>
          <w:szCs w:val="20"/>
        </w:rPr>
      </w:pPr>
    </w:p>
    <w:p w14:paraId="1D0F5B8D" w14:textId="77777777" w:rsidR="00D70FA6" w:rsidRPr="00C87580" w:rsidRDefault="00D70FA6" w:rsidP="00850B0B">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08FCE9ED" w14:textId="42C7BFEA" w:rsidR="00AA2752" w:rsidRPr="00C87580" w:rsidRDefault="008D1726">
      <w:pPr>
        <w:pStyle w:val="Heading1"/>
        <w:rPr>
          <w:rFonts w:asciiTheme="minorHAnsi" w:hAnsiTheme="minorHAnsi" w:cstheme="minorHAnsi"/>
          <w:szCs w:val="36"/>
        </w:rPr>
      </w:pPr>
      <w:bookmarkStart w:id="529" w:name="_Toc509175751"/>
      <w:bookmarkStart w:id="530" w:name="_Toc509176173"/>
      <w:bookmarkStart w:id="531" w:name="_Toc509177806"/>
      <w:bookmarkStart w:id="532" w:name="_Toc509179187"/>
      <w:bookmarkStart w:id="533" w:name="_Toc509179608"/>
      <w:bookmarkStart w:id="534" w:name="_Toc509180030"/>
      <w:bookmarkStart w:id="535" w:name="_Toc509180451"/>
      <w:bookmarkStart w:id="536" w:name="_Toc509180873"/>
      <w:bookmarkStart w:id="537" w:name="_Toc509181293"/>
      <w:bookmarkStart w:id="538" w:name="_Toc509181713"/>
      <w:bookmarkStart w:id="539" w:name="_Toc509182133"/>
      <w:bookmarkStart w:id="540" w:name="_Toc509182553"/>
      <w:bookmarkStart w:id="541" w:name="_Toc509182974"/>
      <w:bookmarkStart w:id="542" w:name="_Toc509183393"/>
      <w:bookmarkStart w:id="543" w:name="_Toc509183812"/>
      <w:bookmarkStart w:id="544" w:name="_Toc509184230"/>
      <w:bookmarkStart w:id="545" w:name="_Toc509184648"/>
      <w:bookmarkStart w:id="546" w:name="_Toc509185065"/>
      <w:bookmarkStart w:id="547" w:name="_Toc509185483"/>
      <w:bookmarkStart w:id="548" w:name="_Toc509185901"/>
      <w:bookmarkStart w:id="549" w:name="_Toc509186317"/>
      <w:bookmarkStart w:id="550" w:name="_Toc509186734"/>
      <w:bookmarkStart w:id="551" w:name="_Toc509187150"/>
      <w:bookmarkStart w:id="552" w:name="_Toc509187564"/>
      <w:bookmarkStart w:id="553" w:name="_Toc509187977"/>
      <w:bookmarkStart w:id="554" w:name="_Toc509188390"/>
      <w:bookmarkStart w:id="555" w:name="_Toc509188790"/>
      <w:bookmarkStart w:id="556" w:name="_Toc509189191"/>
      <w:bookmarkStart w:id="557" w:name="_Toc509189590"/>
      <w:bookmarkStart w:id="558" w:name="_Toc509189815"/>
      <w:bookmarkStart w:id="559" w:name="_Toc509190040"/>
      <w:bookmarkStart w:id="560" w:name="_Toc509190265"/>
      <w:bookmarkStart w:id="561" w:name="_Toc509210292"/>
      <w:bookmarkStart w:id="562" w:name="_Toc509210514"/>
      <w:bookmarkStart w:id="563" w:name="_Toc509210735"/>
      <w:bookmarkStart w:id="564" w:name="_Toc509210956"/>
      <w:bookmarkStart w:id="565" w:name="_Toc509211177"/>
      <w:bookmarkStart w:id="566" w:name="_Toc509214522"/>
      <w:bookmarkStart w:id="567" w:name="_Toc509912084"/>
      <w:bookmarkStart w:id="568" w:name="_Toc509912306"/>
      <w:bookmarkStart w:id="569" w:name="_Toc509992576"/>
      <w:bookmarkStart w:id="570" w:name="_Toc509175752"/>
      <w:bookmarkStart w:id="571" w:name="_Toc509176174"/>
      <w:bookmarkStart w:id="572" w:name="_Toc509177807"/>
      <w:bookmarkStart w:id="573" w:name="_Toc509179188"/>
      <w:bookmarkStart w:id="574" w:name="_Toc509179609"/>
      <w:bookmarkStart w:id="575" w:name="_Toc509180031"/>
      <w:bookmarkStart w:id="576" w:name="_Toc509180452"/>
      <w:bookmarkStart w:id="577" w:name="_Toc509180874"/>
      <w:bookmarkStart w:id="578" w:name="_Toc509181294"/>
      <w:bookmarkStart w:id="579" w:name="_Toc509181714"/>
      <w:bookmarkStart w:id="580" w:name="_Toc509182134"/>
      <w:bookmarkStart w:id="581" w:name="_Toc509182554"/>
      <w:bookmarkStart w:id="582" w:name="_Toc509182975"/>
      <w:bookmarkStart w:id="583" w:name="_Toc509183394"/>
      <w:bookmarkStart w:id="584" w:name="_Toc509183813"/>
      <w:bookmarkStart w:id="585" w:name="_Toc509184231"/>
      <w:bookmarkStart w:id="586" w:name="_Toc509184649"/>
      <w:bookmarkStart w:id="587" w:name="_Toc509185066"/>
      <w:bookmarkStart w:id="588" w:name="_Toc509185484"/>
      <w:bookmarkStart w:id="589" w:name="_Toc509185902"/>
      <w:bookmarkStart w:id="590" w:name="_Toc509186318"/>
      <w:bookmarkStart w:id="591" w:name="_Toc509186735"/>
      <w:bookmarkStart w:id="592" w:name="_Toc509187151"/>
      <w:bookmarkStart w:id="593" w:name="_Toc509187565"/>
      <w:bookmarkStart w:id="594" w:name="_Toc509187978"/>
      <w:bookmarkStart w:id="595" w:name="_Toc509188391"/>
      <w:bookmarkStart w:id="596" w:name="_Toc509188791"/>
      <w:bookmarkStart w:id="597" w:name="_Toc509189192"/>
      <w:bookmarkStart w:id="598" w:name="_Toc509189591"/>
      <w:bookmarkStart w:id="599" w:name="_Toc509189816"/>
      <w:bookmarkStart w:id="600" w:name="_Toc509190041"/>
      <w:bookmarkStart w:id="601" w:name="_Toc509190266"/>
      <w:bookmarkStart w:id="602" w:name="_Toc509210293"/>
      <w:bookmarkStart w:id="603" w:name="_Toc509210515"/>
      <w:bookmarkStart w:id="604" w:name="_Toc509210736"/>
      <w:bookmarkStart w:id="605" w:name="_Toc509210957"/>
      <w:bookmarkStart w:id="606" w:name="_Toc509211178"/>
      <w:bookmarkStart w:id="607" w:name="_Toc509214523"/>
      <w:bookmarkStart w:id="608" w:name="_Toc509912085"/>
      <w:bookmarkStart w:id="609" w:name="_Toc509912307"/>
      <w:bookmarkStart w:id="610" w:name="_Toc509992577"/>
      <w:bookmarkStart w:id="611" w:name="_Toc34735045"/>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0"/>
      <w:r w:rsidRPr="00C87580">
        <w:rPr>
          <w:rFonts w:asciiTheme="minorHAnsi" w:hAnsiTheme="minorHAnsi" w:cstheme="minorHAnsi"/>
          <w:szCs w:val="36"/>
        </w:rPr>
        <w:lastRenderedPageBreak/>
        <w:t>S</w:t>
      </w:r>
      <w:r w:rsidR="00AD4922" w:rsidRPr="00C87580">
        <w:rPr>
          <w:rFonts w:asciiTheme="minorHAnsi" w:hAnsiTheme="minorHAnsi" w:cstheme="minorHAnsi"/>
          <w:szCs w:val="36"/>
        </w:rPr>
        <w:t xml:space="preserve">ECTION </w:t>
      </w:r>
      <w:r w:rsidR="007D1D7D" w:rsidRPr="00C87580">
        <w:rPr>
          <w:rFonts w:asciiTheme="minorHAnsi" w:hAnsiTheme="minorHAnsi" w:cstheme="minorHAnsi"/>
          <w:szCs w:val="36"/>
        </w:rPr>
        <w:t>6</w:t>
      </w:r>
      <w:r w:rsidR="00075304" w:rsidRPr="00C87580">
        <w:rPr>
          <w:rFonts w:asciiTheme="minorHAnsi" w:hAnsiTheme="minorHAnsi" w:cstheme="minorHAnsi"/>
          <w:szCs w:val="36"/>
        </w:rPr>
        <w:t xml:space="preserve">: </w:t>
      </w:r>
      <w:r w:rsidR="00A35C16" w:rsidRPr="00C87580">
        <w:rPr>
          <w:rFonts w:asciiTheme="minorHAnsi" w:hAnsiTheme="minorHAnsi" w:cstheme="minorHAnsi"/>
          <w:szCs w:val="36"/>
        </w:rPr>
        <w:t xml:space="preserve">WHAT </w:t>
      </w:r>
      <w:r w:rsidR="0036483B" w:rsidRPr="00C87580">
        <w:rPr>
          <w:rFonts w:asciiTheme="minorHAnsi" w:hAnsiTheme="minorHAnsi" w:cstheme="minorHAnsi"/>
          <w:szCs w:val="36"/>
        </w:rPr>
        <w:t>HAZARD</w:t>
      </w:r>
      <w:r w:rsidR="00FC7ED1" w:rsidRPr="00C87580">
        <w:rPr>
          <w:rFonts w:asciiTheme="minorHAnsi" w:hAnsiTheme="minorHAnsi" w:cstheme="minorHAnsi"/>
          <w:szCs w:val="36"/>
        </w:rPr>
        <w:t>-SPECIFIC ACTIONS</w:t>
      </w:r>
      <w:r w:rsidR="0036483B" w:rsidRPr="00C87580">
        <w:rPr>
          <w:rFonts w:asciiTheme="minorHAnsi" w:hAnsiTheme="minorHAnsi" w:cstheme="minorHAnsi"/>
          <w:szCs w:val="36"/>
        </w:rPr>
        <w:t xml:space="preserve"> </w:t>
      </w:r>
      <w:r w:rsidR="00A35C16" w:rsidRPr="00C87580">
        <w:rPr>
          <w:rFonts w:asciiTheme="minorHAnsi" w:hAnsiTheme="minorHAnsi" w:cstheme="minorHAnsi"/>
          <w:szCs w:val="36"/>
        </w:rPr>
        <w:t xml:space="preserve">WILL </w:t>
      </w:r>
      <w:r w:rsidR="0036483B" w:rsidRPr="00C87580">
        <w:rPr>
          <w:rFonts w:asciiTheme="minorHAnsi" w:hAnsiTheme="minorHAnsi" w:cstheme="minorHAnsi"/>
          <w:szCs w:val="36"/>
        </w:rPr>
        <w:t>ACTIVATE</w:t>
      </w:r>
      <w:r w:rsidR="005D7403" w:rsidRPr="00C87580">
        <w:rPr>
          <w:rFonts w:asciiTheme="minorHAnsi" w:hAnsiTheme="minorHAnsi" w:cstheme="minorHAnsi"/>
          <w:szCs w:val="36"/>
        </w:rPr>
        <w:t xml:space="preserve"> </w:t>
      </w:r>
      <w:r w:rsidR="00D019C9" w:rsidRPr="00C87580">
        <w:rPr>
          <w:rFonts w:asciiTheme="minorHAnsi" w:hAnsiTheme="minorHAnsi" w:cstheme="minorHAnsi"/>
          <w:szCs w:val="36"/>
        </w:rPr>
        <w:t xml:space="preserve">THIS </w:t>
      </w:r>
      <w:r w:rsidR="0036483B" w:rsidRPr="00C87580">
        <w:rPr>
          <w:rFonts w:asciiTheme="minorHAnsi" w:hAnsiTheme="minorHAnsi" w:cstheme="minorHAnsi"/>
          <w:szCs w:val="36"/>
        </w:rPr>
        <w:t>UERP</w:t>
      </w:r>
      <w:r w:rsidR="00A35C16" w:rsidRPr="00C87580">
        <w:rPr>
          <w:rFonts w:asciiTheme="minorHAnsi" w:hAnsiTheme="minorHAnsi" w:cstheme="minorHAnsi"/>
          <w:szCs w:val="36"/>
        </w:rPr>
        <w:t>?</w:t>
      </w:r>
      <w:bookmarkEnd w:id="611"/>
      <w:r w:rsidR="00AA2752" w:rsidRPr="00C87580">
        <w:rPr>
          <w:rFonts w:asciiTheme="minorHAnsi" w:hAnsiTheme="minorHAnsi" w:cstheme="minorHAnsi"/>
        </w:rPr>
        <w:t xml:space="preserve"> </w:t>
      </w:r>
    </w:p>
    <w:p w14:paraId="23200AA0" w14:textId="77777777" w:rsidR="002B79CE" w:rsidRPr="00C87580" w:rsidRDefault="002B79CE" w:rsidP="00B20EE6">
      <w:pPr>
        <w:rPr>
          <w:rFonts w:asciiTheme="minorHAnsi" w:hAnsiTheme="minorHAnsi" w:cstheme="minorHAnsi"/>
        </w:rPr>
      </w:pPr>
    </w:p>
    <w:tbl>
      <w:tblPr>
        <w:tblStyle w:val="TableGrid"/>
        <w:tblW w:w="9895" w:type="dxa"/>
        <w:tblLook w:val="04A0" w:firstRow="1" w:lastRow="0" w:firstColumn="1" w:lastColumn="0" w:noHBand="0" w:noVBand="1"/>
      </w:tblPr>
      <w:tblGrid>
        <w:gridCol w:w="4771"/>
        <w:gridCol w:w="5124"/>
      </w:tblGrid>
      <w:tr w:rsidR="0036483B" w:rsidRPr="00C87580" w14:paraId="70501AC6" w14:textId="77777777" w:rsidTr="00B7724C">
        <w:trPr>
          <w:trHeight w:val="1664"/>
        </w:trPr>
        <w:tc>
          <w:tcPr>
            <w:tcW w:w="9895" w:type="dxa"/>
            <w:gridSpan w:val="2"/>
            <w:shd w:val="clear" w:color="auto" w:fill="C10435"/>
          </w:tcPr>
          <w:p w14:paraId="6C9FC35C" w14:textId="77777777" w:rsidR="00AA2752" w:rsidRPr="00C87580" w:rsidRDefault="00AA2752" w:rsidP="00B20EE6">
            <w:pPr>
              <w:jc w:val="center"/>
              <w:rPr>
                <w:rFonts w:asciiTheme="minorHAnsi" w:hAnsiTheme="minorHAnsi" w:cstheme="minorHAnsi"/>
                <w:b/>
                <w:color w:val="FFFFFF" w:themeColor="background1"/>
                <w:sz w:val="36"/>
                <w:szCs w:val="36"/>
              </w:rPr>
            </w:pPr>
          </w:p>
          <w:p w14:paraId="1C4BBA85" w14:textId="09C26FAB" w:rsidR="0036483B" w:rsidRPr="00C87580" w:rsidRDefault="005B00EC" w:rsidP="00B20EE6">
            <w:pPr>
              <w:jc w:val="center"/>
              <w:rPr>
                <w:rFonts w:asciiTheme="minorHAnsi" w:hAnsiTheme="minorHAnsi" w:cstheme="minorHAnsi"/>
                <w:b/>
                <w:color w:val="FFFFFF" w:themeColor="background1"/>
                <w:sz w:val="40"/>
                <w:szCs w:val="40"/>
              </w:rPr>
            </w:pPr>
            <w:r w:rsidRPr="00C87580">
              <w:rPr>
                <w:rFonts w:asciiTheme="minorHAnsi" w:hAnsiTheme="minorHAnsi" w:cstheme="minorHAnsi"/>
                <w:b/>
                <w:color w:val="FFFFFF" w:themeColor="background1"/>
                <w:sz w:val="40"/>
                <w:szCs w:val="40"/>
              </w:rPr>
              <w:t>UERP ACTI</w:t>
            </w:r>
            <w:r w:rsidR="0036483B" w:rsidRPr="00C87580">
              <w:rPr>
                <w:rFonts w:asciiTheme="minorHAnsi" w:hAnsiTheme="minorHAnsi" w:cstheme="minorHAnsi"/>
                <w:b/>
                <w:color w:val="FFFFFF" w:themeColor="background1"/>
                <w:sz w:val="40"/>
                <w:szCs w:val="40"/>
              </w:rPr>
              <w:t>V</w:t>
            </w:r>
            <w:r w:rsidRPr="00C87580">
              <w:rPr>
                <w:rFonts w:asciiTheme="minorHAnsi" w:hAnsiTheme="minorHAnsi" w:cstheme="minorHAnsi"/>
                <w:b/>
                <w:color w:val="FFFFFF" w:themeColor="background1"/>
                <w:sz w:val="40"/>
                <w:szCs w:val="40"/>
              </w:rPr>
              <w:t>A</w:t>
            </w:r>
            <w:r w:rsidR="0036483B" w:rsidRPr="00C87580">
              <w:rPr>
                <w:rFonts w:asciiTheme="minorHAnsi" w:hAnsiTheme="minorHAnsi" w:cstheme="minorHAnsi"/>
                <w:b/>
                <w:color w:val="FFFFFF" w:themeColor="background1"/>
                <w:sz w:val="40"/>
                <w:szCs w:val="40"/>
              </w:rPr>
              <w:t>TION</w:t>
            </w:r>
          </w:p>
          <w:p w14:paraId="3D5899CF" w14:textId="77777777" w:rsidR="0036483B" w:rsidRPr="00C87580" w:rsidRDefault="0036483B" w:rsidP="00B20EE6">
            <w:pPr>
              <w:jc w:val="center"/>
              <w:rPr>
                <w:rFonts w:asciiTheme="minorHAnsi" w:hAnsiTheme="minorHAnsi" w:cstheme="minorHAnsi"/>
                <w:b/>
                <w:color w:val="FFFFFF" w:themeColor="background1"/>
                <w:sz w:val="36"/>
                <w:szCs w:val="36"/>
              </w:rPr>
            </w:pPr>
          </w:p>
          <w:p w14:paraId="0269E044" w14:textId="1C3B65FA" w:rsidR="0036483B" w:rsidRPr="00C87580" w:rsidRDefault="0036483B" w:rsidP="00B20EE6">
            <w:pPr>
              <w:jc w:val="center"/>
              <w:rPr>
                <w:rFonts w:asciiTheme="minorHAnsi" w:hAnsiTheme="minorHAnsi" w:cstheme="minorHAnsi"/>
                <w:b/>
                <w:color w:val="FFFFFF" w:themeColor="background1"/>
                <w:sz w:val="36"/>
                <w:szCs w:val="36"/>
              </w:rPr>
            </w:pPr>
            <w:r w:rsidRPr="00C87580">
              <w:rPr>
                <w:rFonts w:asciiTheme="minorHAnsi" w:hAnsiTheme="minorHAnsi" w:cstheme="minorHAnsi"/>
                <w:b/>
                <w:color w:val="FFFFFF" w:themeColor="background1"/>
                <w:sz w:val="36"/>
                <w:szCs w:val="36"/>
              </w:rPr>
              <w:t xml:space="preserve"> Dependent on the following two (2) circumstances</w:t>
            </w:r>
          </w:p>
          <w:p w14:paraId="4B00948F" w14:textId="77777777" w:rsidR="0036483B" w:rsidRPr="00C87580" w:rsidRDefault="0036483B">
            <w:pPr>
              <w:rPr>
                <w:rFonts w:asciiTheme="minorHAnsi" w:hAnsiTheme="minorHAnsi" w:cstheme="minorHAnsi"/>
              </w:rPr>
            </w:pPr>
          </w:p>
        </w:tc>
      </w:tr>
      <w:tr w:rsidR="0036483B" w:rsidRPr="00C87580" w14:paraId="1283CB68" w14:textId="77777777" w:rsidTr="00B7724C">
        <w:trPr>
          <w:trHeight w:val="6213"/>
        </w:trPr>
        <w:tc>
          <w:tcPr>
            <w:tcW w:w="4771" w:type="dxa"/>
          </w:tcPr>
          <w:p w14:paraId="73264B02" w14:textId="77777777" w:rsidR="00AA2752" w:rsidRPr="00C87580" w:rsidRDefault="0036483B" w:rsidP="00B20EE6">
            <w:pPr>
              <w:rPr>
                <w:rFonts w:asciiTheme="minorHAnsi" w:hAnsiTheme="minorHAnsi" w:cstheme="minorHAnsi"/>
                <w:sz w:val="32"/>
                <w:szCs w:val="32"/>
              </w:rPr>
            </w:pPr>
            <w:r w:rsidRPr="00C87580">
              <w:rPr>
                <w:rFonts w:asciiTheme="minorHAnsi" w:hAnsiTheme="minorHAnsi" w:cstheme="minorHAnsi"/>
                <w:b/>
                <w:sz w:val="32"/>
                <w:szCs w:val="32"/>
              </w:rPr>
              <w:t>Known threats and emergencies (with warning)</w:t>
            </w:r>
            <w:r w:rsidRPr="00C87580">
              <w:rPr>
                <w:rFonts w:asciiTheme="minorHAnsi" w:hAnsiTheme="minorHAnsi" w:cstheme="minorHAnsi"/>
                <w:sz w:val="32"/>
                <w:szCs w:val="32"/>
              </w:rPr>
              <w:t xml:space="preserve">: </w:t>
            </w:r>
          </w:p>
          <w:p w14:paraId="7805D389" w14:textId="77777777" w:rsidR="00AA2752" w:rsidRPr="00C87580" w:rsidRDefault="00AA2752" w:rsidP="00B20EE6">
            <w:pPr>
              <w:rPr>
                <w:rFonts w:asciiTheme="minorHAnsi" w:hAnsiTheme="minorHAnsi" w:cstheme="minorHAnsi"/>
                <w:sz w:val="32"/>
                <w:szCs w:val="32"/>
              </w:rPr>
            </w:pPr>
          </w:p>
          <w:p w14:paraId="6E6646D5" w14:textId="77777777" w:rsidR="00AA2752" w:rsidRPr="00C87580" w:rsidRDefault="00AA2752" w:rsidP="00B20EE6">
            <w:pPr>
              <w:rPr>
                <w:rFonts w:asciiTheme="minorHAnsi" w:hAnsiTheme="minorHAnsi" w:cstheme="minorHAnsi"/>
                <w:sz w:val="32"/>
                <w:szCs w:val="32"/>
              </w:rPr>
            </w:pPr>
          </w:p>
          <w:p w14:paraId="3B5583C5" w14:textId="77F0DD4A" w:rsidR="0036483B" w:rsidRPr="00C87580" w:rsidRDefault="0036483B" w:rsidP="00B20EE6">
            <w:pPr>
              <w:rPr>
                <w:rFonts w:asciiTheme="minorHAnsi" w:hAnsiTheme="minorHAnsi" w:cstheme="minorHAnsi"/>
                <w:sz w:val="32"/>
                <w:szCs w:val="32"/>
              </w:rPr>
            </w:pPr>
            <w:r w:rsidRPr="00C87580">
              <w:rPr>
                <w:rFonts w:asciiTheme="minorHAnsi" w:hAnsiTheme="minorHAnsi" w:cstheme="minorHAnsi"/>
                <w:sz w:val="32"/>
                <w:szCs w:val="32"/>
              </w:rPr>
              <w:t xml:space="preserve">There are some threats to operations that may afford advance warning that will permit </w:t>
            </w:r>
            <w:proofErr w:type="gramStart"/>
            <w:r w:rsidRPr="00C87580">
              <w:rPr>
                <w:rFonts w:asciiTheme="minorHAnsi" w:hAnsiTheme="minorHAnsi" w:cstheme="minorHAnsi"/>
                <w:sz w:val="32"/>
                <w:szCs w:val="32"/>
              </w:rPr>
              <w:t>the orderly</w:t>
            </w:r>
            <w:proofErr w:type="gramEnd"/>
            <w:r w:rsidRPr="00C87580">
              <w:rPr>
                <w:rFonts w:asciiTheme="minorHAnsi" w:hAnsiTheme="minorHAnsi" w:cstheme="minorHAnsi"/>
                <w:sz w:val="32"/>
                <w:szCs w:val="32"/>
              </w:rPr>
              <w:t xml:space="preserve"> alert, notification, and evacuation or sheltering in place. Situations that might provide such warning include a hurricane, a transportation accident resulting in a threat of a release of hazardous material (HAZMAT) or a threat of a terrorist incident.</w:t>
            </w:r>
          </w:p>
          <w:p w14:paraId="4C201331" w14:textId="77777777" w:rsidR="0036483B" w:rsidRPr="00C87580" w:rsidRDefault="0036483B">
            <w:pPr>
              <w:rPr>
                <w:rFonts w:asciiTheme="minorHAnsi" w:hAnsiTheme="minorHAnsi" w:cstheme="minorHAnsi"/>
              </w:rPr>
            </w:pPr>
          </w:p>
        </w:tc>
        <w:tc>
          <w:tcPr>
            <w:tcW w:w="5123" w:type="dxa"/>
          </w:tcPr>
          <w:p w14:paraId="49CB96F0" w14:textId="77777777" w:rsidR="00AA2752" w:rsidRPr="00C87580" w:rsidRDefault="0036483B" w:rsidP="00B20EE6">
            <w:pPr>
              <w:jc w:val="both"/>
              <w:rPr>
                <w:rFonts w:asciiTheme="minorHAnsi" w:hAnsiTheme="minorHAnsi" w:cstheme="minorHAnsi"/>
                <w:b/>
                <w:sz w:val="32"/>
                <w:szCs w:val="32"/>
              </w:rPr>
            </w:pPr>
            <w:r w:rsidRPr="00C87580">
              <w:rPr>
                <w:rFonts w:asciiTheme="minorHAnsi" w:hAnsiTheme="minorHAnsi" w:cstheme="minorHAnsi"/>
                <w:b/>
                <w:sz w:val="32"/>
                <w:szCs w:val="32"/>
              </w:rPr>
              <w:t>Unanticipated threats and emergencies (no warning) During Duty or Non-Duty Hours:</w:t>
            </w:r>
          </w:p>
          <w:p w14:paraId="4FA8CD4F" w14:textId="77777777" w:rsidR="00AA2752" w:rsidRPr="00C87580" w:rsidRDefault="00AA2752" w:rsidP="00B20EE6">
            <w:pPr>
              <w:jc w:val="both"/>
              <w:rPr>
                <w:rFonts w:asciiTheme="minorHAnsi" w:hAnsiTheme="minorHAnsi" w:cstheme="minorHAnsi"/>
                <w:b/>
                <w:sz w:val="32"/>
                <w:szCs w:val="32"/>
              </w:rPr>
            </w:pPr>
          </w:p>
          <w:p w14:paraId="47C6433F" w14:textId="2D5D8DF2" w:rsidR="0036483B" w:rsidRPr="00C87580" w:rsidRDefault="0036483B" w:rsidP="00D148AE">
            <w:pPr>
              <w:rPr>
                <w:rFonts w:asciiTheme="minorHAnsi" w:hAnsiTheme="minorHAnsi" w:cstheme="minorHAnsi"/>
                <w:sz w:val="32"/>
                <w:szCs w:val="32"/>
              </w:rPr>
              <w:pPrChange w:id="612" w:author="Joshua Glanzer" w:date="2023-03-24T08:52:00Z">
                <w:pPr>
                  <w:jc w:val="both"/>
                </w:pPr>
              </w:pPrChange>
            </w:pPr>
            <w:r w:rsidRPr="00C87580">
              <w:rPr>
                <w:rFonts w:asciiTheme="minorHAnsi" w:hAnsiTheme="minorHAnsi" w:cstheme="minorHAnsi"/>
                <w:sz w:val="32"/>
                <w:szCs w:val="32"/>
              </w:rPr>
              <w:t>Incidents may not be preceded by warning, e.g., arson, HAZMAT, or terrorist incidents. In these circumstances, execution of the UERP, if indicated by the circumstances of the event, would begin by executing duties to support notification, resource protection, evacuation or shelter-in-place, and situation assessment.</w:t>
            </w:r>
          </w:p>
          <w:p w14:paraId="058D22FC" w14:textId="77777777" w:rsidR="0036483B" w:rsidRPr="00C87580" w:rsidRDefault="0036483B">
            <w:pPr>
              <w:rPr>
                <w:rFonts w:asciiTheme="minorHAnsi" w:hAnsiTheme="minorHAnsi" w:cstheme="minorHAnsi"/>
              </w:rPr>
            </w:pPr>
          </w:p>
        </w:tc>
      </w:tr>
      <w:tr w:rsidR="0036483B" w:rsidRPr="00C87580" w14:paraId="46A38183" w14:textId="77777777" w:rsidTr="00B7724C">
        <w:trPr>
          <w:trHeight w:val="1971"/>
        </w:trPr>
        <w:tc>
          <w:tcPr>
            <w:tcW w:w="9895" w:type="dxa"/>
            <w:gridSpan w:val="2"/>
            <w:shd w:val="clear" w:color="auto" w:fill="002D62"/>
          </w:tcPr>
          <w:p w14:paraId="31284E65" w14:textId="77777777" w:rsidR="00AA2752" w:rsidRPr="00C87580" w:rsidRDefault="00AA2752" w:rsidP="00B7724C">
            <w:pPr>
              <w:jc w:val="center"/>
              <w:rPr>
                <w:rFonts w:asciiTheme="minorHAnsi" w:hAnsiTheme="minorHAnsi" w:cstheme="minorHAnsi"/>
                <w:b/>
                <w:color w:val="FFFFFF" w:themeColor="background1"/>
                <w:sz w:val="36"/>
                <w:szCs w:val="36"/>
              </w:rPr>
            </w:pPr>
          </w:p>
          <w:p w14:paraId="7035AAAC" w14:textId="218CC9D9" w:rsidR="0036483B" w:rsidRPr="00C87580" w:rsidRDefault="0036483B" w:rsidP="00B7724C">
            <w:pPr>
              <w:jc w:val="center"/>
              <w:rPr>
                <w:rFonts w:asciiTheme="minorHAnsi" w:hAnsiTheme="minorHAnsi" w:cstheme="minorHAnsi"/>
                <w:b/>
                <w:color w:val="FFFFFF" w:themeColor="background1"/>
                <w:sz w:val="36"/>
                <w:szCs w:val="36"/>
              </w:rPr>
            </w:pPr>
            <w:r w:rsidRPr="00C87580">
              <w:rPr>
                <w:rFonts w:asciiTheme="minorHAnsi" w:hAnsiTheme="minorHAnsi" w:cstheme="minorHAnsi"/>
                <w:b/>
                <w:color w:val="FFFFFF" w:themeColor="background1"/>
                <w:sz w:val="36"/>
                <w:szCs w:val="36"/>
              </w:rPr>
              <w:t xml:space="preserve">Use the following </w:t>
            </w:r>
            <w:r w:rsidRPr="00C87580">
              <w:rPr>
                <w:rFonts w:asciiTheme="minorHAnsi" w:hAnsiTheme="minorHAnsi" w:cstheme="minorHAnsi"/>
                <w:b/>
                <w:color w:val="FFFFFF" w:themeColor="background1"/>
                <w:sz w:val="36"/>
                <w:szCs w:val="36"/>
                <w:u w:val="single"/>
              </w:rPr>
              <w:t>Hazard</w:t>
            </w:r>
            <w:r w:rsidR="00FC7ED1" w:rsidRPr="00C87580">
              <w:rPr>
                <w:rFonts w:asciiTheme="minorHAnsi" w:hAnsiTheme="minorHAnsi" w:cstheme="minorHAnsi"/>
                <w:b/>
                <w:color w:val="FFFFFF" w:themeColor="background1"/>
                <w:sz w:val="36"/>
                <w:szCs w:val="36"/>
                <w:u w:val="single"/>
              </w:rPr>
              <w:t>-</w:t>
            </w:r>
            <w:r w:rsidRPr="00C87580">
              <w:rPr>
                <w:rFonts w:asciiTheme="minorHAnsi" w:hAnsiTheme="minorHAnsi" w:cstheme="minorHAnsi"/>
                <w:b/>
                <w:color w:val="FFFFFF" w:themeColor="background1"/>
                <w:sz w:val="36"/>
                <w:szCs w:val="36"/>
                <w:u w:val="single"/>
              </w:rPr>
              <w:t>Specific Appendices</w:t>
            </w:r>
            <w:r w:rsidRPr="00C87580">
              <w:rPr>
                <w:rFonts w:asciiTheme="minorHAnsi" w:hAnsiTheme="minorHAnsi" w:cstheme="minorHAnsi"/>
                <w:b/>
                <w:color w:val="FFFFFF" w:themeColor="background1"/>
                <w:sz w:val="36"/>
                <w:szCs w:val="36"/>
              </w:rPr>
              <w:t xml:space="preserve"> </w:t>
            </w:r>
            <w:r w:rsidRPr="00C87580">
              <w:rPr>
                <w:rFonts w:asciiTheme="minorHAnsi" w:hAnsiTheme="minorHAnsi" w:cstheme="minorHAnsi"/>
                <w:b/>
                <w:color w:val="FFFFFF" w:themeColor="background1"/>
                <w:sz w:val="36"/>
                <w:szCs w:val="36"/>
              </w:rPr>
              <w:softHyphen/>
            </w:r>
            <w:r w:rsidRPr="00C87580">
              <w:rPr>
                <w:rFonts w:asciiTheme="minorHAnsi" w:hAnsiTheme="minorHAnsi" w:cstheme="minorHAnsi"/>
                <w:b/>
                <w:color w:val="FFFFFF" w:themeColor="background1"/>
                <w:sz w:val="36"/>
                <w:szCs w:val="36"/>
              </w:rPr>
              <w:softHyphen/>
            </w:r>
            <w:r w:rsidRPr="00C87580">
              <w:rPr>
                <w:rFonts w:asciiTheme="minorHAnsi" w:hAnsiTheme="minorHAnsi" w:cstheme="minorHAnsi"/>
                <w:b/>
                <w:color w:val="FFFFFF" w:themeColor="background1"/>
                <w:sz w:val="36"/>
                <w:szCs w:val="36"/>
              </w:rPr>
              <w:softHyphen/>
              <w:t xml:space="preserve"> to prepare hazard-specific plans for your Unit. Once completed these can be attached to the Unit plan as appendices.</w:t>
            </w:r>
          </w:p>
          <w:p w14:paraId="737E12C8" w14:textId="77777777" w:rsidR="0036483B" w:rsidRPr="00C87580" w:rsidRDefault="0036483B">
            <w:pPr>
              <w:rPr>
                <w:rFonts w:asciiTheme="minorHAnsi" w:hAnsiTheme="minorHAnsi" w:cstheme="minorHAnsi"/>
              </w:rPr>
            </w:pPr>
          </w:p>
        </w:tc>
      </w:tr>
    </w:tbl>
    <w:p w14:paraId="461482D5" w14:textId="77777777" w:rsidR="00AA2752" w:rsidRPr="00C87580" w:rsidRDefault="00AA2752" w:rsidP="00850B0B">
      <w:pPr>
        <w:pStyle w:val="Heading2"/>
        <w:ind w:left="720"/>
        <w:rPr>
          <w:rFonts w:asciiTheme="minorHAnsi" w:hAnsiTheme="minorHAnsi" w:cstheme="minorHAnsi"/>
        </w:rPr>
        <w:sectPr w:rsidR="00AA2752" w:rsidRPr="00C87580" w:rsidSect="000C499E">
          <w:pgSz w:w="12240" w:h="15840"/>
          <w:pgMar w:top="1440" w:right="1080" w:bottom="1440" w:left="1080" w:header="720" w:footer="720" w:gutter="0"/>
          <w:cols w:space="720"/>
          <w:titlePg/>
          <w:docGrid w:linePitch="360"/>
        </w:sectPr>
      </w:pPr>
      <w:bookmarkStart w:id="613" w:name="_Toc509175932"/>
      <w:bookmarkStart w:id="614" w:name="_Toc509176354"/>
      <w:bookmarkStart w:id="615" w:name="_Toc509177987"/>
      <w:bookmarkStart w:id="616" w:name="_Toc509179368"/>
      <w:bookmarkStart w:id="617" w:name="_Toc509179789"/>
      <w:bookmarkStart w:id="618" w:name="_Toc509180211"/>
      <w:bookmarkStart w:id="619" w:name="_Toc509180632"/>
      <w:bookmarkStart w:id="620" w:name="_Toc509181054"/>
      <w:bookmarkStart w:id="621" w:name="_Toc509181474"/>
      <w:bookmarkStart w:id="622" w:name="_Toc509181894"/>
      <w:bookmarkStart w:id="623" w:name="_Toc509182314"/>
      <w:bookmarkStart w:id="624" w:name="_Toc509182734"/>
      <w:bookmarkStart w:id="625" w:name="_Toc509183155"/>
      <w:bookmarkStart w:id="626" w:name="_Toc509183574"/>
      <w:bookmarkStart w:id="627" w:name="_Toc509183993"/>
      <w:bookmarkStart w:id="628" w:name="_Toc509184411"/>
      <w:bookmarkStart w:id="629" w:name="_Toc509184829"/>
      <w:bookmarkStart w:id="630" w:name="_Toc509185246"/>
      <w:bookmarkStart w:id="631" w:name="_Toc509185664"/>
      <w:bookmarkStart w:id="632" w:name="_Toc509186082"/>
      <w:bookmarkStart w:id="633" w:name="_Toc509186498"/>
      <w:bookmarkStart w:id="634" w:name="_Toc509186915"/>
      <w:bookmarkStart w:id="635" w:name="_Toc509187331"/>
      <w:bookmarkStart w:id="636" w:name="_Toc509187745"/>
      <w:bookmarkStart w:id="637" w:name="_Toc509188158"/>
      <w:bookmarkStart w:id="638" w:name="_Toc509188571"/>
      <w:bookmarkStart w:id="639" w:name="_Toc509188971"/>
      <w:bookmarkStart w:id="640" w:name="_Toc509189372"/>
      <w:bookmarkStart w:id="641" w:name="_Toc509175935"/>
      <w:bookmarkStart w:id="642" w:name="_Toc509176357"/>
      <w:bookmarkStart w:id="643" w:name="_Toc509177990"/>
      <w:bookmarkStart w:id="644" w:name="_Toc509179371"/>
      <w:bookmarkStart w:id="645" w:name="_Toc509179792"/>
      <w:bookmarkStart w:id="646" w:name="_Toc509180214"/>
      <w:bookmarkStart w:id="647" w:name="_Toc509180635"/>
      <w:bookmarkStart w:id="648" w:name="_Toc509181057"/>
      <w:bookmarkStart w:id="649" w:name="_Toc509181477"/>
      <w:bookmarkStart w:id="650" w:name="_Toc509181897"/>
      <w:bookmarkStart w:id="651" w:name="_Toc509182317"/>
      <w:bookmarkStart w:id="652" w:name="_Toc509182737"/>
      <w:bookmarkStart w:id="653" w:name="_Toc509183158"/>
      <w:bookmarkStart w:id="654" w:name="_Toc509183577"/>
      <w:bookmarkStart w:id="655" w:name="_Toc509183996"/>
      <w:bookmarkStart w:id="656" w:name="_Toc509184414"/>
      <w:bookmarkStart w:id="657" w:name="_Toc509184832"/>
      <w:bookmarkStart w:id="658" w:name="_Toc509185249"/>
      <w:bookmarkStart w:id="659" w:name="_Toc509185667"/>
      <w:bookmarkStart w:id="660" w:name="_Toc509186085"/>
      <w:bookmarkStart w:id="661" w:name="_Toc509186501"/>
      <w:bookmarkStart w:id="662" w:name="_Toc509186918"/>
      <w:bookmarkStart w:id="663" w:name="_Toc509187334"/>
      <w:bookmarkStart w:id="664" w:name="_Toc509187748"/>
      <w:bookmarkStart w:id="665" w:name="_Toc509188161"/>
      <w:bookmarkStart w:id="666" w:name="_Toc509188574"/>
      <w:bookmarkStart w:id="667" w:name="_Toc509188974"/>
      <w:bookmarkStart w:id="668" w:name="_Toc509189375"/>
      <w:bookmarkStart w:id="669" w:name="_Toc509175941"/>
      <w:bookmarkStart w:id="670" w:name="_Toc509176363"/>
      <w:bookmarkStart w:id="671" w:name="_Toc509177996"/>
      <w:bookmarkStart w:id="672" w:name="_Toc509179377"/>
      <w:bookmarkStart w:id="673" w:name="_Toc509179798"/>
      <w:bookmarkStart w:id="674" w:name="_Toc509180220"/>
      <w:bookmarkStart w:id="675" w:name="_Toc509180641"/>
      <w:bookmarkStart w:id="676" w:name="_Toc509181063"/>
      <w:bookmarkStart w:id="677" w:name="_Toc509181483"/>
      <w:bookmarkStart w:id="678" w:name="_Toc509181903"/>
      <w:bookmarkStart w:id="679" w:name="_Toc509182323"/>
      <w:bookmarkStart w:id="680" w:name="_Toc509182743"/>
      <w:bookmarkStart w:id="681" w:name="_Toc509183164"/>
      <w:bookmarkStart w:id="682" w:name="_Toc509183583"/>
      <w:bookmarkStart w:id="683" w:name="_Toc509184002"/>
      <w:bookmarkStart w:id="684" w:name="_Toc509184420"/>
      <w:bookmarkStart w:id="685" w:name="_Toc509184838"/>
      <w:bookmarkStart w:id="686" w:name="_Toc509185255"/>
      <w:bookmarkStart w:id="687" w:name="_Toc509185673"/>
      <w:bookmarkStart w:id="688" w:name="_Toc509186091"/>
      <w:bookmarkStart w:id="689" w:name="_Toc509186507"/>
      <w:bookmarkStart w:id="690" w:name="_Toc509186924"/>
      <w:bookmarkStart w:id="691" w:name="_Toc509187340"/>
      <w:bookmarkStart w:id="692" w:name="_Toc509187754"/>
      <w:bookmarkStart w:id="693" w:name="_Toc509188167"/>
      <w:bookmarkStart w:id="694" w:name="_Toc509188580"/>
      <w:bookmarkStart w:id="695" w:name="_Toc509188980"/>
      <w:bookmarkStart w:id="696" w:name="_Toc509189381"/>
      <w:bookmarkStart w:id="697" w:name="_Toc509176047"/>
      <w:bookmarkStart w:id="698" w:name="_Toc509176469"/>
      <w:bookmarkStart w:id="699" w:name="_Toc509178102"/>
      <w:bookmarkStart w:id="700" w:name="_Toc509179483"/>
      <w:bookmarkStart w:id="701" w:name="_Toc509179904"/>
      <w:bookmarkStart w:id="702" w:name="_Toc509180326"/>
      <w:bookmarkStart w:id="703" w:name="_Toc509180747"/>
      <w:bookmarkStart w:id="704" w:name="_Toc509181169"/>
      <w:bookmarkStart w:id="705" w:name="_Toc509181589"/>
      <w:bookmarkStart w:id="706" w:name="_Toc509182009"/>
      <w:bookmarkStart w:id="707" w:name="_Toc509182429"/>
      <w:bookmarkStart w:id="708" w:name="_Toc509182849"/>
      <w:bookmarkStart w:id="709" w:name="_Toc509183270"/>
      <w:bookmarkStart w:id="710" w:name="_Toc509183689"/>
      <w:bookmarkStart w:id="711" w:name="_Toc509184108"/>
      <w:bookmarkStart w:id="712" w:name="_Toc509184526"/>
      <w:bookmarkStart w:id="713" w:name="_Toc509184944"/>
      <w:bookmarkStart w:id="714" w:name="_Toc509185361"/>
      <w:bookmarkStart w:id="715" w:name="_Toc509185779"/>
      <w:bookmarkStart w:id="716" w:name="_Toc509186197"/>
      <w:bookmarkStart w:id="717" w:name="_Toc509186613"/>
      <w:bookmarkStart w:id="718" w:name="_Toc509187030"/>
      <w:bookmarkStart w:id="719" w:name="_Toc509187446"/>
      <w:bookmarkStart w:id="720" w:name="_Toc509187860"/>
      <w:bookmarkStart w:id="721" w:name="_Toc509188273"/>
      <w:bookmarkStart w:id="722" w:name="_Toc509188686"/>
      <w:bookmarkStart w:id="723" w:name="_Toc509189086"/>
      <w:bookmarkStart w:id="724" w:name="_Toc509189487"/>
      <w:bookmarkStart w:id="725" w:name="_Toc509176089"/>
      <w:bookmarkStart w:id="726" w:name="_Toc509176511"/>
      <w:bookmarkStart w:id="727" w:name="_Toc509178144"/>
      <w:bookmarkStart w:id="728" w:name="_Toc509179525"/>
      <w:bookmarkStart w:id="729" w:name="_Toc509179946"/>
      <w:bookmarkStart w:id="730" w:name="_Toc509180368"/>
      <w:bookmarkStart w:id="731" w:name="_Toc509180789"/>
      <w:bookmarkStart w:id="732" w:name="_Toc509181211"/>
      <w:bookmarkStart w:id="733" w:name="_Toc509181631"/>
      <w:bookmarkStart w:id="734" w:name="_Toc509182051"/>
      <w:bookmarkStart w:id="735" w:name="_Toc509182471"/>
      <w:bookmarkStart w:id="736" w:name="_Toc509182891"/>
      <w:bookmarkStart w:id="737" w:name="_Toc509183312"/>
      <w:bookmarkStart w:id="738" w:name="_Toc509183731"/>
      <w:bookmarkStart w:id="739" w:name="_Toc509184150"/>
      <w:bookmarkStart w:id="740" w:name="_Toc509184568"/>
      <w:bookmarkStart w:id="741" w:name="_Toc509184986"/>
      <w:bookmarkStart w:id="742" w:name="_Toc509185403"/>
      <w:bookmarkStart w:id="743" w:name="_Toc509185821"/>
      <w:bookmarkStart w:id="744" w:name="_Toc509186239"/>
      <w:bookmarkStart w:id="745" w:name="_Toc509186655"/>
      <w:bookmarkStart w:id="746" w:name="_Toc509187072"/>
      <w:bookmarkStart w:id="747" w:name="_Toc509187488"/>
      <w:bookmarkStart w:id="748" w:name="_Toc509187902"/>
      <w:bookmarkStart w:id="749" w:name="_Toc509188315"/>
      <w:bookmarkStart w:id="750" w:name="_Toc509188728"/>
      <w:bookmarkStart w:id="751" w:name="_Toc509189128"/>
      <w:bookmarkStart w:id="752" w:name="_Toc509189529"/>
      <w:bookmarkStart w:id="753" w:name="_Toc509176090"/>
      <w:bookmarkStart w:id="754" w:name="_Toc509176512"/>
      <w:bookmarkStart w:id="755" w:name="_Toc509178145"/>
      <w:bookmarkStart w:id="756" w:name="_Toc509179526"/>
      <w:bookmarkStart w:id="757" w:name="_Toc509179947"/>
      <w:bookmarkStart w:id="758" w:name="_Toc509180369"/>
      <w:bookmarkStart w:id="759" w:name="_Toc509180790"/>
      <w:bookmarkStart w:id="760" w:name="_Toc509181212"/>
      <w:bookmarkStart w:id="761" w:name="_Toc509181632"/>
      <w:bookmarkStart w:id="762" w:name="_Toc509182052"/>
      <w:bookmarkStart w:id="763" w:name="_Toc509182472"/>
      <w:bookmarkStart w:id="764" w:name="_Toc509182892"/>
      <w:bookmarkStart w:id="765" w:name="_Toc509183313"/>
      <w:bookmarkStart w:id="766" w:name="_Toc509183732"/>
      <w:bookmarkStart w:id="767" w:name="_Toc509184151"/>
      <w:bookmarkStart w:id="768" w:name="_Toc509184569"/>
      <w:bookmarkStart w:id="769" w:name="_Toc509184987"/>
      <w:bookmarkStart w:id="770" w:name="_Toc509185404"/>
      <w:bookmarkStart w:id="771" w:name="_Toc509185822"/>
      <w:bookmarkStart w:id="772" w:name="_Toc509186240"/>
      <w:bookmarkStart w:id="773" w:name="_Toc509186656"/>
      <w:bookmarkStart w:id="774" w:name="_Toc509187073"/>
      <w:bookmarkStart w:id="775" w:name="_Toc509187489"/>
      <w:bookmarkStart w:id="776" w:name="_Toc509187903"/>
      <w:bookmarkStart w:id="777" w:name="_Toc509188316"/>
      <w:bookmarkStart w:id="778" w:name="_Toc509188729"/>
      <w:bookmarkStart w:id="779" w:name="_Toc509189129"/>
      <w:bookmarkStart w:id="780" w:name="_Toc509189530"/>
      <w:bookmarkStart w:id="781" w:name="_Toc509176091"/>
      <w:bookmarkStart w:id="782" w:name="_Toc509176513"/>
      <w:bookmarkStart w:id="783" w:name="_Toc509178146"/>
      <w:bookmarkStart w:id="784" w:name="_Toc509179527"/>
      <w:bookmarkStart w:id="785" w:name="_Toc509179948"/>
      <w:bookmarkStart w:id="786" w:name="_Toc509180370"/>
      <w:bookmarkStart w:id="787" w:name="_Toc509180791"/>
      <w:bookmarkStart w:id="788" w:name="_Toc509181213"/>
      <w:bookmarkStart w:id="789" w:name="_Toc509181633"/>
      <w:bookmarkStart w:id="790" w:name="_Toc509182053"/>
      <w:bookmarkStart w:id="791" w:name="_Toc509182473"/>
      <w:bookmarkStart w:id="792" w:name="_Toc509182893"/>
      <w:bookmarkStart w:id="793" w:name="_Toc509183314"/>
      <w:bookmarkStart w:id="794" w:name="_Toc509183733"/>
      <w:bookmarkStart w:id="795" w:name="_Toc509184152"/>
      <w:bookmarkStart w:id="796" w:name="_Toc509184570"/>
      <w:bookmarkStart w:id="797" w:name="_Toc509184988"/>
      <w:bookmarkStart w:id="798" w:name="_Toc509185405"/>
      <w:bookmarkStart w:id="799" w:name="_Toc509185823"/>
      <w:bookmarkStart w:id="800" w:name="_Toc509186241"/>
      <w:bookmarkStart w:id="801" w:name="_Toc509186657"/>
      <w:bookmarkStart w:id="802" w:name="_Toc509187074"/>
      <w:bookmarkStart w:id="803" w:name="_Toc509187490"/>
      <w:bookmarkStart w:id="804" w:name="_Toc509187904"/>
      <w:bookmarkStart w:id="805" w:name="_Toc509188317"/>
      <w:bookmarkStart w:id="806" w:name="_Toc509188730"/>
      <w:bookmarkStart w:id="807" w:name="_Toc509189130"/>
      <w:bookmarkStart w:id="808" w:name="_Toc509189531"/>
      <w:bookmarkStart w:id="809" w:name="_Toc509176092"/>
      <w:bookmarkStart w:id="810" w:name="_Toc509176514"/>
      <w:bookmarkStart w:id="811" w:name="_Toc509178147"/>
      <w:bookmarkStart w:id="812" w:name="_Toc509179528"/>
      <w:bookmarkStart w:id="813" w:name="_Toc509179949"/>
      <w:bookmarkStart w:id="814" w:name="_Toc509180371"/>
      <w:bookmarkStart w:id="815" w:name="_Toc509180792"/>
      <w:bookmarkStart w:id="816" w:name="_Toc509181214"/>
      <w:bookmarkStart w:id="817" w:name="_Toc509181634"/>
      <w:bookmarkStart w:id="818" w:name="_Toc509182054"/>
      <w:bookmarkStart w:id="819" w:name="_Toc509182474"/>
      <w:bookmarkStart w:id="820" w:name="_Toc509182894"/>
      <w:bookmarkStart w:id="821" w:name="_Toc509183315"/>
      <w:bookmarkStart w:id="822" w:name="_Toc509183734"/>
      <w:bookmarkStart w:id="823" w:name="_Toc509184153"/>
      <w:bookmarkStart w:id="824" w:name="_Toc509184571"/>
      <w:bookmarkStart w:id="825" w:name="_Toc509184989"/>
      <w:bookmarkStart w:id="826" w:name="_Toc509185406"/>
      <w:bookmarkStart w:id="827" w:name="_Toc509185824"/>
      <w:bookmarkStart w:id="828" w:name="_Toc509186242"/>
      <w:bookmarkStart w:id="829" w:name="_Toc509186658"/>
      <w:bookmarkStart w:id="830" w:name="_Toc509187075"/>
      <w:bookmarkStart w:id="831" w:name="_Toc509187491"/>
      <w:bookmarkStart w:id="832" w:name="_Toc509187905"/>
      <w:bookmarkStart w:id="833" w:name="_Toc509188318"/>
      <w:bookmarkStart w:id="834" w:name="_Toc509188731"/>
      <w:bookmarkStart w:id="835" w:name="_Toc509189131"/>
      <w:bookmarkStart w:id="836" w:name="_Toc509189532"/>
      <w:bookmarkStart w:id="837" w:name="_Toc509176093"/>
      <w:bookmarkStart w:id="838" w:name="_Toc509176515"/>
      <w:bookmarkStart w:id="839" w:name="_Toc509178148"/>
      <w:bookmarkStart w:id="840" w:name="_Toc509179529"/>
      <w:bookmarkStart w:id="841" w:name="_Toc509179950"/>
      <w:bookmarkStart w:id="842" w:name="_Toc509180372"/>
      <w:bookmarkStart w:id="843" w:name="_Toc509180793"/>
      <w:bookmarkStart w:id="844" w:name="_Toc509181215"/>
      <w:bookmarkStart w:id="845" w:name="_Toc509181635"/>
      <w:bookmarkStart w:id="846" w:name="_Toc509182055"/>
      <w:bookmarkStart w:id="847" w:name="_Toc509182475"/>
      <w:bookmarkStart w:id="848" w:name="_Toc509182895"/>
      <w:bookmarkStart w:id="849" w:name="_Toc509183316"/>
      <w:bookmarkStart w:id="850" w:name="_Toc509183735"/>
      <w:bookmarkStart w:id="851" w:name="_Toc509184154"/>
      <w:bookmarkStart w:id="852" w:name="_Toc509184572"/>
      <w:bookmarkStart w:id="853" w:name="_Toc509184990"/>
      <w:bookmarkStart w:id="854" w:name="_Toc509185407"/>
      <w:bookmarkStart w:id="855" w:name="_Toc509185825"/>
      <w:bookmarkStart w:id="856" w:name="_Toc509186243"/>
      <w:bookmarkStart w:id="857" w:name="_Toc509186659"/>
      <w:bookmarkStart w:id="858" w:name="_Toc509187076"/>
      <w:bookmarkStart w:id="859" w:name="_Toc509187492"/>
      <w:bookmarkStart w:id="860" w:name="_Toc509187906"/>
      <w:bookmarkStart w:id="861" w:name="_Toc509188319"/>
      <w:bookmarkStart w:id="862" w:name="_Toc509188732"/>
      <w:bookmarkStart w:id="863" w:name="_Toc509189132"/>
      <w:bookmarkStart w:id="864" w:name="_Toc509189533"/>
      <w:bookmarkStart w:id="865" w:name="_Toc509176094"/>
      <w:bookmarkStart w:id="866" w:name="_Toc509176516"/>
      <w:bookmarkStart w:id="867" w:name="_Toc509178149"/>
      <w:bookmarkStart w:id="868" w:name="_Toc509179530"/>
      <w:bookmarkStart w:id="869" w:name="_Toc509179951"/>
      <w:bookmarkStart w:id="870" w:name="_Toc509180373"/>
      <w:bookmarkStart w:id="871" w:name="_Toc509180794"/>
      <w:bookmarkStart w:id="872" w:name="_Toc509181216"/>
      <w:bookmarkStart w:id="873" w:name="_Toc509181636"/>
      <w:bookmarkStart w:id="874" w:name="_Toc509182056"/>
      <w:bookmarkStart w:id="875" w:name="_Toc509182476"/>
      <w:bookmarkStart w:id="876" w:name="_Toc509182896"/>
      <w:bookmarkStart w:id="877" w:name="_Toc509183317"/>
      <w:bookmarkStart w:id="878" w:name="_Toc509183736"/>
      <w:bookmarkStart w:id="879" w:name="_Toc509184155"/>
      <w:bookmarkStart w:id="880" w:name="_Toc509184573"/>
      <w:bookmarkStart w:id="881" w:name="_Toc509184991"/>
      <w:bookmarkStart w:id="882" w:name="_Toc509185408"/>
      <w:bookmarkStart w:id="883" w:name="_Toc509185826"/>
      <w:bookmarkStart w:id="884" w:name="_Toc509186244"/>
      <w:bookmarkStart w:id="885" w:name="_Toc509186660"/>
      <w:bookmarkStart w:id="886" w:name="_Toc509187077"/>
      <w:bookmarkStart w:id="887" w:name="_Toc509187493"/>
      <w:bookmarkStart w:id="888" w:name="_Toc509187907"/>
      <w:bookmarkStart w:id="889" w:name="_Toc509188320"/>
      <w:bookmarkStart w:id="890" w:name="_Toc509188733"/>
      <w:bookmarkStart w:id="891" w:name="_Toc509189133"/>
      <w:bookmarkStart w:id="892" w:name="_Toc509189534"/>
      <w:bookmarkStart w:id="893" w:name="_Toc509176095"/>
      <w:bookmarkStart w:id="894" w:name="_Toc509176517"/>
      <w:bookmarkStart w:id="895" w:name="_Toc509178150"/>
      <w:bookmarkStart w:id="896" w:name="_Toc509179531"/>
      <w:bookmarkStart w:id="897" w:name="_Toc509179952"/>
      <w:bookmarkStart w:id="898" w:name="_Toc509180374"/>
      <w:bookmarkStart w:id="899" w:name="_Toc509180795"/>
      <w:bookmarkStart w:id="900" w:name="_Toc509181217"/>
      <w:bookmarkStart w:id="901" w:name="_Toc509181637"/>
      <w:bookmarkStart w:id="902" w:name="_Toc509182057"/>
      <w:bookmarkStart w:id="903" w:name="_Toc509182477"/>
      <w:bookmarkStart w:id="904" w:name="_Toc509182897"/>
      <w:bookmarkStart w:id="905" w:name="_Toc509183318"/>
      <w:bookmarkStart w:id="906" w:name="_Toc509183737"/>
      <w:bookmarkStart w:id="907" w:name="_Toc509184156"/>
      <w:bookmarkStart w:id="908" w:name="_Toc509184574"/>
      <w:bookmarkStart w:id="909" w:name="_Toc509184992"/>
      <w:bookmarkStart w:id="910" w:name="_Toc509185409"/>
      <w:bookmarkStart w:id="911" w:name="_Toc509185827"/>
      <w:bookmarkStart w:id="912" w:name="_Toc509186245"/>
      <w:bookmarkStart w:id="913" w:name="_Toc509186661"/>
      <w:bookmarkStart w:id="914" w:name="_Toc509187078"/>
      <w:bookmarkStart w:id="915" w:name="_Toc509187494"/>
      <w:bookmarkStart w:id="916" w:name="_Toc509187908"/>
      <w:bookmarkStart w:id="917" w:name="_Toc509188321"/>
      <w:bookmarkStart w:id="918" w:name="_Toc509188734"/>
      <w:bookmarkStart w:id="919" w:name="_Toc509189134"/>
      <w:bookmarkStart w:id="920" w:name="_Toc509189535"/>
      <w:bookmarkStart w:id="921" w:name="_Toc509176096"/>
      <w:bookmarkStart w:id="922" w:name="_Toc509176518"/>
      <w:bookmarkStart w:id="923" w:name="_Toc509178151"/>
      <w:bookmarkStart w:id="924" w:name="_Toc509179532"/>
      <w:bookmarkStart w:id="925" w:name="_Toc509179953"/>
      <w:bookmarkStart w:id="926" w:name="_Toc509180375"/>
      <w:bookmarkStart w:id="927" w:name="_Toc509180796"/>
      <w:bookmarkStart w:id="928" w:name="_Toc509181218"/>
      <w:bookmarkStart w:id="929" w:name="_Toc509181638"/>
      <w:bookmarkStart w:id="930" w:name="_Toc509182058"/>
      <w:bookmarkStart w:id="931" w:name="_Toc509182478"/>
      <w:bookmarkStart w:id="932" w:name="_Toc509182898"/>
      <w:bookmarkStart w:id="933" w:name="_Toc509183319"/>
      <w:bookmarkStart w:id="934" w:name="_Toc509183738"/>
      <w:bookmarkStart w:id="935" w:name="_Toc509184157"/>
      <w:bookmarkStart w:id="936" w:name="_Toc509184575"/>
      <w:bookmarkStart w:id="937" w:name="_Toc509184993"/>
      <w:bookmarkStart w:id="938" w:name="_Toc509185410"/>
      <w:bookmarkStart w:id="939" w:name="_Toc509185828"/>
      <w:bookmarkStart w:id="940" w:name="_Toc509186246"/>
      <w:bookmarkStart w:id="941" w:name="_Toc509186662"/>
      <w:bookmarkStart w:id="942" w:name="_Toc509187079"/>
      <w:bookmarkStart w:id="943" w:name="_Toc509187495"/>
      <w:bookmarkStart w:id="944" w:name="_Toc509187909"/>
      <w:bookmarkStart w:id="945" w:name="_Toc509188322"/>
      <w:bookmarkStart w:id="946" w:name="_Toc509188735"/>
      <w:bookmarkStart w:id="947" w:name="_Toc509189135"/>
      <w:bookmarkStart w:id="948" w:name="_Toc509189536"/>
      <w:bookmarkStart w:id="949" w:name="_Toc509176097"/>
      <w:bookmarkStart w:id="950" w:name="_Toc509176519"/>
      <w:bookmarkStart w:id="951" w:name="_Toc509178152"/>
      <w:bookmarkStart w:id="952" w:name="_Toc509179533"/>
      <w:bookmarkStart w:id="953" w:name="_Toc509179954"/>
      <w:bookmarkStart w:id="954" w:name="_Toc509180376"/>
      <w:bookmarkStart w:id="955" w:name="_Toc509180797"/>
      <w:bookmarkStart w:id="956" w:name="_Toc509181219"/>
      <w:bookmarkStart w:id="957" w:name="_Toc509181639"/>
      <w:bookmarkStart w:id="958" w:name="_Toc509182059"/>
      <w:bookmarkStart w:id="959" w:name="_Toc509182479"/>
      <w:bookmarkStart w:id="960" w:name="_Toc509182899"/>
      <w:bookmarkStart w:id="961" w:name="_Toc509183320"/>
      <w:bookmarkStart w:id="962" w:name="_Toc509183739"/>
      <w:bookmarkStart w:id="963" w:name="_Toc509184158"/>
      <w:bookmarkStart w:id="964" w:name="_Toc509184576"/>
      <w:bookmarkStart w:id="965" w:name="_Toc509184994"/>
      <w:bookmarkStart w:id="966" w:name="_Toc509185411"/>
      <w:bookmarkStart w:id="967" w:name="_Toc509185829"/>
      <w:bookmarkStart w:id="968" w:name="_Toc509186247"/>
      <w:bookmarkStart w:id="969" w:name="_Toc509186663"/>
      <w:bookmarkStart w:id="970" w:name="_Toc509187080"/>
      <w:bookmarkStart w:id="971" w:name="_Toc509187496"/>
      <w:bookmarkStart w:id="972" w:name="_Toc509187910"/>
      <w:bookmarkStart w:id="973" w:name="_Toc509188323"/>
      <w:bookmarkStart w:id="974" w:name="_Toc509188736"/>
      <w:bookmarkStart w:id="975" w:name="_Toc509189136"/>
      <w:bookmarkStart w:id="976" w:name="_Toc509189537"/>
      <w:bookmarkStart w:id="977" w:name="_Toc509176098"/>
      <w:bookmarkStart w:id="978" w:name="_Toc509176520"/>
      <w:bookmarkStart w:id="979" w:name="_Toc509178153"/>
      <w:bookmarkStart w:id="980" w:name="_Toc509179534"/>
      <w:bookmarkStart w:id="981" w:name="_Toc509179955"/>
      <w:bookmarkStart w:id="982" w:name="_Toc509180377"/>
      <w:bookmarkStart w:id="983" w:name="_Toc509180798"/>
      <w:bookmarkStart w:id="984" w:name="_Toc509181220"/>
      <w:bookmarkStart w:id="985" w:name="_Toc509181640"/>
      <w:bookmarkStart w:id="986" w:name="_Toc509182060"/>
      <w:bookmarkStart w:id="987" w:name="_Toc509182480"/>
      <w:bookmarkStart w:id="988" w:name="_Toc509182900"/>
      <w:bookmarkStart w:id="989" w:name="_Toc509183321"/>
      <w:bookmarkStart w:id="990" w:name="_Toc509183740"/>
      <w:bookmarkStart w:id="991" w:name="_Toc509184159"/>
      <w:bookmarkStart w:id="992" w:name="_Toc509184577"/>
      <w:bookmarkStart w:id="993" w:name="_Toc509184995"/>
      <w:bookmarkStart w:id="994" w:name="_Toc509185412"/>
      <w:bookmarkStart w:id="995" w:name="_Toc509185830"/>
      <w:bookmarkStart w:id="996" w:name="_Toc509186248"/>
      <w:bookmarkStart w:id="997" w:name="_Toc509186664"/>
      <w:bookmarkStart w:id="998" w:name="_Toc509187081"/>
      <w:bookmarkStart w:id="999" w:name="_Toc509187497"/>
      <w:bookmarkStart w:id="1000" w:name="_Toc509187911"/>
      <w:bookmarkStart w:id="1001" w:name="_Toc509188324"/>
      <w:bookmarkStart w:id="1002" w:name="_Toc509188737"/>
      <w:bookmarkStart w:id="1003" w:name="_Toc509189137"/>
      <w:bookmarkStart w:id="1004" w:name="_Toc509189538"/>
      <w:bookmarkStart w:id="1005" w:name="_Toc509176099"/>
      <w:bookmarkStart w:id="1006" w:name="_Toc509176521"/>
      <w:bookmarkStart w:id="1007" w:name="_Toc509178154"/>
      <w:bookmarkStart w:id="1008" w:name="_Toc509179535"/>
      <w:bookmarkStart w:id="1009" w:name="_Toc509179956"/>
      <w:bookmarkStart w:id="1010" w:name="_Toc509180378"/>
      <w:bookmarkStart w:id="1011" w:name="_Toc509180799"/>
      <w:bookmarkStart w:id="1012" w:name="_Toc509181221"/>
      <w:bookmarkStart w:id="1013" w:name="_Toc509181641"/>
      <w:bookmarkStart w:id="1014" w:name="_Toc509182061"/>
      <w:bookmarkStart w:id="1015" w:name="_Toc509182481"/>
      <w:bookmarkStart w:id="1016" w:name="_Toc509182901"/>
      <w:bookmarkStart w:id="1017" w:name="_Toc509183322"/>
      <w:bookmarkStart w:id="1018" w:name="_Toc509183741"/>
      <w:bookmarkStart w:id="1019" w:name="_Toc509184160"/>
      <w:bookmarkStart w:id="1020" w:name="_Toc509184578"/>
      <w:bookmarkStart w:id="1021" w:name="_Toc509184996"/>
      <w:bookmarkStart w:id="1022" w:name="_Toc509185413"/>
      <w:bookmarkStart w:id="1023" w:name="_Toc509185831"/>
      <w:bookmarkStart w:id="1024" w:name="_Toc509186249"/>
      <w:bookmarkStart w:id="1025" w:name="_Toc509186665"/>
      <w:bookmarkStart w:id="1026" w:name="_Toc509187082"/>
      <w:bookmarkStart w:id="1027" w:name="_Toc509187498"/>
      <w:bookmarkStart w:id="1028" w:name="_Toc509187912"/>
      <w:bookmarkStart w:id="1029" w:name="_Toc509188325"/>
      <w:bookmarkStart w:id="1030" w:name="_Toc509188738"/>
      <w:bookmarkStart w:id="1031" w:name="_Toc509189138"/>
      <w:bookmarkStart w:id="1032" w:name="_Toc509189539"/>
      <w:bookmarkStart w:id="1033" w:name="_Toc509176100"/>
      <w:bookmarkStart w:id="1034" w:name="_Toc509176522"/>
      <w:bookmarkStart w:id="1035" w:name="_Toc509178155"/>
      <w:bookmarkStart w:id="1036" w:name="_Toc509179536"/>
      <w:bookmarkStart w:id="1037" w:name="_Toc509179957"/>
      <w:bookmarkStart w:id="1038" w:name="_Toc509180379"/>
      <w:bookmarkStart w:id="1039" w:name="_Toc509180800"/>
      <w:bookmarkStart w:id="1040" w:name="_Toc509181222"/>
      <w:bookmarkStart w:id="1041" w:name="_Toc509181642"/>
      <w:bookmarkStart w:id="1042" w:name="_Toc509182062"/>
      <w:bookmarkStart w:id="1043" w:name="_Toc509182482"/>
      <w:bookmarkStart w:id="1044" w:name="_Toc509182902"/>
      <w:bookmarkStart w:id="1045" w:name="_Toc509183323"/>
      <w:bookmarkStart w:id="1046" w:name="_Toc509183742"/>
      <w:bookmarkStart w:id="1047" w:name="_Toc509184161"/>
      <w:bookmarkStart w:id="1048" w:name="_Toc509184579"/>
      <w:bookmarkStart w:id="1049" w:name="_Toc509184997"/>
      <w:bookmarkStart w:id="1050" w:name="_Toc509185414"/>
      <w:bookmarkStart w:id="1051" w:name="_Toc509185832"/>
      <w:bookmarkStart w:id="1052" w:name="_Toc509186250"/>
      <w:bookmarkStart w:id="1053" w:name="_Toc509186666"/>
      <w:bookmarkStart w:id="1054" w:name="_Toc509187083"/>
      <w:bookmarkStart w:id="1055" w:name="_Toc509187499"/>
      <w:bookmarkStart w:id="1056" w:name="_Toc509187913"/>
      <w:bookmarkStart w:id="1057" w:name="_Toc509188326"/>
      <w:bookmarkStart w:id="1058" w:name="_Toc509188739"/>
      <w:bookmarkStart w:id="1059" w:name="_Toc509189139"/>
      <w:bookmarkStart w:id="1060" w:name="_Toc509189540"/>
      <w:bookmarkStart w:id="1061" w:name="_Toc509176101"/>
      <w:bookmarkStart w:id="1062" w:name="_Toc509176523"/>
      <w:bookmarkStart w:id="1063" w:name="_Toc509178156"/>
      <w:bookmarkStart w:id="1064" w:name="_Toc509179537"/>
      <w:bookmarkStart w:id="1065" w:name="_Toc509179958"/>
      <w:bookmarkStart w:id="1066" w:name="_Toc509180380"/>
      <w:bookmarkStart w:id="1067" w:name="_Toc509180801"/>
      <w:bookmarkStart w:id="1068" w:name="_Toc509181223"/>
      <w:bookmarkStart w:id="1069" w:name="_Toc509181643"/>
      <w:bookmarkStart w:id="1070" w:name="_Toc509182063"/>
      <w:bookmarkStart w:id="1071" w:name="_Toc509182483"/>
      <w:bookmarkStart w:id="1072" w:name="_Toc509182903"/>
      <w:bookmarkStart w:id="1073" w:name="_Toc509183324"/>
      <w:bookmarkStart w:id="1074" w:name="_Toc509183743"/>
      <w:bookmarkStart w:id="1075" w:name="_Toc509184162"/>
      <w:bookmarkStart w:id="1076" w:name="_Toc509184580"/>
      <w:bookmarkStart w:id="1077" w:name="_Toc509184998"/>
      <w:bookmarkStart w:id="1078" w:name="_Toc509185415"/>
      <w:bookmarkStart w:id="1079" w:name="_Toc509185833"/>
      <w:bookmarkStart w:id="1080" w:name="_Toc509186251"/>
      <w:bookmarkStart w:id="1081" w:name="_Toc509186667"/>
      <w:bookmarkStart w:id="1082" w:name="_Toc509187084"/>
      <w:bookmarkStart w:id="1083" w:name="_Toc509187500"/>
      <w:bookmarkStart w:id="1084" w:name="_Toc509187914"/>
      <w:bookmarkStart w:id="1085" w:name="_Toc509188327"/>
      <w:bookmarkStart w:id="1086" w:name="_Toc509188740"/>
      <w:bookmarkStart w:id="1087" w:name="_Toc509189140"/>
      <w:bookmarkStart w:id="1088" w:name="_Toc509189541"/>
      <w:bookmarkStart w:id="1089" w:name="_Toc509176102"/>
      <w:bookmarkStart w:id="1090" w:name="_Toc509176524"/>
      <w:bookmarkStart w:id="1091" w:name="_Toc509178157"/>
      <w:bookmarkStart w:id="1092" w:name="_Toc509179538"/>
      <w:bookmarkStart w:id="1093" w:name="_Toc509179959"/>
      <w:bookmarkStart w:id="1094" w:name="_Toc509180381"/>
      <w:bookmarkStart w:id="1095" w:name="_Toc509180802"/>
      <w:bookmarkStart w:id="1096" w:name="_Toc509181224"/>
      <w:bookmarkStart w:id="1097" w:name="_Toc509181644"/>
      <w:bookmarkStart w:id="1098" w:name="_Toc509182064"/>
      <w:bookmarkStart w:id="1099" w:name="_Toc509182484"/>
      <w:bookmarkStart w:id="1100" w:name="_Toc509182904"/>
      <w:bookmarkStart w:id="1101" w:name="_Toc509183325"/>
      <w:bookmarkStart w:id="1102" w:name="_Toc509183744"/>
      <w:bookmarkStart w:id="1103" w:name="_Toc509184163"/>
      <w:bookmarkStart w:id="1104" w:name="_Toc509184581"/>
      <w:bookmarkStart w:id="1105" w:name="_Toc509184999"/>
      <w:bookmarkStart w:id="1106" w:name="_Toc509185416"/>
      <w:bookmarkStart w:id="1107" w:name="_Toc509185834"/>
      <w:bookmarkStart w:id="1108" w:name="_Toc509186252"/>
      <w:bookmarkStart w:id="1109" w:name="_Toc509186668"/>
      <w:bookmarkStart w:id="1110" w:name="_Toc509187085"/>
      <w:bookmarkStart w:id="1111" w:name="_Toc509187501"/>
      <w:bookmarkStart w:id="1112" w:name="_Toc509187915"/>
      <w:bookmarkStart w:id="1113" w:name="_Toc509188328"/>
      <w:bookmarkStart w:id="1114" w:name="_Toc509188741"/>
      <w:bookmarkStart w:id="1115" w:name="_Toc509189141"/>
      <w:bookmarkStart w:id="1116" w:name="_Toc509189542"/>
      <w:bookmarkStart w:id="1117" w:name="_Toc509176103"/>
      <w:bookmarkStart w:id="1118" w:name="_Toc509176525"/>
      <w:bookmarkStart w:id="1119" w:name="_Toc509178158"/>
      <w:bookmarkStart w:id="1120" w:name="_Toc509179539"/>
      <w:bookmarkStart w:id="1121" w:name="_Toc509179960"/>
      <w:bookmarkStart w:id="1122" w:name="_Toc509180382"/>
      <w:bookmarkStart w:id="1123" w:name="_Toc509180803"/>
      <w:bookmarkStart w:id="1124" w:name="_Toc509181225"/>
      <w:bookmarkStart w:id="1125" w:name="_Toc509181645"/>
      <w:bookmarkStart w:id="1126" w:name="_Toc509182065"/>
      <w:bookmarkStart w:id="1127" w:name="_Toc509182485"/>
      <w:bookmarkStart w:id="1128" w:name="_Toc509182905"/>
      <w:bookmarkStart w:id="1129" w:name="_Toc509183326"/>
      <w:bookmarkStart w:id="1130" w:name="_Toc509183745"/>
      <w:bookmarkStart w:id="1131" w:name="_Toc509184164"/>
      <w:bookmarkStart w:id="1132" w:name="_Toc509184582"/>
      <w:bookmarkStart w:id="1133" w:name="_Toc509185000"/>
      <w:bookmarkStart w:id="1134" w:name="_Toc509185417"/>
      <w:bookmarkStart w:id="1135" w:name="_Toc509185835"/>
      <w:bookmarkStart w:id="1136" w:name="_Toc509186253"/>
      <w:bookmarkStart w:id="1137" w:name="_Toc509186669"/>
      <w:bookmarkStart w:id="1138" w:name="_Toc509187086"/>
      <w:bookmarkStart w:id="1139" w:name="_Toc509187502"/>
      <w:bookmarkStart w:id="1140" w:name="_Toc509187916"/>
      <w:bookmarkStart w:id="1141" w:name="_Toc509188329"/>
      <w:bookmarkStart w:id="1142" w:name="_Toc509188742"/>
      <w:bookmarkStart w:id="1143" w:name="_Toc509189142"/>
      <w:bookmarkStart w:id="1144" w:name="_Toc509189543"/>
      <w:bookmarkStart w:id="1145" w:name="_Toc509176104"/>
      <w:bookmarkStart w:id="1146" w:name="_Toc509176526"/>
      <w:bookmarkStart w:id="1147" w:name="_Toc509178159"/>
      <w:bookmarkStart w:id="1148" w:name="_Toc509179540"/>
      <w:bookmarkStart w:id="1149" w:name="_Toc509179961"/>
      <w:bookmarkStart w:id="1150" w:name="_Toc509180383"/>
      <w:bookmarkStart w:id="1151" w:name="_Toc509180804"/>
      <w:bookmarkStart w:id="1152" w:name="_Toc509181226"/>
      <w:bookmarkStart w:id="1153" w:name="_Toc509181646"/>
      <w:bookmarkStart w:id="1154" w:name="_Toc509182066"/>
      <w:bookmarkStart w:id="1155" w:name="_Toc509182486"/>
      <w:bookmarkStart w:id="1156" w:name="_Toc509182906"/>
      <w:bookmarkStart w:id="1157" w:name="_Toc509183327"/>
      <w:bookmarkStart w:id="1158" w:name="_Toc509183746"/>
      <w:bookmarkStart w:id="1159" w:name="_Toc509184165"/>
      <w:bookmarkStart w:id="1160" w:name="_Toc509184583"/>
      <w:bookmarkStart w:id="1161" w:name="_Toc509185001"/>
      <w:bookmarkStart w:id="1162" w:name="_Toc509185418"/>
      <w:bookmarkStart w:id="1163" w:name="_Toc509185836"/>
      <w:bookmarkStart w:id="1164" w:name="_Toc509186254"/>
      <w:bookmarkStart w:id="1165" w:name="_Toc509186670"/>
      <w:bookmarkStart w:id="1166" w:name="_Toc509187087"/>
      <w:bookmarkStart w:id="1167" w:name="_Toc509187503"/>
      <w:bookmarkStart w:id="1168" w:name="_Toc509187917"/>
      <w:bookmarkStart w:id="1169" w:name="_Toc509188330"/>
      <w:bookmarkStart w:id="1170" w:name="_Toc509188743"/>
      <w:bookmarkStart w:id="1171" w:name="_Toc509189143"/>
      <w:bookmarkStart w:id="1172" w:name="_Toc509189544"/>
      <w:bookmarkStart w:id="1173" w:name="_Toc509176105"/>
      <w:bookmarkStart w:id="1174" w:name="_Toc509176527"/>
      <w:bookmarkStart w:id="1175" w:name="_Toc509178160"/>
      <w:bookmarkStart w:id="1176" w:name="_Toc509179541"/>
      <w:bookmarkStart w:id="1177" w:name="_Toc509179962"/>
      <w:bookmarkStart w:id="1178" w:name="_Toc509180384"/>
      <w:bookmarkStart w:id="1179" w:name="_Toc509180805"/>
      <w:bookmarkStart w:id="1180" w:name="_Toc509181227"/>
      <w:bookmarkStart w:id="1181" w:name="_Toc509181647"/>
      <w:bookmarkStart w:id="1182" w:name="_Toc509182067"/>
      <w:bookmarkStart w:id="1183" w:name="_Toc509182487"/>
      <w:bookmarkStart w:id="1184" w:name="_Toc509182907"/>
      <w:bookmarkStart w:id="1185" w:name="_Toc509183328"/>
      <w:bookmarkStart w:id="1186" w:name="_Toc509183747"/>
      <w:bookmarkStart w:id="1187" w:name="_Toc509184166"/>
      <w:bookmarkStart w:id="1188" w:name="_Toc509184584"/>
      <w:bookmarkStart w:id="1189" w:name="_Toc509185002"/>
      <w:bookmarkStart w:id="1190" w:name="_Toc509185419"/>
      <w:bookmarkStart w:id="1191" w:name="_Toc509185837"/>
      <w:bookmarkStart w:id="1192" w:name="_Toc509186255"/>
      <w:bookmarkStart w:id="1193" w:name="_Toc509186671"/>
      <w:bookmarkStart w:id="1194" w:name="_Toc509187088"/>
      <w:bookmarkStart w:id="1195" w:name="_Toc509187504"/>
      <w:bookmarkStart w:id="1196" w:name="_Toc509187918"/>
      <w:bookmarkStart w:id="1197" w:name="_Toc509188331"/>
      <w:bookmarkStart w:id="1198" w:name="_Toc509188744"/>
      <w:bookmarkStart w:id="1199" w:name="_Toc509189144"/>
      <w:bookmarkStart w:id="1200" w:name="_Toc509189545"/>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6A9D5D2C" w14:textId="643028F8" w:rsidR="00C4732C" w:rsidRPr="00C87580" w:rsidRDefault="001C72C7">
      <w:pPr>
        <w:pStyle w:val="Heading2"/>
        <w:rPr>
          <w:rFonts w:asciiTheme="minorHAnsi" w:hAnsiTheme="minorHAnsi" w:cstheme="minorHAnsi"/>
        </w:rPr>
      </w:pPr>
      <w:bookmarkStart w:id="1201" w:name="_Toc34735046"/>
      <w:r w:rsidRPr="00C87580">
        <w:rPr>
          <w:rFonts w:asciiTheme="minorHAnsi" w:hAnsiTheme="minorHAnsi" w:cstheme="minorHAnsi"/>
        </w:rPr>
        <w:lastRenderedPageBreak/>
        <w:t>A. Evacuation</w:t>
      </w:r>
      <w:bookmarkEnd w:id="1201"/>
    </w:p>
    <w:tbl>
      <w:tblPr>
        <w:tblStyle w:val="TableGrid"/>
        <w:tblW w:w="10545" w:type="dxa"/>
        <w:tblLook w:val="04A0" w:firstRow="1" w:lastRow="0" w:firstColumn="1" w:lastColumn="0" w:noHBand="0" w:noVBand="1"/>
      </w:tblPr>
      <w:tblGrid>
        <w:gridCol w:w="2799"/>
        <w:gridCol w:w="76"/>
        <w:gridCol w:w="3059"/>
        <w:gridCol w:w="932"/>
        <w:gridCol w:w="791"/>
        <w:gridCol w:w="2867"/>
        <w:gridCol w:w="21"/>
      </w:tblGrid>
      <w:tr w:rsidR="00C4732C" w:rsidRPr="00C87580" w14:paraId="443BB95C" w14:textId="77777777" w:rsidTr="00B7724C">
        <w:tc>
          <w:tcPr>
            <w:tcW w:w="10545" w:type="dxa"/>
            <w:gridSpan w:val="7"/>
            <w:shd w:val="clear" w:color="auto" w:fill="002D62"/>
          </w:tcPr>
          <w:p w14:paraId="0BC29E33" w14:textId="708960B3" w:rsidR="00C4732C" w:rsidRPr="00C87580" w:rsidRDefault="00C4732C" w:rsidP="00366769">
            <w:pPr>
              <w:widowControl w:val="0"/>
              <w:spacing w:line="300" w:lineRule="exact"/>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Evacuation</w:t>
            </w:r>
            <w:r w:rsidR="004023B9" w:rsidRPr="00C87580">
              <w:rPr>
                <w:rFonts w:asciiTheme="minorHAnsi" w:hAnsiTheme="minorHAnsi" w:cstheme="minorHAnsi"/>
                <w:b/>
                <w:color w:val="FFFFFF" w:themeColor="background1"/>
                <w:sz w:val="24"/>
                <w:szCs w:val="24"/>
              </w:rPr>
              <w:t xml:space="preserve"> Preparation</w:t>
            </w:r>
            <w:r w:rsidRPr="00C87580">
              <w:rPr>
                <w:rFonts w:asciiTheme="minorHAnsi" w:hAnsiTheme="minorHAnsi" w:cstheme="minorHAnsi"/>
                <w:b/>
                <w:color w:val="FFFFFF" w:themeColor="background1"/>
                <w:sz w:val="24"/>
                <w:szCs w:val="24"/>
              </w:rPr>
              <w:t xml:space="preserve"> Checklist</w:t>
            </w:r>
          </w:p>
        </w:tc>
      </w:tr>
      <w:tr w:rsidR="00AA2752" w:rsidRPr="00C87580" w14:paraId="6A85AF26" w14:textId="77777777" w:rsidTr="00B7724C">
        <w:tc>
          <w:tcPr>
            <w:tcW w:w="10545" w:type="dxa"/>
            <w:gridSpan w:val="7"/>
            <w:shd w:val="clear" w:color="auto" w:fill="C10435"/>
          </w:tcPr>
          <w:p w14:paraId="3ABC729C" w14:textId="031CCB22" w:rsidR="00AA2752" w:rsidRPr="00C87580" w:rsidRDefault="00AA2752" w:rsidP="00B7724C">
            <w:pPr>
              <w:rPr>
                <w:rFonts w:asciiTheme="minorHAnsi" w:hAnsiTheme="minorHAnsi" w:cstheme="minorHAnsi"/>
                <w:szCs w:val="20"/>
              </w:rPr>
            </w:pPr>
            <w:r w:rsidRPr="00C87580">
              <w:rPr>
                <w:rFonts w:asciiTheme="minorHAnsi" w:hAnsiTheme="minorHAnsi" w:cstheme="minorHAnsi"/>
                <w:color w:val="FFFFFF" w:themeColor="background1"/>
                <w:szCs w:val="20"/>
              </w:rPr>
              <w:t xml:space="preserve">Conditions that may warrant the evacuation of a facility/location: </w:t>
            </w:r>
            <w:r w:rsidRPr="00C87580">
              <w:rPr>
                <w:rFonts w:asciiTheme="minorHAnsi" w:hAnsiTheme="minorHAnsi" w:cstheme="minorHAnsi"/>
                <w:b/>
                <w:color w:val="FFFFFF" w:themeColor="background1"/>
                <w:szCs w:val="20"/>
              </w:rPr>
              <w:t>fire, bomb threat, hazardous material incident, hostile intruder, utility failure, police emergency</w:t>
            </w:r>
            <w:r w:rsidRPr="00C87580">
              <w:rPr>
                <w:rFonts w:asciiTheme="minorHAnsi" w:hAnsiTheme="minorHAnsi" w:cstheme="minorHAnsi"/>
                <w:color w:val="FFFFFF" w:themeColor="background1"/>
                <w:szCs w:val="20"/>
              </w:rPr>
              <w:t xml:space="preserve"> or any other situations where it would be prudent for occupants to evacuate. Remember when you get an order to evacuate to close all doors behind you as you </w:t>
            </w:r>
            <w:proofErr w:type="gramStart"/>
            <w:r w:rsidRPr="00C87580">
              <w:rPr>
                <w:rFonts w:asciiTheme="minorHAnsi" w:hAnsiTheme="minorHAnsi" w:cstheme="minorHAnsi"/>
                <w:color w:val="FFFFFF" w:themeColor="background1"/>
                <w:szCs w:val="20"/>
              </w:rPr>
              <w:t>exit;</w:t>
            </w:r>
            <w:proofErr w:type="gramEnd"/>
            <w:r w:rsidRPr="00C87580">
              <w:rPr>
                <w:rFonts w:asciiTheme="minorHAnsi" w:hAnsiTheme="minorHAnsi" w:cstheme="minorHAnsi"/>
                <w:color w:val="FFFFFF" w:themeColor="background1"/>
                <w:szCs w:val="20"/>
              </w:rPr>
              <w:t xml:space="preserve"> if evacuating for a </w:t>
            </w:r>
            <w:r w:rsidR="00AA4EDB" w:rsidRPr="00C87580">
              <w:rPr>
                <w:rFonts w:asciiTheme="minorHAnsi" w:hAnsiTheme="minorHAnsi" w:cstheme="minorHAnsi"/>
                <w:color w:val="FFFFFF" w:themeColor="background1"/>
                <w:szCs w:val="20"/>
              </w:rPr>
              <w:t>fire emergency check door</w:t>
            </w:r>
            <w:r w:rsidRPr="00C87580">
              <w:rPr>
                <w:rFonts w:asciiTheme="minorHAnsi" w:hAnsiTheme="minorHAnsi" w:cstheme="minorHAnsi"/>
                <w:color w:val="FFFFFF" w:themeColor="background1"/>
                <w:szCs w:val="20"/>
              </w:rPr>
              <w:t xml:space="preserve"> for heat to avoid walking into a fire</w:t>
            </w:r>
          </w:p>
        </w:tc>
      </w:tr>
      <w:tr w:rsidR="00CD6842" w:rsidRPr="00C87580" w14:paraId="0EA00A4C" w14:textId="77777777" w:rsidTr="00B7724C">
        <w:trPr>
          <w:trHeight w:val="1934"/>
        </w:trPr>
        <w:tc>
          <w:tcPr>
            <w:tcW w:w="10545" w:type="dxa"/>
            <w:gridSpan w:val="7"/>
            <w:shd w:val="clear" w:color="auto" w:fill="C3C8CD"/>
          </w:tcPr>
          <w:p w14:paraId="6F32F5DF" w14:textId="77777777" w:rsidR="00397D33" w:rsidRPr="00C87580" w:rsidRDefault="00397D33" w:rsidP="00850F5A">
            <w:pPr>
              <w:rPr>
                <w:rFonts w:asciiTheme="minorHAnsi" w:hAnsiTheme="minorHAnsi" w:cstheme="minorHAnsi"/>
                <w:szCs w:val="20"/>
              </w:rPr>
            </w:pPr>
          </w:p>
          <w:p w14:paraId="7CD45447" w14:textId="2894AD8A" w:rsidR="00B85012" w:rsidRPr="00C87580" w:rsidRDefault="00B85012" w:rsidP="00850F5A">
            <w:pPr>
              <w:rPr>
                <w:rFonts w:asciiTheme="minorHAnsi" w:hAnsiTheme="minorHAnsi" w:cstheme="minorHAnsi"/>
                <w:szCs w:val="20"/>
              </w:rPr>
            </w:pPr>
            <w:r w:rsidRPr="00C87580">
              <w:rPr>
                <w:rFonts w:asciiTheme="minorHAnsi" w:hAnsiTheme="minorHAnsi" w:cstheme="minorHAnsi"/>
                <w:szCs w:val="20"/>
              </w:rPr>
              <w:t>Call 9-1-1 from a safe area and be prepared to provide the following information:</w:t>
            </w:r>
          </w:p>
          <w:p w14:paraId="6AD24ED6" w14:textId="437AC5A8" w:rsidR="00B85012" w:rsidRPr="00C87580" w:rsidRDefault="00B85012" w:rsidP="00850F5A">
            <w:pPr>
              <w:pStyle w:val="ListParagraph"/>
              <w:numPr>
                <w:ilvl w:val="0"/>
                <w:numId w:val="136"/>
              </w:numPr>
              <w:rPr>
                <w:rFonts w:asciiTheme="minorHAnsi" w:hAnsiTheme="minorHAnsi" w:cstheme="minorHAnsi"/>
                <w:szCs w:val="20"/>
              </w:rPr>
            </w:pPr>
            <w:r w:rsidRPr="00C87580">
              <w:rPr>
                <w:rFonts w:asciiTheme="minorHAnsi" w:hAnsiTheme="minorHAnsi" w:cstheme="minorHAnsi"/>
                <w:szCs w:val="20"/>
              </w:rPr>
              <w:t>Name</w:t>
            </w:r>
          </w:p>
          <w:p w14:paraId="57FDA090" w14:textId="6D3F291C" w:rsidR="00B85012" w:rsidRPr="00C87580" w:rsidRDefault="00B85012" w:rsidP="00850F5A">
            <w:pPr>
              <w:pStyle w:val="ListParagraph"/>
              <w:numPr>
                <w:ilvl w:val="0"/>
                <w:numId w:val="136"/>
              </w:numPr>
              <w:rPr>
                <w:rFonts w:asciiTheme="minorHAnsi" w:hAnsiTheme="minorHAnsi" w:cstheme="minorHAnsi"/>
                <w:szCs w:val="20"/>
              </w:rPr>
            </w:pPr>
            <w:r w:rsidRPr="00C87580">
              <w:rPr>
                <w:rFonts w:asciiTheme="minorHAnsi" w:hAnsiTheme="minorHAnsi" w:cstheme="minorHAnsi"/>
                <w:szCs w:val="20"/>
              </w:rPr>
              <w:t>Location</w:t>
            </w:r>
          </w:p>
          <w:p w14:paraId="2B1906F7" w14:textId="65C3D020" w:rsidR="00B85012" w:rsidRPr="00C87580" w:rsidRDefault="00B85012" w:rsidP="00850F5A">
            <w:pPr>
              <w:pStyle w:val="ListParagraph"/>
              <w:numPr>
                <w:ilvl w:val="0"/>
                <w:numId w:val="136"/>
              </w:numPr>
              <w:rPr>
                <w:rFonts w:asciiTheme="minorHAnsi" w:hAnsiTheme="minorHAnsi" w:cstheme="minorHAnsi"/>
                <w:szCs w:val="20"/>
              </w:rPr>
            </w:pPr>
            <w:r w:rsidRPr="00C87580">
              <w:rPr>
                <w:rFonts w:asciiTheme="minorHAnsi" w:hAnsiTheme="minorHAnsi" w:cstheme="minorHAnsi"/>
                <w:szCs w:val="20"/>
              </w:rPr>
              <w:t>Nature of the emergency</w:t>
            </w:r>
          </w:p>
          <w:p w14:paraId="2414364A" w14:textId="77777777" w:rsidR="00397D33" w:rsidRPr="00C87580" w:rsidRDefault="00397D33" w:rsidP="00850F5A">
            <w:pPr>
              <w:pStyle w:val="ListParagraph"/>
              <w:ind w:left="1080"/>
              <w:rPr>
                <w:rFonts w:asciiTheme="minorHAnsi" w:hAnsiTheme="minorHAnsi" w:cstheme="minorHAnsi"/>
                <w:szCs w:val="20"/>
              </w:rPr>
            </w:pPr>
          </w:p>
          <w:p w14:paraId="7D8FBF04" w14:textId="0D3BCFB0" w:rsidR="00CD6842" w:rsidRPr="00C87580" w:rsidRDefault="00B85012" w:rsidP="00850F5A">
            <w:pPr>
              <w:rPr>
                <w:rFonts w:asciiTheme="minorHAnsi" w:hAnsiTheme="minorHAnsi" w:cstheme="minorHAnsi"/>
                <w:szCs w:val="20"/>
              </w:rPr>
            </w:pPr>
            <w:r w:rsidRPr="00C87580">
              <w:rPr>
                <w:rFonts w:asciiTheme="minorHAnsi" w:hAnsiTheme="minorHAnsi" w:cstheme="minorHAnsi"/>
                <w:szCs w:val="20"/>
              </w:rPr>
              <w:t>Don’t impede access of emergency personnel to the area</w:t>
            </w:r>
            <w:r w:rsidR="00397D33" w:rsidRPr="00C87580">
              <w:rPr>
                <w:rFonts w:asciiTheme="minorHAnsi" w:hAnsiTheme="minorHAnsi" w:cstheme="minorHAnsi"/>
                <w:szCs w:val="20"/>
              </w:rPr>
              <w:t xml:space="preserve"> and i</w:t>
            </w:r>
            <w:r w:rsidRPr="00C87580">
              <w:rPr>
                <w:rFonts w:asciiTheme="minorHAnsi" w:hAnsiTheme="minorHAnsi" w:cstheme="minorHAnsi"/>
                <w:szCs w:val="20"/>
              </w:rPr>
              <w:t>nform first responders of any one unable to evacuate the facility/location</w:t>
            </w:r>
            <w:r w:rsidR="00397D33" w:rsidRPr="00C87580">
              <w:rPr>
                <w:rFonts w:asciiTheme="minorHAnsi" w:hAnsiTheme="minorHAnsi" w:cstheme="minorHAnsi"/>
                <w:szCs w:val="20"/>
              </w:rPr>
              <w:t xml:space="preserve">. </w:t>
            </w:r>
            <w:r w:rsidRPr="00C87580">
              <w:rPr>
                <w:rFonts w:asciiTheme="minorHAnsi" w:hAnsiTheme="minorHAnsi" w:cstheme="minorHAnsi"/>
                <w:b/>
                <w:szCs w:val="20"/>
              </w:rPr>
              <w:t>Do not use elevators</w:t>
            </w:r>
          </w:p>
        </w:tc>
      </w:tr>
      <w:tr w:rsidR="00491DEC" w:rsidRPr="00C87580" w14:paraId="7F86691B" w14:textId="77777777" w:rsidTr="00B7724C">
        <w:trPr>
          <w:trHeight w:val="1592"/>
        </w:trPr>
        <w:tc>
          <w:tcPr>
            <w:tcW w:w="10545" w:type="dxa"/>
            <w:gridSpan w:val="7"/>
            <w:shd w:val="clear" w:color="auto" w:fill="C3C8CD"/>
          </w:tcPr>
          <w:p w14:paraId="7862954E" w14:textId="02E7BE6F" w:rsidR="00491DEC" w:rsidRPr="00C87580" w:rsidRDefault="00491DEC" w:rsidP="00850F5A">
            <w:pPr>
              <w:rPr>
                <w:rFonts w:asciiTheme="minorHAnsi" w:hAnsiTheme="minorHAnsi" w:cstheme="minorHAnsi"/>
                <w:bCs/>
                <w:szCs w:val="20"/>
              </w:rPr>
            </w:pPr>
          </w:p>
          <w:p w14:paraId="39F84597" w14:textId="77777777" w:rsidR="00491DEC" w:rsidRPr="00C87580" w:rsidRDefault="00491DEC" w:rsidP="007820BF">
            <w:pPr>
              <w:tabs>
                <w:tab w:val="left" w:pos="8560"/>
              </w:tabs>
              <w:rPr>
                <w:rFonts w:asciiTheme="minorHAnsi" w:hAnsiTheme="minorHAnsi" w:cstheme="minorHAnsi"/>
                <w:szCs w:val="20"/>
              </w:rPr>
            </w:pPr>
            <w:r w:rsidRPr="00C87580">
              <w:rPr>
                <w:rFonts w:asciiTheme="minorHAnsi" w:hAnsiTheme="minorHAnsi" w:cstheme="minorHAnsi"/>
                <w:bCs/>
                <w:szCs w:val="20"/>
              </w:rPr>
              <w:t xml:space="preserve">A </w:t>
            </w:r>
            <w:r w:rsidRPr="00C87580">
              <w:rPr>
                <w:rFonts w:asciiTheme="minorHAnsi" w:hAnsiTheme="minorHAnsi" w:cstheme="minorHAnsi"/>
                <w:b/>
                <w:bCs/>
                <w:szCs w:val="20"/>
              </w:rPr>
              <w:t>primary assembly</w:t>
            </w:r>
            <w:r w:rsidRPr="00C87580">
              <w:rPr>
                <w:rFonts w:asciiTheme="minorHAnsi" w:hAnsiTheme="minorHAnsi" w:cstheme="minorHAnsi"/>
                <w:bCs/>
                <w:szCs w:val="20"/>
              </w:rPr>
              <w:t xml:space="preserve"> area is a </w:t>
            </w:r>
            <w:r w:rsidRPr="00C87580">
              <w:rPr>
                <w:rFonts w:asciiTheme="minorHAnsi" w:hAnsiTheme="minorHAnsi" w:cstheme="minorHAnsi"/>
                <w:szCs w:val="20"/>
              </w:rPr>
              <w:t>designated place where personnel wait after evacuating a facility/location in the event of a fire or other </w:t>
            </w:r>
            <w:r w:rsidRPr="00C87580">
              <w:rPr>
                <w:rFonts w:asciiTheme="minorHAnsi" w:hAnsiTheme="minorHAnsi" w:cstheme="minorHAnsi"/>
                <w:bCs/>
                <w:szCs w:val="20"/>
              </w:rPr>
              <w:t>emergency</w:t>
            </w:r>
            <w:r w:rsidRPr="00C87580">
              <w:rPr>
                <w:rFonts w:asciiTheme="minorHAnsi" w:hAnsiTheme="minorHAnsi" w:cstheme="minorHAnsi"/>
                <w:szCs w:val="20"/>
              </w:rPr>
              <w:t xml:space="preserve">. </w:t>
            </w:r>
          </w:p>
          <w:p w14:paraId="52886331" w14:textId="77777777" w:rsidR="00491DEC" w:rsidRPr="00C87580" w:rsidRDefault="00491DEC">
            <w:pPr>
              <w:rPr>
                <w:rFonts w:asciiTheme="minorHAnsi" w:hAnsiTheme="minorHAnsi" w:cstheme="minorHAnsi"/>
                <w:szCs w:val="20"/>
              </w:rPr>
            </w:pPr>
          </w:p>
          <w:p w14:paraId="274790B0" w14:textId="6CCFAB41" w:rsidR="00491DEC" w:rsidRPr="00C87580" w:rsidDel="005E46C8" w:rsidRDefault="00491DEC">
            <w:pPr>
              <w:rPr>
                <w:rFonts w:asciiTheme="minorHAnsi" w:hAnsiTheme="minorHAnsi" w:cstheme="minorHAnsi"/>
                <w:szCs w:val="20"/>
              </w:rPr>
            </w:pPr>
            <w:r w:rsidRPr="00C87580">
              <w:rPr>
                <w:rFonts w:asciiTheme="minorHAnsi" w:hAnsiTheme="minorHAnsi" w:cstheme="minorHAnsi"/>
                <w:bCs/>
                <w:szCs w:val="20"/>
              </w:rPr>
              <w:t xml:space="preserve">An </w:t>
            </w:r>
            <w:r w:rsidRPr="00C87580">
              <w:rPr>
                <w:rFonts w:asciiTheme="minorHAnsi" w:hAnsiTheme="minorHAnsi" w:cstheme="minorHAnsi"/>
                <w:b/>
                <w:bCs/>
                <w:szCs w:val="20"/>
              </w:rPr>
              <w:t>alternate assembly area</w:t>
            </w:r>
            <w:r w:rsidRPr="00C87580">
              <w:rPr>
                <w:rFonts w:asciiTheme="minorHAnsi" w:hAnsiTheme="minorHAnsi" w:cstheme="minorHAnsi"/>
                <w:bCs/>
                <w:szCs w:val="20"/>
              </w:rPr>
              <w:t xml:space="preserve"> is needed in case the primary area cannot be used and always consider the weather when choosing an assembly area.</w:t>
            </w:r>
          </w:p>
        </w:tc>
      </w:tr>
      <w:tr w:rsidR="009C1EE4" w:rsidRPr="00C87580" w14:paraId="795147B0" w14:textId="77777777" w:rsidTr="00B7724C">
        <w:trPr>
          <w:gridAfter w:val="1"/>
          <w:wAfter w:w="21" w:type="dxa"/>
          <w:trHeight w:val="341"/>
        </w:trPr>
        <w:tc>
          <w:tcPr>
            <w:tcW w:w="2799" w:type="dxa"/>
            <w:shd w:val="clear" w:color="auto" w:fill="C10435"/>
          </w:tcPr>
          <w:p w14:paraId="25B398DD" w14:textId="75E9C50F" w:rsidR="00183EC6" w:rsidRPr="00C87580" w:rsidRDefault="0096373C">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3135" w:type="dxa"/>
            <w:gridSpan w:val="2"/>
            <w:shd w:val="clear" w:color="auto" w:fill="C10435"/>
          </w:tcPr>
          <w:p w14:paraId="75FC16CC" w14:textId="4A9B44B1" w:rsidR="00183EC6" w:rsidRPr="00C87580" w:rsidRDefault="00F339F6" w:rsidP="009C1EE4">
            <w:pPr>
              <w:widowControl w:val="0"/>
              <w:spacing w:line="300" w:lineRule="exact"/>
              <w:ind w:right="-320"/>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Issue</w:t>
            </w:r>
          </w:p>
        </w:tc>
        <w:tc>
          <w:tcPr>
            <w:tcW w:w="932" w:type="dxa"/>
            <w:shd w:val="clear" w:color="auto" w:fill="C10435"/>
          </w:tcPr>
          <w:p w14:paraId="66C09D3A" w14:textId="34425AF5" w:rsidR="00183EC6" w:rsidRPr="00C87580" w:rsidRDefault="00183EC6" w:rsidP="00B7724C">
            <w:pPr>
              <w:widowControl w:val="0"/>
              <w:spacing w:line="300" w:lineRule="exact"/>
              <w:ind w:left="68" w:right="-103"/>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91" w:type="dxa"/>
            <w:shd w:val="clear" w:color="auto" w:fill="C10435"/>
          </w:tcPr>
          <w:p w14:paraId="63037902" w14:textId="0FBA30F8" w:rsidR="00183EC6" w:rsidRPr="00C87580" w:rsidRDefault="009C1EE4" w:rsidP="00B7724C">
            <w:pPr>
              <w:widowControl w:val="0"/>
              <w:spacing w:line="300" w:lineRule="exact"/>
              <w:ind w:left="-12"/>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183EC6" w:rsidRPr="00C87580">
              <w:rPr>
                <w:rFonts w:asciiTheme="minorHAnsi" w:hAnsiTheme="minorHAnsi" w:cstheme="minorHAnsi"/>
                <w:b/>
                <w:color w:val="FFFFFF" w:themeColor="background1"/>
                <w:szCs w:val="20"/>
              </w:rPr>
              <w:t>No</w:t>
            </w:r>
          </w:p>
        </w:tc>
        <w:tc>
          <w:tcPr>
            <w:tcW w:w="2867" w:type="dxa"/>
            <w:shd w:val="clear" w:color="auto" w:fill="002D62"/>
          </w:tcPr>
          <w:p w14:paraId="174626F5" w14:textId="77777777" w:rsidR="00183EC6" w:rsidRPr="00C87580" w:rsidRDefault="00183EC6" w:rsidP="00366769">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9C1EE4" w:rsidRPr="00C87580" w14:paraId="5E04F116" w14:textId="77777777" w:rsidTr="00B7724C">
        <w:trPr>
          <w:gridAfter w:val="1"/>
          <w:wAfter w:w="21" w:type="dxa"/>
        </w:trPr>
        <w:tc>
          <w:tcPr>
            <w:tcW w:w="2799" w:type="dxa"/>
          </w:tcPr>
          <w:p w14:paraId="3E381E1A" w14:textId="6B95370E" w:rsidR="00183EC6" w:rsidRPr="00C87580" w:rsidRDefault="005E46C8" w:rsidP="00B20EE6">
            <w:pPr>
              <w:widowControl w:val="0"/>
              <w:spacing w:line="300" w:lineRule="exact"/>
              <w:rPr>
                <w:rFonts w:asciiTheme="minorHAnsi" w:hAnsiTheme="minorHAnsi" w:cstheme="minorHAnsi"/>
                <w:szCs w:val="20"/>
              </w:rPr>
            </w:pPr>
            <w:r w:rsidRPr="00C87580">
              <w:rPr>
                <w:rFonts w:asciiTheme="minorHAnsi" w:hAnsiTheme="minorHAnsi" w:cstheme="minorHAnsi"/>
                <w:szCs w:val="20"/>
              </w:rPr>
              <w:t>Identify and label all evacuation point/exits within the Unit.</w:t>
            </w:r>
          </w:p>
        </w:tc>
        <w:tc>
          <w:tcPr>
            <w:tcW w:w="3135" w:type="dxa"/>
            <w:gridSpan w:val="2"/>
          </w:tcPr>
          <w:p w14:paraId="5C10FC8B" w14:textId="2E9959DD" w:rsidR="00183EC6" w:rsidRPr="00C87580" w:rsidRDefault="005E46C8" w:rsidP="00850B0B">
            <w:pPr>
              <w:rPr>
                <w:rFonts w:asciiTheme="minorHAnsi" w:hAnsiTheme="minorHAnsi" w:cstheme="minorHAnsi"/>
              </w:rPr>
            </w:pPr>
            <w:r w:rsidRPr="00C87580">
              <w:rPr>
                <w:rFonts w:asciiTheme="minorHAnsi" w:hAnsiTheme="minorHAnsi" w:cstheme="minorHAnsi"/>
                <w:szCs w:val="20"/>
              </w:rPr>
              <w:t>Are all evacuation points/exits labeled?</w:t>
            </w:r>
          </w:p>
        </w:tc>
        <w:sdt>
          <w:sdtPr>
            <w:rPr>
              <w:rFonts w:asciiTheme="minorHAnsi" w:hAnsiTheme="minorHAnsi" w:cstheme="minorHAnsi"/>
              <w:b/>
              <w:szCs w:val="20"/>
            </w:rPr>
            <w:id w:val="255870224"/>
            <w14:checkbox>
              <w14:checked w14:val="0"/>
              <w14:checkedState w14:val="2612" w14:font="MS Gothic"/>
              <w14:uncheckedState w14:val="2610" w14:font="MS Gothic"/>
            </w14:checkbox>
          </w:sdtPr>
          <w:sdtEndPr/>
          <w:sdtContent>
            <w:tc>
              <w:tcPr>
                <w:tcW w:w="932" w:type="dxa"/>
              </w:tcPr>
              <w:p w14:paraId="739503B9" w14:textId="768755D6" w:rsidR="00183EC6" w:rsidRPr="00C87580" w:rsidRDefault="007D149B" w:rsidP="00B7724C">
                <w:pPr>
                  <w:widowControl w:val="0"/>
                  <w:tabs>
                    <w:tab w:val="left" w:pos="1041"/>
                    <w:tab w:val="left" w:pos="1415"/>
                  </w:tabs>
                  <w:spacing w:line="300" w:lineRule="exact"/>
                  <w:ind w:left="360" w:hanging="20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819859633"/>
            <w14:checkbox>
              <w14:checked w14:val="0"/>
              <w14:checkedState w14:val="2612" w14:font="MS Gothic"/>
              <w14:uncheckedState w14:val="2610" w14:font="MS Gothic"/>
            </w14:checkbox>
          </w:sdtPr>
          <w:sdtEndPr/>
          <w:sdtContent>
            <w:tc>
              <w:tcPr>
                <w:tcW w:w="791" w:type="dxa"/>
              </w:tcPr>
              <w:p w14:paraId="17CAE70A" w14:textId="3F3C96A4" w:rsidR="00183EC6" w:rsidRPr="00C87580" w:rsidRDefault="009C1EE4" w:rsidP="00B7724C">
                <w:pPr>
                  <w:widowControl w:val="0"/>
                  <w:spacing w:line="300" w:lineRule="exact"/>
                  <w:ind w:left="360" w:right="14" w:hanging="10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2867" w:type="dxa"/>
          </w:tcPr>
          <w:p w14:paraId="5E0E19E9" w14:textId="77777777" w:rsidR="00183EC6" w:rsidRPr="00C87580" w:rsidRDefault="00183EC6" w:rsidP="00366769">
            <w:pPr>
              <w:widowControl w:val="0"/>
              <w:spacing w:line="300" w:lineRule="exact"/>
              <w:ind w:left="360"/>
              <w:rPr>
                <w:rFonts w:asciiTheme="minorHAnsi" w:hAnsiTheme="minorHAnsi" w:cstheme="minorHAnsi"/>
                <w:szCs w:val="20"/>
              </w:rPr>
            </w:pPr>
          </w:p>
        </w:tc>
      </w:tr>
      <w:tr w:rsidR="009C1EE4" w:rsidRPr="00C87580" w14:paraId="5BACB054" w14:textId="77777777" w:rsidTr="00B7724C">
        <w:trPr>
          <w:gridAfter w:val="1"/>
          <w:wAfter w:w="21" w:type="dxa"/>
        </w:trPr>
        <w:tc>
          <w:tcPr>
            <w:tcW w:w="2799" w:type="dxa"/>
          </w:tcPr>
          <w:p w14:paraId="7EA1B2FA" w14:textId="5602042A" w:rsidR="00183EC6" w:rsidRPr="00C87580" w:rsidRDefault="00857D78" w:rsidP="00B20EE6">
            <w:pPr>
              <w:widowControl w:val="0"/>
              <w:spacing w:line="300" w:lineRule="exact"/>
              <w:rPr>
                <w:rFonts w:asciiTheme="minorHAnsi" w:hAnsiTheme="minorHAnsi" w:cstheme="minorHAnsi"/>
                <w:szCs w:val="20"/>
              </w:rPr>
            </w:pPr>
            <w:r w:rsidRPr="00C87580">
              <w:rPr>
                <w:rFonts w:asciiTheme="minorHAnsi" w:hAnsiTheme="minorHAnsi" w:cstheme="minorHAnsi"/>
                <w:szCs w:val="20"/>
              </w:rPr>
              <w:t>Identify and label the location of emergency equipment on Unit facility/location floor plans.</w:t>
            </w:r>
          </w:p>
        </w:tc>
        <w:tc>
          <w:tcPr>
            <w:tcW w:w="3135" w:type="dxa"/>
            <w:gridSpan w:val="2"/>
          </w:tcPr>
          <w:p w14:paraId="1C5C26CB" w14:textId="3AC00BC4" w:rsidR="00183EC6" w:rsidRPr="00C87580" w:rsidRDefault="00857D78" w:rsidP="00850B0B">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Do you know the locations of emergency equipment (i.e., fire extinguishers, pull </w:t>
            </w:r>
            <w:proofErr w:type="gramStart"/>
            <w:r w:rsidR="00DC55AD" w:rsidRPr="00C87580">
              <w:rPr>
                <w:rFonts w:asciiTheme="minorHAnsi" w:hAnsiTheme="minorHAnsi" w:cstheme="minorHAnsi"/>
                <w:szCs w:val="20"/>
              </w:rPr>
              <w:t xml:space="preserve">stations, </w:t>
            </w:r>
            <w:r w:rsidRPr="00C87580">
              <w:rPr>
                <w:rFonts w:asciiTheme="minorHAnsi" w:hAnsiTheme="minorHAnsi" w:cstheme="minorHAnsi"/>
                <w:szCs w:val="20"/>
              </w:rPr>
              <w:t xml:space="preserve">  </w:t>
            </w:r>
            <w:proofErr w:type="gramEnd"/>
            <w:r w:rsidRPr="00C87580">
              <w:rPr>
                <w:rFonts w:asciiTheme="minorHAnsi" w:hAnsiTheme="minorHAnsi" w:cstheme="minorHAnsi"/>
                <w:szCs w:val="20"/>
              </w:rPr>
              <w:t xml:space="preserve">                                     emergency telephones, etc.).</w:t>
            </w:r>
          </w:p>
        </w:tc>
        <w:sdt>
          <w:sdtPr>
            <w:rPr>
              <w:rFonts w:asciiTheme="minorHAnsi" w:hAnsiTheme="minorHAnsi" w:cstheme="minorHAnsi"/>
              <w:b/>
              <w:szCs w:val="20"/>
            </w:rPr>
            <w:id w:val="-612208683"/>
            <w14:checkbox>
              <w14:checked w14:val="0"/>
              <w14:checkedState w14:val="2612" w14:font="MS Gothic"/>
              <w14:uncheckedState w14:val="2610" w14:font="MS Gothic"/>
            </w14:checkbox>
          </w:sdtPr>
          <w:sdtEndPr/>
          <w:sdtContent>
            <w:tc>
              <w:tcPr>
                <w:tcW w:w="932" w:type="dxa"/>
              </w:tcPr>
              <w:p w14:paraId="130A5DC3" w14:textId="0FBA2402" w:rsidR="00183EC6" w:rsidRPr="00C87580" w:rsidRDefault="007D149B" w:rsidP="00B7724C">
                <w:pPr>
                  <w:widowControl w:val="0"/>
                  <w:tabs>
                    <w:tab w:val="left" w:pos="1042"/>
                  </w:tabs>
                  <w:spacing w:line="300" w:lineRule="exact"/>
                  <w:ind w:left="360" w:hanging="20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530999979"/>
            <w14:checkbox>
              <w14:checked w14:val="0"/>
              <w14:checkedState w14:val="2612" w14:font="MS Gothic"/>
              <w14:uncheckedState w14:val="2610" w14:font="MS Gothic"/>
            </w14:checkbox>
          </w:sdtPr>
          <w:sdtEndPr/>
          <w:sdtContent>
            <w:tc>
              <w:tcPr>
                <w:tcW w:w="791" w:type="dxa"/>
              </w:tcPr>
              <w:p w14:paraId="16490AE5" w14:textId="05831A28" w:rsidR="00183EC6" w:rsidRPr="00C87580" w:rsidRDefault="009C1EE4" w:rsidP="00B7724C">
                <w:pPr>
                  <w:widowControl w:val="0"/>
                  <w:spacing w:line="300" w:lineRule="exact"/>
                  <w:ind w:left="360" w:hanging="10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2867" w:type="dxa"/>
          </w:tcPr>
          <w:p w14:paraId="0B33C22B" w14:textId="77777777" w:rsidR="00183EC6" w:rsidRPr="00C87580" w:rsidRDefault="00183EC6" w:rsidP="00366769">
            <w:pPr>
              <w:widowControl w:val="0"/>
              <w:spacing w:line="300" w:lineRule="exact"/>
              <w:ind w:left="360"/>
              <w:rPr>
                <w:rFonts w:asciiTheme="minorHAnsi" w:hAnsiTheme="minorHAnsi" w:cstheme="minorHAnsi"/>
                <w:szCs w:val="20"/>
              </w:rPr>
            </w:pPr>
          </w:p>
        </w:tc>
      </w:tr>
      <w:tr w:rsidR="009C1EE4" w:rsidRPr="00C87580" w14:paraId="08DFB7A2" w14:textId="77777777" w:rsidTr="00B7724C">
        <w:trPr>
          <w:gridAfter w:val="1"/>
          <w:wAfter w:w="21" w:type="dxa"/>
          <w:trHeight w:val="968"/>
        </w:trPr>
        <w:tc>
          <w:tcPr>
            <w:tcW w:w="2799" w:type="dxa"/>
            <w:vMerge w:val="restart"/>
          </w:tcPr>
          <w:p w14:paraId="0AF57603" w14:textId="41A70528" w:rsidR="00FC7ED1" w:rsidRPr="00C87580" w:rsidRDefault="00FC7ED1">
            <w:pPr>
              <w:widowControl w:val="0"/>
              <w:spacing w:line="300" w:lineRule="exact"/>
              <w:rPr>
                <w:rFonts w:asciiTheme="minorHAnsi" w:hAnsiTheme="minorHAnsi" w:cstheme="minorHAnsi"/>
                <w:szCs w:val="20"/>
              </w:rPr>
            </w:pPr>
            <w:r w:rsidRPr="00C87580">
              <w:rPr>
                <w:rFonts w:asciiTheme="minorHAnsi" w:hAnsiTheme="minorHAnsi" w:cstheme="minorHAnsi"/>
                <w:szCs w:val="20"/>
              </w:rPr>
              <w:t>Identify two (2) (primary &amp; alternate) assembly areas outdoors and ensure they are a safe distance away from the building. Remain there until you are told to re-enter or leave by the emergency personnel in charge.</w:t>
            </w:r>
          </w:p>
        </w:tc>
        <w:tc>
          <w:tcPr>
            <w:tcW w:w="3135" w:type="dxa"/>
            <w:gridSpan w:val="2"/>
          </w:tcPr>
          <w:p w14:paraId="05BD0F5C" w14:textId="0006F9E7" w:rsidR="00FC7ED1" w:rsidRPr="00C87580" w:rsidRDefault="00FC7ED1">
            <w:pPr>
              <w:widowControl w:val="0"/>
              <w:spacing w:line="300" w:lineRule="exact"/>
              <w:rPr>
                <w:rFonts w:asciiTheme="minorHAnsi" w:hAnsiTheme="minorHAnsi" w:cstheme="minorHAnsi"/>
                <w:szCs w:val="20"/>
              </w:rPr>
            </w:pPr>
            <w:r w:rsidRPr="00C87580">
              <w:rPr>
                <w:rFonts w:asciiTheme="minorHAnsi" w:hAnsiTheme="minorHAnsi" w:cstheme="minorHAnsi"/>
                <w:szCs w:val="20"/>
              </w:rPr>
              <w:t>Have two (2</w:t>
            </w:r>
            <w:r w:rsidR="00056D62" w:rsidRPr="00C87580">
              <w:rPr>
                <w:rFonts w:asciiTheme="minorHAnsi" w:hAnsiTheme="minorHAnsi" w:cstheme="minorHAnsi"/>
                <w:szCs w:val="20"/>
              </w:rPr>
              <w:t>) outdoor</w:t>
            </w:r>
            <w:r w:rsidRPr="00C87580">
              <w:rPr>
                <w:rFonts w:asciiTheme="minorHAnsi" w:hAnsiTheme="minorHAnsi" w:cstheme="minorHAnsi"/>
                <w:szCs w:val="20"/>
              </w:rPr>
              <w:t xml:space="preserve"> assembly area</w:t>
            </w:r>
            <w:r w:rsidR="007820BF" w:rsidRPr="00C87580">
              <w:rPr>
                <w:rFonts w:asciiTheme="minorHAnsi" w:hAnsiTheme="minorHAnsi" w:cstheme="minorHAnsi"/>
                <w:szCs w:val="20"/>
              </w:rPr>
              <w:t>s</w:t>
            </w:r>
            <w:r w:rsidRPr="00C87580">
              <w:rPr>
                <w:rFonts w:asciiTheme="minorHAnsi" w:hAnsiTheme="minorHAnsi" w:cstheme="minorHAnsi"/>
                <w:szCs w:val="20"/>
              </w:rPr>
              <w:t xml:space="preserve"> been designated and labeled?</w:t>
            </w:r>
          </w:p>
        </w:tc>
        <w:sdt>
          <w:sdtPr>
            <w:rPr>
              <w:rFonts w:asciiTheme="minorHAnsi" w:hAnsiTheme="minorHAnsi" w:cstheme="minorHAnsi"/>
              <w:b/>
              <w:szCs w:val="20"/>
            </w:rPr>
            <w:id w:val="-1242092629"/>
            <w14:checkbox>
              <w14:checked w14:val="0"/>
              <w14:checkedState w14:val="2612" w14:font="MS Gothic"/>
              <w14:uncheckedState w14:val="2610" w14:font="MS Gothic"/>
            </w14:checkbox>
          </w:sdtPr>
          <w:sdtEndPr/>
          <w:sdtContent>
            <w:tc>
              <w:tcPr>
                <w:tcW w:w="932" w:type="dxa"/>
              </w:tcPr>
              <w:p w14:paraId="2759BE8F" w14:textId="6D09E930" w:rsidR="00FC7ED1" w:rsidRPr="00C87580" w:rsidRDefault="009C1EE4" w:rsidP="00B7724C">
                <w:pPr>
                  <w:widowControl w:val="0"/>
                  <w:spacing w:line="300" w:lineRule="exact"/>
                  <w:ind w:left="36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58639229"/>
            <w14:checkbox>
              <w14:checked w14:val="0"/>
              <w14:checkedState w14:val="2612" w14:font="MS Gothic"/>
              <w14:uncheckedState w14:val="2610" w14:font="MS Gothic"/>
            </w14:checkbox>
          </w:sdtPr>
          <w:sdtEndPr/>
          <w:sdtContent>
            <w:tc>
              <w:tcPr>
                <w:tcW w:w="791" w:type="dxa"/>
              </w:tcPr>
              <w:p w14:paraId="4102EDBA" w14:textId="7DEF876A" w:rsidR="00FC7ED1" w:rsidRPr="00C87580" w:rsidRDefault="007D149B" w:rsidP="00B7724C">
                <w:pPr>
                  <w:widowControl w:val="0"/>
                  <w:tabs>
                    <w:tab w:val="left" w:pos="628"/>
                  </w:tabs>
                  <w:spacing w:line="300" w:lineRule="exact"/>
                  <w:ind w:left="348" w:hanging="102"/>
                  <w:rPr>
                    <w:rFonts w:asciiTheme="minorHAnsi" w:hAnsiTheme="minorHAnsi" w:cstheme="minorHAnsi"/>
                    <w:b/>
                    <w:szCs w:val="20"/>
                  </w:rPr>
                </w:pPr>
                <w:r>
                  <w:rPr>
                    <w:rFonts w:ascii="MS Gothic" w:eastAsia="MS Gothic" w:hAnsi="MS Gothic" w:cstheme="minorHAnsi" w:hint="eastAsia"/>
                    <w:b/>
                    <w:szCs w:val="20"/>
                  </w:rPr>
                  <w:t>☐</w:t>
                </w:r>
              </w:p>
            </w:tc>
          </w:sdtContent>
        </w:sdt>
        <w:tc>
          <w:tcPr>
            <w:tcW w:w="2867" w:type="dxa"/>
          </w:tcPr>
          <w:p w14:paraId="40D91470" w14:textId="659C55A9" w:rsidR="00FC7ED1" w:rsidRPr="00C87580" w:rsidRDefault="00FC7ED1" w:rsidP="005A133A">
            <w:pPr>
              <w:widowControl w:val="0"/>
              <w:spacing w:line="300" w:lineRule="exact"/>
              <w:ind w:left="159"/>
              <w:rPr>
                <w:rFonts w:asciiTheme="minorHAnsi" w:hAnsiTheme="minorHAnsi" w:cstheme="minorHAnsi"/>
                <w:szCs w:val="20"/>
              </w:rPr>
            </w:pPr>
            <w:r w:rsidRPr="00C87580">
              <w:rPr>
                <w:rFonts w:asciiTheme="minorHAnsi" w:hAnsiTheme="minorHAnsi" w:cstheme="minorHAnsi"/>
                <w:szCs w:val="20"/>
              </w:rPr>
              <w:t>1.</w:t>
            </w:r>
          </w:p>
          <w:p w14:paraId="387FC6CE" w14:textId="77777777" w:rsidR="00FC7ED1" w:rsidRPr="00C87580" w:rsidRDefault="00FC7ED1" w:rsidP="005A133A">
            <w:pPr>
              <w:widowControl w:val="0"/>
              <w:spacing w:line="300" w:lineRule="exact"/>
              <w:ind w:left="159"/>
              <w:rPr>
                <w:rFonts w:asciiTheme="minorHAnsi" w:hAnsiTheme="minorHAnsi" w:cstheme="minorHAnsi"/>
                <w:szCs w:val="20"/>
              </w:rPr>
            </w:pPr>
            <w:r w:rsidRPr="00C87580">
              <w:rPr>
                <w:rFonts w:asciiTheme="minorHAnsi" w:hAnsiTheme="minorHAnsi" w:cstheme="minorHAnsi"/>
                <w:szCs w:val="20"/>
              </w:rPr>
              <w:t>2.</w:t>
            </w:r>
          </w:p>
          <w:p w14:paraId="2866BFFB" w14:textId="06C35BD2" w:rsidR="00FC7ED1" w:rsidRPr="00C87580" w:rsidRDefault="00FC7ED1" w:rsidP="00850F5A">
            <w:pPr>
              <w:widowControl w:val="0"/>
              <w:spacing w:line="300" w:lineRule="exact"/>
              <w:rPr>
                <w:rFonts w:asciiTheme="minorHAnsi" w:hAnsiTheme="minorHAnsi" w:cstheme="minorHAnsi"/>
                <w:szCs w:val="20"/>
              </w:rPr>
            </w:pPr>
          </w:p>
        </w:tc>
      </w:tr>
      <w:tr w:rsidR="009C1EE4" w:rsidRPr="00C87580" w14:paraId="5DF7C57F" w14:textId="77777777" w:rsidTr="00B7724C">
        <w:trPr>
          <w:gridAfter w:val="1"/>
          <w:wAfter w:w="21" w:type="dxa"/>
          <w:trHeight w:val="1547"/>
        </w:trPr>
        <w:tc>
          <w:tcPr>
            <w:tcW w:w="2799" w:type="dxa"/>
            <w:vMerge/>
          </w:tcPr>
          <w:p w14:paraId="082CDD96" w14:textId="77777777" w:rsidR="00FC7ED1" w:rsidRPr="00C87580" w:rsidRDefault="00FC7ED1" w:rsidP="00FC7ED1">
            <w:pPr>
              <w:widowControl w:val="0"/>
              <w:spacing w:line="300" w:lineRule="exact"/>
              <w:rPr>
                <w:rFonts w:asciiTheme="minorHAnsi" w:hAnsiTheme="minorHAnsi" w:cstheme="minorHAnsi"/>
                <w:szCs w:val="20"/>
              </w:rPr>
            </w:pPr>
          </w:p>
        </w:tc>
        <w:tc>
          <w:tcPr>
            <w:tcW w:w="3135" w:type="dxa"/>
            <w:gridSpan w:val="2"/>
          </w:tcPr>
          <w:p w14:paraId="3C3D7911" w14:textId="074E5083" w:rsidR="00FC7ED1" w:rsidRPr="00C87580" w:rsidRDefault="00FC7ED1" w:rsidP="00850B0B">
            <w:pPr>
              <w:widowControl w:val="0"/>
              <w:spacing w:line="300" w:lineRule="exact"/>
              <w:rPr>
                <w:rFonts w:asciiTheme="minorHAnsi" w:hAnsiTheme="minorHAnsi" w:cstheme="minorHAnsi"/>
                <w:szCs w:val="20"/>
              </w:rPr>
            </w:pPr>
            <w:r w:rsidRPr="00C87580">
              <w:rPr>
                <w:rFonts w:asciiTheme="minorHAnsi" w:hAnsiTheme="minorHAnsi" w:cstheme="minorHAnsi"/>
                <w:szCs w:val="20"/>
              </w:rPr>
              <w:t>Have these assembly areas been communicated to all personnel?</w:t>
            </w:r>
          </w:p>
        </w:tc>
        <w:sdt>
          <w:sdtPr>
            <w:rPr>
              <w:rFonts w:asciiTheme="minorHAnsi" w:hAnsiTheme="minorHAnsi" w:cstheme="minorHAnsi"/>
              <w:b/>
              <w:szCs w:val="20"/>
            </w:rPr>
            <w:id w:val="1286314879"/>
            <w14:checkbox>
              <w14:checked w14:val="0"/>
              <w14:checkedState w14:val="2612" w14:font="MS Gothic"/>
              <w14:uncheckedState w14:val="2610" w14:font="MS Gothic"/>
            </w14:checkbox>
          </w:sdtPr>
          <w:sdtEndPr/>
          <w:sdtContent>
            <w:tc>
              <w:tcPr>
                <w:tcW w:w="932" w:type="dxa"/>
              </w:tcPr>
              <w:p w14:paraId="1D5A5626" w14:textId="57EB31EB" w:rsidR="00FC7ED1" w:rsidRPr="00C87580" w:rsidRDefault="009C1EE4" w:rsidP="00B7724C">
                <w:pPr>
                  <w:widowControl w:val="0"/>
                  <w:spacing w:line="300" w:lineRule="exact"/>
                  <w:ind w:left="36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608106961"/>
            <w14:checkbox>
              <w14:checked w14:val="0"/>
              <w14:checkedState w14:val="2612" w14:font="MS Gothic"/>
              <w14:uncheckedState w14:val="2610" w14:font="MS Gothic"/>
            </w14:checkbox>
          </w:sdtPr>
          <w:sdtEndPr/>
          <w:sdtContent>
            <w:tc>
              <w:tcPr>
                <w:tcW w:w="791" w:type="dxa"/>
              </w:tcPr>
              <w:p w14:paraId="2DA7A288" w14:textId="2D1C85D1" w:rsidR="00FC7ED1" w:rsidRPr="00C87580" w:rsidRDefault="007D149B" w:rsidP="00B7724C">
                <w:pPr>
                  <w:widowControl w:val="0"/>
                  <w:spacing w:line="300" w:lineRule="exact"/>
                  <w:ind w:left="348" w:hanging="102"/>
                  <w:rPr>
                    <w:rFonts w:asciiTheme="minorHAnsi" w:hAnsiTheme="minorHAnsi" w:cstheme="minorHAnsi"/>
                    <w:b/>
                    <w:szCs w:val="20"/>
                  </w:rPr>
                </w:pPr>
                <w:r>
                  <w:rPr>
                    <w:rFonts w:ascii="MS Gothic" w:eastAsia="MS Gothic" w:hAnsi="MS Gothic" w:cstheme="minorHAnsi" w:hint="eastAsia"/>
                    <w:b/>
                    <w:szCs w:val="20"/>
                  </w:rPr>
                  <w:t>☐</w:t>
                </w:r>
              </w:p>
            </w:tc>
          </w:sdtContent>
        </w:sdt>
        <w:tc>
          <w:tcPr>
            <w:tcW w:w="2867" w:type="dxa"/>
          </w:tcPr>
          <w:p w14:paraId="13131420" w14:textId="77777777" w:rsidR="00FC7ED1" w:rsidRPr="00C87580" w:rsidRDefault="00FC7ED1" w:rsidP="00366769">
            <w:pPr>
              <w:widowControl w:val="0"/>
              <w:spacing w:line="300" w:lineRule="exact"/>
              <w:ind w:left="360"/>
              <w:rPr>
                <w:rFonts w:asciiTheme="minorHAnsi" w:hAnsiTheme="minorHAnsi" w:cstheme="minorHAnsi"/>
                <w:szCs w:val="20"/>
              </w:rPr>
            </w:pPr>
          </w:p>
        </w:tc>
      </w:tr>
      <w:tr w:rsidR="009C1EE4" w:rsidRPr="00C87580" w14:paraId="62F45B80" w14:textId="77777777" w:rsidTr="00B7724C">
        <w:trPr>
          <w:gridAfter w:val="1"/>
          <w:wAfter w:w="21" w:type="dxa"/>
        </w:trPr>
        <w:tc>
          <w:tcPr>
            <w:tcW w:w="2799" w:type="dxa"/>
          </w:tcPr>
          <w:p w14:paraId="3E834DBD" w14:textId="321B1603" w:rsidR="00A32867" w:rsidRPr="00C87580" w:rsidRDefault="00A32867">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Identify an indoor assembly area </w:t>
            </w:r>
            <w:r w:rsidR="001C32E0" w:rsidRPr="00C87580">
              <w:rPr>
                <w:rFonts w:asciiTheme="minorHAnsi" w:hAnsiTheme="minorHAnsi" w:cstheme="minorHAnsi"/>
                <w:szCs w:val="20"/>
              </w:rPr>
              <w:t xml:space="preserve">(in case of weather </w:t>
            </w:r>
            <w:r w:rsidR="005A133A" w:rsidRPr="00C87580">
              <w:rPr>
                <w:rFonts w:asciiTheme="minorHAnsi" w:hAnsiTheme="minorHAnsi" w:cstheme="minorHAnsi"/>
                <w:szCs w:val="20"/>
              </w:rPr>
              <w:t xml:space="preserve">or other </w:t>
            </w:r>
            <w:r w:rsidR="001C32E0" w:rsidRPr="00C87580">
              <w:rPr>
                <w:rFonts w:asciiTheme="minorHAnsi" w:hAnsiTheme="minorHAnsi" w:cstheme="minorHAnsi"/>
                <w:szCs w:val="20"/>
              </w:rPr>
              <w:t>issues, and outdoor assembly is not feasible).</w:t>
            </w:r>
          </w:p>
        </w:tc>
        <w:tc>
          <w:tcPr>
            <w:tcW w:w="3135" w:type="dxa"/>
            <w:gridSpan w:val="2"/>
          </w:tcPr>
          <w:p w14:paraId="4E4A1D08" w14:textId="5C3A17C0" w:rsidR="00A32867" w:rsidRPr="00C87580" w:rsidRDefault="00A32867">
            <w:pPr>
              <w:widowControl w:val="0"/>
              <w:spacing w:line="300" w:lineRule="exact"/>
              <w:rPr>
                <w:rFonts w:asciiTheme="minorHAnsi" w:hAnsiTheme="minorHAnsi" w:cstheme="minorHAnsi"/>
                <w:szCs w:val="20"/>
              </w:rPr>
            </w:pPr>
            <w:r w:rsidRPr="00C87580">
              <w:rPr>
                <w:rFonts w:asciiTheme="minorHAnsi" w:hAnsiTheme="minorHAnsi" w:cstheme="minorHAnsi"/>
                <w:szCs w:val="20"/>
              </w:rPr>
              <w:t>Has an indoor assembly area</w:t>
            </w:r>
            <w:r w:rsidR="00F339F6" w:rsidRPr="00C87580">
              <w:rPr>
                <w:rFonts w:asciiTheme="minorHAnsi" w:hAnsiTheme="minorHAnsi" w:cstheme="minorHAnsi"/>
                <w:szCs w:val="20"/>
              </w:rPr>
              <w:t xml:space="preserve"> in another location</w:t>
            </w:r>
            <w:r w:rsidRPr="00C87580">
              <w:rPr>
                <w:rFonts w:asciiTheme="minorHAnsi" w:hAnsiTheme="minorHAnsi" w:cstheme="minorHAnsi"/>
                <w:szCs w:val="20"/>
              </w:rPr>
              <w:t xml:space="preserve"> been designated and </w:t>
            </w:r>
            <w:r w:rsidR="00FC7ED1" w:rsidRPr="00C87580">
              <w:rPr>
                <w:rFonts w:asciiTheme="minorHAnsi" w:hAnsiTheme="minorHAnsi" w:cstheme="minorHAnsi"/>
                <w:szCs w:val="20"/>
              </w:rPr>
              <w:t>been communicated to all personnel</w:t>
            </w:r>
            <w:r w:rsidRPr="00C87580">
              <w:rPr>
                <w:rFonts w:asciiTheme="minorHAnsi" w:hAnsiTheme="minorHAnsi" w:cstheme="minorHAnsi"/>
                <w:szCs w:val="20"/>
              </w:rPr>
              <w:t>?</w:t>
            </w:r>
          </w:p>
        </w:tc>
        <w:sdt>
          <w:sdtPr>
            <w:rPr>
              <w:rFonts w:asciiTheme="minorHAnsi" w:hAnsiTheme="minorHAnsi" w:cstheme="minorHAnsi"/>
              <w:b/>
              <w:szCs w:val="20"/>
            </w:rPr>
            <w:id w:val="-1909907678"/>
            <w14:checkbox>
              <w14:checked w14:val="0"/>
              <w14:checkedState w14:val="2612" w14:font="MS Gothic"/>
              <w14:uncheckedState w14:val="2610" w14:font="MS Gothic"/>
            </w14:checkbox>
          </w:sdtPr>
          <w:sdtEndPr/>
          <w:sdtContent>
            <w:tc>
              <w:tcPr>
                <w:tcW w:w="932" w:type="dxa"/>
              </w:tcPr>
              <w:p w14:paraId="0C489FCA" w14:textId="6A37D8DA" w:rsidR="00A32867" w:rsidRPr="00C87580" w:rsidRDefault="009C1EE4" w:rsidP="00B7724C">
                <w:pPr>
                  <w:widowControl w:val="0"/>
                  <w:spacing w:line="300" w:lineRule="exact"/>
                  <w:ind w:left="36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59197256"/>
            <w14:checkbox>
              <w14:checked w14:val="0"/>
              <w14:checkedState w14:val="2612" w14:font="MS Gothic"/>
              <w14:uncheckedState w14:val="2610" w14:font="MS Gothic"/>
            </w14:checkbox>
          </w:sdtPr>
          <w:sdtEndPr/>
          <w:sdtContent>
            <w:tc>
              <w:tcPr>
                <w:tcW w:w="791" w:type="dxa"/>
              </w:tcPr>
              <w:p w14:paraId="5926C0BA" w14:textId="3AB7B933" w:rsidR="00A32867" w:rsidRPr="00C87580" w:rsidRDefault="007D149B" w:rsidP="00B7724C">
                <w:pPr>
                  <w:widowControl w:val="0"/>
                  <w:spacing w:line="300" w:lineRule="exact"/>
                  <w:ind w:left="348" w:hanging="102"/>
                  <w:rPr>
                    <w:rFonts w:asciiTheme="minorHAnsi" w:hAnsiTheme="minorHAnsi" w:cstheme="minorHAnsi"/>
                    <w:b/>
                    <w:szCs w:val="20"/>
                  </w:rPr>
                </w:pPr>
                <w:r>
                  <w:rPr>
                    <w:rFonts w:ascii="MS Gothic" w:eastAsia="MS Gothic" w:hAnsi="MS Gothic" w:cstheme="minorHAnsi" w:hint="eastAsia"/>
                    <w:b/>
                    <w:szCs w:val="20"/>
                  </w:rPr>
                  <w:t>☐</w:t>
                </w:r>
              </w:p>
            </w:tc>
          </w:sdtContent>
        </w:sdt>
        <w:tc>
          <w:tcPr>
            <w:tcW w:w="2867" w:type="dxa"/>
          </w:tcPr>
          <w:p w14:paraId="3EBC9030" w14:textId="7632E989" w:rsidR="00A32867" w:rsidRPr="00C87580" w:rsidRDefault="00A32867" w:rsidP="00850F5A">
            <w:pPr>
              <w:widowControl w:val="0"/>
              <w:spacing w:line="300" w:lineRule="exact"/>
              <w:rPr>
                <w:rFonts w:asciiTheme="minorHAnsi" w:hAnsiTheme="minorHAnsi" w:cstheme="minorHAnsi"/>
                <w:szCs w:val="20"/>
              </w:rPr>
            </w:pPr>
          </w:p>
        </w:tc>
      </w:tr>
      <w:tr w:rsidR="009C1EE4" w:rsidRPr="00C87580" w14:paraId="5F6F3E80" w14:textId="77777777" w:rsidTr="00B7724C">
        <w:trPr>
          <w:gridAfter w:val="1"/>
          <w:wAfter w:w="21" w:type="dxa"/>
        </w:trPr>
        <w:tc>
          <w:tcPr>
            <w:tcW w:w="2799" w:type="dxa"/>
          </w:tcPr>
          <w:p w14:paraId="09948537" w14:textId="4D30D608" w:rsidR="00183EC6" w:rsidRPr="00C87580" w:rsidRDefault="00D20E84" w:rsidP="00B20EE6">
            <w:pPr>
              <w:widowControl w:val="0"/>
              <w:spacing w:line="300" w:lineRule="exact"/>
              <w:rPr>
                <w:rFonts w:asciiTheme="minorHAnsi" w:hAnsiTheme="minorHAnsi" w:cstheme="minorHAnsi"/>
                <w:szCs w:val="20"/>
              </w:rPr>
            </w:pPr>
            <w:r w:rsidRPr="00C87580">
              <w:rPr>
                <w:rFonts w:asciiTheme="minorHAnsi" w:hAnsiTheme="minorHAnsi" w:cstheme="minorHAnsi"/>
                <w:szCs w:val="20"/>
              </w:rPr>
              <w:t>Create protocols to ensure all hazardous experiments are turned off before evacuating.</w:t>
            </w:r>
          </w:p>
        </w:tc>
        <w:tc>
          <w:tcPr>
            <w:tcW w:w="3135" w:type="dxa"/>
            <w:gridSpan w:val="2"/>
          </w:tcPr>
          <w:p w14:paraId="21C74DC6" w14:textId="247D8E62" w:rsidR="00183EC6" w:rsidRPr="00C87580" w:rsidRDefault="00D20E84" w:rsidP="00850B0B">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a protocol to ensure all hazardous experiments or procedures off before evacuating?</w:t>
            </w:r>
          </w:p>
        </w:tc>
        <w:sdt>
          <w:sdtPr>
            <w:rPr>
              <w:rFonts w:asciiTheme="minorHAnsi" w:hAnsiTheme="minorHAnsi" w:cstheme="minorHAnsi"/>
              <w:b/>
              <w:szCs w:val="20"/>
            </w:rPr>
            <w:id w:val="-2146195389"/>
            <w14:checkbox>
              <w14:checked w14:val="0"/>
              <w14:checkedState w14:val="2612" w14:font="MS Gothic"/>
              <w14:uncheckedState w14:val="2610" w14:font="MS Gothic"/>
            </w14:checkbox>
          </w:sdtPr>
          <w:sdtEndPr/>
          <w:sdtContent>
            <w:tc>
              <w:tcPr>
                <w:tcW w:w="932" w:type="dxa"/>
              </w:tcPr>
              <w:p w14:paraId="07703025" w14:textId="5D48E88A" w:rsidR="00183EC6" w:rsidRPr="00C87580" w:rsidRDefault="009C1EE4" w:rsidP="00B7724C">
                <w:pPr>
                  <w:widowControl w:val="0"/>
                  <w:spacing w:line="300" w:lineRule="exact"/>
                  <w:ind w:left="45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90408387"/>
            <w14:checkbox>
              <w14:checked w14:val="0"/>
              <w14:checkedState w14:val="2612" w14:font="MS Gothic"/>
              <w14:uncheckedState w14:val="2610" w14:font="MS Gothic"/>
            </w14:checkbox>
          </w:sdtPr>
          <w:sdtEndPr/>
          <w:sdtContent>
            <w:tc>
              <w:tcPr>
                <w:tcW w:w="791" w:type="dxa"/>
              </w:tcPr>
              <w:p w14:paraId="75FF60A5" w14:textId="3E4A2F06" w:rsidR="00183EC6" w:rsidRPr="00C87580" w:rsidRDefault="007D149B" w:rsidP="00B7724C">
                <w:pPr>
                  <w:widowControl w:val="0"/>
                  <w:spacing w:line="300" w:lineRule="exact"/>
                  <w:ind w:left="348" w:hanging="102"/>
                  <w:rPr>
                    <w:rFonts w:asciiTheme="minorHAnsi" w:hAnsiTheme="minorHAnsi" w:cstheme="minorHAnsi"/>
                    <w:b/>
                    <w:szCs w:val="20"/>
                  </w:rPr>
                </w:pPr>
                <w:r>
                  <w:rPr>
                    <w:rFonts w:ascii="MS Gothic" w:eastAsia="MS Gothic" w:hAnsi="MS Gothic" w:cstheme="minorHAnsi" w:hint="eastAsia"/>
                    <w:b/>
                    <w:szCs w:val="20"/>
                  </w:rPr>
                  <w:t>☐</w:t>
                </w:r>
              </w:p>
            </w:tc>
          </w:sdtContent>
        </w:sdt>
        <w:tc>
          <w:tcPr>
            <w:tcW w:w="2867" w:type="dxa"/>
          </w:tcPr>
          <w:p w14:paraId="612B913A" w14:textId="2386C124" w:rsidR="00183EC6" w:rsidRPr="00C87580" w:rsidRDefault="00CE12D1" w:rsidP="00366769">
            <w:pPr>
              <w:widowControl w:val="0"/>
              <w:spacing w:line="300" w:lineRule="exact"/>
              <w:ind w:left="360"/>
              <w:rPr>
                <w:rFonts w:asciiTheme="minorHAnsi" w:hAnsiTheme="minorHAnsi" w:cstheme="minorHAnsi"/>
                <w:szCs w:val="20"/>
              </w:rPr>
            </w:pPr>
            <w:r>
              <w:rPr>
                <w:rFonts w:asciiTheme="minorHAnsi" w:hAnsiTheme="minorHAnsi" w:cstheme="minorHAnsi"/>
                <w:szCs w:val="20"/>
              </w:rPr>
              <w:t>N/A to Public Affairs</w:t>
            </w:r>
          </w:p>
        </w:tc>
      </w:tr>
      <w:tr w:rsidR="00BE0C7A" w:rsidRPr="00C87580" w14:paraId="0684A65A" w14:textId="77777777" w:rsidTr="00B7724C">
        <w:trPr>
          <w:trHeight w:val="4580"/>
        </w:trPr>
        <w:tc>
          <w:tcPr>
            <w:tcW w:w="10545" w:type="dxa"/>
            <w:gridSpan w:val="7"/>
          </w:tcPr>
          <w:p w14:paraId="35D4B719" w14:textId="006CAD7A" w:rsidR="00491DEC" w:rsidRPr="00C87580" w:rsidRDefault="00BE0C7A" w:rsidP="00BE0C7A">
            <w:pPr>
              <w:widowControl w:val="0"/>
              <w:spacing w:line="300" w:lineRule="exact"/>
              <w:rPr>
                <w:rFonts w:asciiTheme="minorHAnsi" w:hAnsiTheme="minorHAnsi" w:cstheme="minorHAnsi"/>
                <w:b/>
                <w:sz w:val="24"/>
                <w:szCs w:val="24"/>
              </w:rPr>
            </w:pPr>
            <w:r w:rsidRPr="00C87580">
              <w:rPr>
                <w:rFonts w:asciiTheme="minorHAnsi" w:hAnsiTheme="minorHAnsi" w:cstheme="minorHAnsi"/>
                <w:b/>
                <w:sz w:val="24"/>
                <w:szCs w:val="24"/>
              </w:rPr>
              <w:lastRenderedPageBreak/>
              <w:t>Enter Unit facility/location floor plan here</w:t>
            </w:r>
            <w:r w:rsidR="00D2046C" w:rsidRPr="00C87580">
              <w:rPr>
                <w:rFonts w:asciiTheme="minorHAnsi" w:hAnsiTheme="minorHAnsi" w:cstheme="minorHAnsi"/>
                <w:b/>
                <w:sz w:val="24"/>
                <w:szCs w:val="24"/>
              </w:rPr>
              <w:t xml:space="preserve"> with all </w:t>
            </w:r>
            <w:r w:rsidR="00491DEC" w:rsidRPr="00C87580">
              <w:rPr>
                <w:rFonts w:asciiTheme="minorHAnsi" w:hAnsiTheme="minorHAnsi" w:cstheme="minorHAnsi"/>
                <w:b/>
                <w:sz w:val="24"/>
                <w:szCs w:val="24"/>
              </w:rPr>
              <w:t xml:space="preserve">evacuation and assembly areas clearly labeled. </w:t>
            </w:r>
          </w:p>
          <w:p w14:paraId="6447DB17" w14:textId="77777777" w:rsidR="00491DEC" w:rsidRPr="00C87580" w:rsidRDefault="00491DEC" w:rsidP="00BE0C7A">
            <w:pPr>
              <w:widowControl w:val="0"/>
              <w:spacing w:line="300" w:lineRule="exact"/>
              <w:rPr>
                <w:rFonts w:asciiTheme="minorHAnsi" w:hAnsiTheme="minorHAnsi" w:cstheme="minorHAnsi"/>
                <w:b/>
                <w:sz w:val="24"/>
                <w:szCs w:val="24"/>
              </w:rPr>
            </w:pPr>
          </w:p>
          <w:p w14:paraId="5DD32A65" w14:textId="68B1B414" w:rsidR="00BE0C7A" w:rsidRPr="00C87580" w:rsidRDefault="00BE0C7A" w:rsidP="00BE0C7A">
            <w:pPr>
              <w:widowControl w:val="0"/>
              <w:spacing w:line="300" w:lineRule="exact"/>
              <w:rPr>
                <w:rFonts w:asciiTheme="minorHAnsi" w:hAnsiTheme="minorHAnsi" w:cstheme="minorHAnsi"/>
                <w:b/>
                <w:sz w:val="24"/>
                <w:szCs w:val="24"/>
              </w:rPr>
            </w:pPr>
          </w:p>
          <w:p w14:paraId="13CFCBC7" w14:textId="3BE32777" w:rsidR="00BE0C7A" w:rsidRPr="00C87580" w:rsidRDefault="00BE0C7A" w:rsidP="00B20EE6">
            <w:pPr>
              <w:widowControl w:val="0"/>
              <w:spacing w:line="300" w:lineRule="exact"/>
              <w:rPr>
                <w:rFonts w:asciiTheme="minorHAnsi" w:hAnsiTheme="minorHAnsi" w:cstheme="minorHAnsi"/>
                <w:b/>
                <w:sz w:val="24"/>
                <w:szCs w:val="24"/>
              </w:rPr>
            </w:pPr>
          </w:p>
          <w:p w14:paraId="692F0ADB" w14:textId="77777777" w:rsidR="00BE0C7A" w:rsidRPr="00C87580" w:rsidRDefault="00BE0C7A" w:rsidP="00B20EE6">
            <w:pPr>
              <w:widowControl w:val="0"/>
              <w:spacing w:line="300" w:lineRule="exact"/>
              <w:rPr>
                <w:rFonts w:asciiTheme="minorHAnsi" w:hAnsiTheme="minorHAnsi" w:cstheme="minorHAnsi"/>
                <w:b/>
                <w:sz w:val="24"/>
                <w:szCs w:val="24"/>
              </w:rPr>
            </w:pPr>
          </w:p>
          <w:p w14:paraId="7D168AF0" w14:textId="77777777" w:rsidR="00BE0C7A" w:rsidRPr="00C87580" w:rsidRDefault="00BE0C7A" w:rsidP="00B20EE6">
            <w:pPr>
              <w:widowControl w:val="0"/>
              <w:spacing w:line="300" w:lineRule="exact"/>
              <w:rPr>
                <w:rFonts w:asciiTheme="minorHAnsi" w:hAnsiTheme="minorHAnsi" w:cstheme="minorHAnsi"/>
                <w:b/>
                <w:sz w:val="24"/>
                <w:szCs w:val="24"/>
              </w:rPr>
            </w:pPr>
          </w:p>
          <w:p w14:paraId="650CC0C2" w14:textId="1311D121" w:rsidR="003029AF" w:rsidRPr="00C87580" w:rsidRDefault="003029AF" w:rsidP="00B20EE6">
            <w:pPr>
              <w:widowControl w:val="0"/>
              <w:spacing w:line="300" w:lineRule="exact"/>
              <w:rPr>
                <w:rFonts w:asciiTheme="minorHAnsi" w:hAnsiTheme="minorHAnsi" w:cstheme="minorHAnsi"/>
                <w:b/>
                <w:sz w:val="24"/>
                <w:szCs w:val="24"/>
              </w:rPr>
            </w:pPr>
          </w:p>
          <w:p w14:paraId="7ACF8740" w14:textId="0085662D" w:rsidR="00BE0C7A" w:rsidRPr="00C87580" w:rsidRDefault="00BE0C7A">
            <w:pPr>
              <w:widowControl w:val="0"/>
              <w:spacing w:line="300" w:lineRule="exact"/>
              <w:rPr>
                <w:rFonts w:asciiTheme="minorHAnsi" w:hAnsiTheme="minorHAnsi" w:cstheme="minorHAnsi"/>
                <w:b/>
                <w:sz w:val="24"/>
                <w:szCs w:val="24"/>
              </w:rPr>
            </w:pPr>
          </w:p>
        </w:tc>
      </w:tr>
      <w:tr w:rsidR="007820BF" w:rsidRPr="00C87580" w14:paraId="337C5CD8" w14:textId="77777777" w:rsidTr="00B7724C">
        <w:tc>
          <w:tcPr>
            <w:tcW w:w="2875" w:type="dxa"/>
            <w:gridSpan w:val="2"/>
            <w:shd w:val="clear" w:color="auto" w:fill="C10435"/>
          </w:tcPr>
          <w:p w14:paraId="4BBEA228" w14:textId="050D4781" w:rsidR="006F7FFA" w:rsidRPr="00C87580" w:rsidRDefault="006F7FFA">
            <w:pPr>
              <w:widowControl w:val="0"/>
              <w:spacing w:line="300" w:lineRule="exact"/>
              <w:jc w:val="center"/>
              <w:rPr>
                <w:rFonts w:asciiTheme="minorHAnsi" w:hAnsiTheme="minorHAnsi" w:cstheme="minorHAnsi"/>
                <w:b/>
                <w:szCs w:val="20"/>
              </w:rPr>
            </w:pPr>
            <w:r w:rsidRPr="00C87580">
              <w:rPr>
                <w:rFonts w:asciiTheme="minorHAnsi" w:hAnsiTheme="minorHAnsi" w:cstheme="minorHAnsi"/>
                <w:b/>
                <w:color w:val="FFFFFF" w:themeColor="background1"/>
                <w:szCs w:val="20"/>
              </w:rPr>
              <w:t xml:space="preserve">Individuals </w:t>
            </w:r>
            <w:r w:rsidR="00FC7ED1" w:rsidRPr="00C87580">
              <w:rPr>
                <w:rFonts w:asciiTheme="minorHAnsi" w:hAnsiTheme="minorHAnsi" w:cstheme="minorHAnsi"/>
                <w:b/>
                <w:color w:val="FFFFFF" w:themeColor="background1"/>
                <w:szCs w:val="20"/>
              </w:rPr>
              <w:t>r</w:t>
            </w:r>
            <w:r w:rsidRPr="00C87580">
              <w:rPr>
                <w:rFonts w:asciiTheme="minorHAnsi" w:hAnsiTheme="minorHAnsi" w:cstheme="minorHAnsi"/>
                <w:b/>
                <w:color w:val="FFFFFF" w:themeColor="background1"/>
                <w:szCs w:val="20"/>
              </w:rPr>
              <w:t xml:space="preserve">equiring </w:t>
            </w:r>
            <w:r w:rsidR="00FC7ED1" w:rsidRPr="00C87580">
              <w:rPr>
                <w:rFonts w:asciiTheme="minorHAnsi" w:hAnsiTheme="minorHAnsi" w:cstheme="minorHAnsi"/>
                <w:b/>
                <w:color w:val="FFFFFF" w:themeColor="background1"/>
                <w:szCs w:val="20"/>
              </w:rPr>
              <w:t>a</w:t>
            </w:r>
            <w:r w:rsidRPr="00C87580">
              <w:rPr>
                <w:rFonts w:asciiTheme="minorHAnsi" w:hAnsiTheme="minorHAnsi" w:cstheme="minorHAnsi"/>
                <w:b/>
                <w:color w:val="FFFFFF" w:themeColor="background1"/>
                <w:szCs w:val="20"/>
              </w:rPr>
              <w:t xml:space="preserve">ssistance </w:t>
            </w:r>
            <w:r w:rsidR="00FC7ED1" w:rsidRPr="00C87580">
              <w:rPr>
                <w:rFonts w:asciiTheme="minorHAnsi" w:hAnsiTheme="minorHAnsi" w:cstheme="minorHAnsi"/>
                <w:b/>
                <w:color w:val="FFFFFF" w:themeColor="background1"/>
                <w:szCs w:val="20"/>
              </w:rPr>
              <w:t>s</w:t>
            </w:r>
            <w:r w:rsidRPr="00C87580">
              <w:rPr>
                <w:rFonts w:asciiTheme="minorHAnsi" w:hAnsiTheme="minorHAnsi" w:cstheme="minorHAnsi"/>
                <w:b/>
                <w:color w:val="FFFFFF" w:themeColor="background1"/>
                <w:szCs w:val="20"/>
              </w:rPr>
              <w:t>hould</w:t>
            </w:r>
            <w:r w:rsidR="00FC7ED1" w:rsidRPr="00C87580">
              <w:rPr>
                <w:rFonts w:asciiTheme="minorHAnsi" w:hAnsiTheme="minorHAnsi" w:cstheme="minorHAnsi"/>
                <w:b/>
                <w:color w:val="FFFFFF" w:themeColor="background1"/>
                <w:szCs w:val="20"/>
              </w:rPr>
              <w:t xml:space="preserve"> p</w:t>
            </w:r>
            <w:r w:rsidRPr="00C87580">
              <w:rPr>
                <w:rFonts w:asciiTheme="minorHAnsi" w:hAnsiTheme="minorHAnsi" w:cstheme="minorHAnsi"/>
                <w:b/>
                <w:color w:val="FFFFFF" w:themeColor="background1"/>
                <w:szCs w:val="20"/>
              </w:rPr>
              <w:t xml:space="preserve">repare for </w:t>
            </w:r>
            <w:r w:rsidR="00FC7ED1" w:rsidRPr="00C87580">
              <w:rPr>
                <w:rFonts w:asciiTheme="minorHAnsi" w:hAnsiTheme="minorHAnsi" w:cstheme="minorHAnsi"/>
                <w:b/>
                <w:color w:val="FFFFFF" w:themeColor="background1"/>
                <w:szCs w:val="20"/>
              </w:rPr>
              <w:t>e</w:t>
            </w:r>
            <w:r w:rsidRPr="00C87580">
              <w:rPr>
                <w:rFonts w:asciiTheme="minorHAnsi" w:hAnsiTheme="minorHAnsi" w:cstheme="minorHAnsi"/>
                <w:b/>
                <w:color w:val="FFFFFF" w:themeColor="background1"/>
                <w:szCs w:val="20"/>
              </w:rPr>
              <w:t>mergencies by:</w:t>
            </w:r>
          </w:p>
        </w:tc>
        <w:tc>
          <w:tcPr>
            <w:tcW w:w="3991" w:type="dxa"/>
            <w:gridSpan w:val="2"/>
            <w:shd w:val="clear" w:color="auto" w:fill="002D62"/>
          </w:tcPr>
          <w:p w14:paraId="53785F18" w14:textId="21BE78BC" w:rsidR="006F7FFA" w:rsidRPr="00C87580" w:rsidRDefault="006F7FFA" w:rsidP="00B7724C">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What to do as an individual requiring assistance, during a facility/location evacuation:</w:t>
            </w:r>
            <w:r w:rsidR="00AA2752" w:rsidRPr="00C87580" w:rsidDel="00AA2752">
              <w:rPr>
                <w:rFonts w:asciiTheme="minorHAnsi" w:hAnsiTheme="minorHAnsi" w:cstheme="minorHAnsi"/>
                <w:b/>
                <w:szCs w:val="20"/>
              </w:rPr>
              <w:t xml:space="preserve"> </w:t>
            </w:r>
          </w:p>
        </w:tc>
        <w:tc>
          <w:tcPr>
            <w:tcW w:w="3679" w:type="dxa"/>
            <w:gridSpan w:val="3"/>
            <w:shd w:val="clear" w:color="auto" w:fill="C10435"/>
          </w:tcPr>
          <w:p w14:paraId="4BE4FB40" w14:textId="77777777" w:rsidR="006F7FFA" w:rsidRPr="00C87580" w:rsidRDefault="006F7FFA" w:rsidP="00366769">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What to know/or do to help individuals requiring assistance:</w:t>
            </w:r>
          </w:p>
          <w:p w14:paraId="2A87B6CB" w14:textId="77777777" w:rsidR="006F7FFA" w:rsidRPr="00C87580" w:rsidRDefault="006F7FFA" w:rsidP="00366769">
            <w:pPr>
              <w:widowControl w:val="0"/>
              <w:spacing w:line="300" w:lineRule="exact"/>
              <w:jc w:val="center"/>
              <w:rPr>
                <w:rFonts w:asciiTheme="minorHAnsi" w:hAnsiTheme="minorHAnsi" w:cstheme="minorHAnsi"/>
                <w:b/>
                <w:szCs w:val="20"/>
              </w:rPr>
            </w:pPr>
          </w:p>
        </w:tc>
      </w:tr>
      <w:tr w:rsidR="007820BF" w:rsidRPr="00C87580" w14:paraId="2E273EF3" w14:textId="77777777" w:rsidTr="00B7724C">
        <w:tc>
          <w:tcPr>
            <w:tcW w:w="2875" w:type="dxa"/>
            <w:gridSpan w:val="2"/>
            <w:shd w:val="clear" w:color="auto" w:fill="C3C8CD"/>
          </w:tcPr>
          <w:p w14:paraId="45028ECE" w14:textId="77777777" w:rsidR="006F7FFA" w:rsidRPr="00C87580" w:rsidRDefault="006F7FFA" w:rsidP="00366769">
            <w:pPr>
              <w:pStyle w:val="ListParagraph"/>
              <w:widowControl w:val="0"/>
              <w:numPr>
                <w:ilvl w:val="0"/>
                <w:numId w:val="16"/>
              </w:numPr>
              <w:spacing w:line="300" w:lineRule="exact"/>
              <w:rPr>
                <w:rFonts w:asciiTheme="minorHAnsi" w:hAnsiTheme="minorHAnsi" w:cstheme="minorHAnsi"/>
                <w:szCs w:val="20"/>
              </w:rPr>
            </w:pPr>
            <w:r w:rsidRPr="00C87580">
              <w:rPr>
                <w:rFonts w:asciiTheme="minorHAnsi" w:hAnsiTheme="minorHAnsi" w:cstheme="minorHAnsi"/>
                <w:szCs w:val="20"/>
              </w:rPr>
              <w:t>LEARNING the locations of exit corridors, exit stairways and designated areas of refuge</w:t>
            </w:r>
          </w:p>
        </w:tc>
        <w:tc>
          <w:tcPr>
            <w:tcW w:w="3991" w:type="dxa"/>
            <w:gridSpan w:val="2"/>
            <w:shd w:val="clear" w:color="auto" w:fill="C3C8CD"/>
          </w:tcPr>
          <w:p w14:paraId="0E2D417E" w14:textId="77777777" w:rsidR="006F7FFA" w:rsidRPr="00C87580" w:rsidRDefault="006F7FFA" w:rsidP="00366769">
            <w:pPr>
              <w:pStyle w:val="ListParagraph"/>
              <w:widowControl w:val="0"/>
              <w:numPr>
                <w:ilvl w:val="0"/>
                <w:numId w:val="17"/>
              </w:numPr>
              <w:spacing w:line="300" w:lineRule="exact"/>
              <w:rPr>
                <w:rFonts w:asciiTheme="minorHAnsi" w:hAnsiTheme="minorHAnsi" w:cstheme="minorHAnsi"/>
                <w:szCs w:val="20"/>
              </w:rPr>
            </w:pPr>
            <w:r w:rsidRPr="00C87580">
              <w:rPr>
                <w:rFonts w:asciiTheme="minorHAnsi" w:hAnsiTheme="minorHAnsi" w:cstheme="minorHAnsi"/>
                <w:szCs w:val="20"/>
              </w:rPr>
              <w:t xml:space="preserve">WAIT near the closest stairway, entrance or designated area of refuge and wait for assistance from others. </w:t>
            </w:r>
          </w:p>
        </w:tc>
        <w:tc>
          <w:tcPr>
            <w:tcW w:w="3679" w:type="dxa"/>
            <w:gridSpan w:val="3"/>
            <w:shd w:val="clear" w:color="auto" w:fill="C3C8CD"/>
          </w:tcPr>
          <w:p w14:paraId="79362B47" w14:textId="77777777" w:rsidR="006F7FFA" w:rsidRPr="00C87580" w:rsidRDefault="006F7FFA" w:rsidP="00366769">
            <w:pPr>
              <w:pStyle w:val="ListParagraph"/>
              <w:widowControl w:val="0"/>
              <w:numPr>
                <w:ilvl w:val="0"/>
                <w:numId w:val="18"/>
              </w:numPr>
              <w:spacing w:line="300" w:lineRule="exact"/>
              <w:rPr>
                <w:rFonts w:asciiTheme="minorHAnsi" w:hAnsiTheme="minorHAnsi" w:cstheme="minorHAnsi"/>
                <w:szCs w:val="20"/>
              </w:rPr>
            </w:pPr>
            <w:r w:rsidRPr="00C87580">
              <w:rPr>
                <w:rFonts w:asciiTheme="minorHAnsi" w:hAnsiTheme="minorHAnsi" w:cstheme="minorHAnsi"/>
                <w:szCs w:val="20"/>
              </w:rPr>
              <w:t>KNOW the needs and capabilities of people requiring assistance who are routinely in your work area.</w:t>
            </w:r>
          </w:p>
        </w:tc>
      </w:tr>
      <w:tr w:rsidR="007820BF" w:rsidRPr="00C87580" w14:paraId="7F157C28" w14:textId="77777777" w:rsidTr="00B7724C">
        <w:tc>
          <w:tcPr>
            <w:tcW w:w="2875" w:type="dxa"/>
            <w:gridSpan w:val="2"/>
            <w:shd w:val="clear" w:color="auto" w:fill="C3C8CD"/>
          </w:tcPr>
          <w:p w14:paraId="32A6C95E" w14:textId="77777777" w:rsidR="006F7FFA" w:rsidRPr="00C87580" w:rsidRDefault="006F7FFA" w:rsidP="00366769">
            <w:pPr>
              <w:pStyle w:val="ListParagraph"/>
              <w:widowControl w:val="0"/>
              <w:numPr>
                <w:ilvl w:val="0"/>
                <w:numId w:val="16"/>
              </w:numPr>
              <w:spacing w:line="300" w:lineRule="exact"/>
              <w:rPr>
                <w:rFonts w:asciiTheme="minorHAnsi" w:hAnsiTheme="minorHAnsi" w:cstheme="minorHAnsi"/>
                <w:szCs w:val="20"/>
              </w:rPr>
            </w:pPr>
            <w:r w:rsidRPr="00C87580">
              <w:rPr>
                <w:rFonts w:asciiTheme="minorHAnsi" w:hAnsiTheme="minorHAnsi" w:cstheme="minorHAnsi"/>
                <w:szCs w:val="20"/>
              </w:rPr>
              <w:t>PLANNING an escape route.</w:t>
            </w:r>
          </w:p>
        </w:tc>
        <w:tc>
          <w:tcPr>
            <w:tcW w:w="3991" w:type="dxa"/>
            <w:gridSpan w:val="2"/>
            <w:shd w:val="clear" w:color="auto" w:fill="C3C8CD"/>
          </w:tcPr>
          <w:p w14:paraId="4387F3DD" w14:textId="77777777" w:rsidR="006F7FFA" w:rsidRPr="00C87580" w:rsidRDefault="006F7FFA" w:rsidP="00366769">
            <w:pPr>
              <w:pStyle w:val="ListParagraph"/>
              <w:widowControl w:val="0"/>
              <w:numPr>
                <w:ilvl w:val="0"/>
                <w:numId w:val="17"/>
              </w:numPr>
              <w:spacing w:line="300" w:lineRule="exact"/>
              <w:rPr>
                <w:rFonts w:asciiTheme="minorHAnsi" w:hAnsiTheme="minorHAnsi" w:cstheme="minorHAnsi"/>
                <w:szCs w:val="20"/>
              </w:rPr>
            </w:pPr>
            <w:r w:rsidRPr="00C87580">
              <w:rPr>
                <w:rFonts w:asciiTheme="minorHAnsi" w:hAnsiTheme="minorHAnsi" w:cstheme="minorHAnsi"/>
                <w:szCs w:val="20"/>
              </w:rPr>
              <w:t>DO NOT USE ELEVATORS</w:t>
            </w:r>
          </w:p>
        </w:tc>
        <w:tc>
          <w:tcPr>
            <w:tcW w:w="3679" w:type="dxa"/>
            <w:gridSpan w:val="3"/>
            <w:shd w:val="clear" w:color="auto" w:fill="C3C8CD"/>
          </w:tcPr>
          <w:p w14:paraId="51A34185" w14:textId="77777777" w:rsidR="006F7FFA" w:rsidRPr="00C87580" w:rsidRDefault="006F7FFA" w:rsidP="00366769">
            <w:pPr>
              <w:pStyle w:val="ListParagraph"/>
              <w:numPr>
                <w:ilvl w:val="0"/>
                <w:numId w:val="17"/>
              </w:numPr>
              <w:rPr>
                <w:rFonts w:asciiTheme="minorHAnsi" w:hAnsiTheme="minorHAnsi" w:cstheme="minorHAnsi"/>
                <w:szCs w:val="20"/>
              </w:rPr>
            </w:pPr>
            <w:r w:rsidRPr="00C87580">
              <w:rPr>
                <w:rFonts w:asciiTheme="minorHAnsi" w:hAnsiTheme="minorHAnsi" w:cstheme="minorHAnsi"/>
                <w:szCs w:val="20"/>
              </w:rPr>
              <w:t>ASK how you can help anyone requiring assistance before giving it</w:t>
            </w:r>
          </w:p>
        </w:tc>
      </w:tr>
      <w:tr w:rsidR="007820BF" w:rsidRPr="00C87580" w14:paraId="56AA8C65" w14:textId="77777777" w:rsidTr="00B7724C">
        <w:tc>
          <w:tcPr>
            <w:tcW w:w="2875" w:type="dxa"/>
            <w:gridSpan w:val="2"/>
            <w:shd w:val="clear" w:color="auto" w:fill="C3C8CD"/>
          </w:tcPr>
          <w:p w14:paraId="7648F97F" w14:textId="77777777" w:rsidR="006F7FFA" w:rsidRPr="00C87580" w:rsidRDefault="006F7FFA" w:rsidP="00366769">
            <w:pPr>
              <w:pStyle w:val="ListParagraph"/>
              <w:widowControl w:val="0"/>
              <w:numPr>
                <w:ilvl w:val="0"/>
                <w:numId w:val="16"/>
              </w:numPr>
              <w:spacing w:line="300" w:lineRule="exact"/>
              <w:rPr>
                <w:rFonts w:asciiTheme="minorHAnsi" w:hAnsiTheme="minorHAnsi" w:cstheme="minorHAnsi"/>
                <w:szCs w:val="20"/>
              </w:rPr>
            </w:pPr>
            <w:r w:rsidRPr="00C87580">
              <w:rPr>
                <w:rFonts w:asciiTheme="minorHAnsi" w:hAnsiTheme="minorHAnsi" w:cstheme="minorHAnsi"/>
                <w:szCs w:val="20"/>
              </w:rPr>
              <w:t>TELLING a co-worker or instructor how to assist you in case of emergency.</w:t>
            </w:r>
          </w:p>
        </w:tc>
        <w:tc>
          <w:tcPr>
            <w:tcW w:w="3991" w:type="dxa"/>
            <w:gridSpan w:val="2"/>
            <w:shd w:val="clear" w:color="auto" w:fill="C3C8CD"/>
          </w:tcPr>
          <w:p w14:paraId="68987DC9" w14:textId="77777777" w:rsidR="006F7FFA" w:rsidRPr="00C87580" w:rsidRDefault="006F7FFA" w:rsidP="00366769">
            <w:pPr>
              <w:widowControl w:val="0"/>
              <w:spacing w:line="300" w:lineRule="exact"/>
              <w:rPr>
                <w:rFonts w:asciiTheme="minorHAnsi" w:hAnsiTheme="minorHAnsi" w:cstheme="minorHAnsi"/>
                <w:szCs w:val="20"/>
              </w:rPr>
            </w:pPr>
          </w:p>
        </w:tc>
        <w:tc>
          <w:tcPr>
            <w:tcW w:w="3679" w:type="dxa"/>
            <w:gridSpan w:val="3"/>
            <w:shd w:val="clear" w:color="auto" w:fill="C3C8CD"/>
          </w:tcPr>
          <w:p w14:paraId="3D1E8394" w14:textId="77777777" w:rsidR="006F7FFA" w:rsidRPr="00C87580" w:rsidRDefault="006F7FFA" w:rsidP="00366769">
            <w:pPr>
              <w:widowControl w:val="0"/>
              <w:spacing w:line="300" w:lineRule="exact"/>
              <w:rPr>
                <w:rFonts w:asciiTheme="minorHAnsi" w:hAnsiTheme="minorHAnsi" w:cstheme="minorHAnsi"/>
                <w:szCs w:val="20"/>
              </w:rPr>
            </w:pPr>
          </w:p>
        </w:tc>
      </w:tr>
    </w:tbl>
    <w:p w14:paraId="6DC021C8" w14:textId="2CB83F4F" w:rsidR="00DA7A2B" w:rsidRPr="00C87580" w:rsidRDefault="00DA7A2B" w:rsidP="00B20EE6">
      <w:pPr>
        <w:rPr>
          <w:rFonts w:asciiTheme="minorHAnsi" w:hAnsiTheme="minorHAnsi" w:cstheme="minorHAnsi"/>
        </w:rPr>
      </w:pPr>
    </w:p>
    <w:p w14:paraId="33617438" w14:textId="2FF13303" w:rsidR="00491DEC" w:rsidRPr="00C87580" w:rsidRDefault="00491DEC" w:rsidP="00B20EE6">
      <w:pPr>
        <w:rPr>
          <w:rFonts w:asciiTheme="minorHAnsi" w:hAnsiTheme="minorHAnsi" w:cstheme="minorHAnsi"/>
        </w:rPr>
      </w:pPr>
    </w:p>
    <w:p w14:paraId="533EBB0D" w14:textId="50F55DB8" w:rsidR="00AA2752" w:rsidRDefault="00AA2752" w:rsidP="00B20EE6">
      <w:pPr>
        <w:rPr>
          <w:rFonts w:asciiTheme="minorHAnsi" w:hAnsiTheme="minorHAnsi" w:cstheme="minorHAnsi"/>
        </w:rPr>
      </w:pPr>
    </w:p>
    <w:p w14:paraId="70192EDD" w14:textId="1127B805" w:rsidR="00DC2613" w:rsidRDefault="00DC2613" w:rsidP="00B20EE6">
      <w:pPr>
        <w:rPr>
          <w:rFonts w:asciiTheme="minorHAnsi" w:hAnsiTheme="minorHAnsi" w:cstheme="minorHAnsi"/>
        </w:rPr>
      </w:pPr>
    </w:p>
    <w:p w14:paraId="3BCB424D" w14:textId="77777777" w:rsidR="00DC2613" w:rsidRPr="00C87580" w:rsidRDefault="00DC2613" w:rsidP="00B20EE6">
      <w:pPr>
        <w:rPr>
          <w:rFonts w:asciiTheme="minorHAnsi" w:hAnsiTheme="minorHAnsi" w:cstheme="minorHAnsi"/>
        </w:rPr>
      </w:pPr>
    </w:p>
    <w:p w14:paraId="73CAC7ED" w14:textId="0456608D" w:rsidR="00491DEC" w:rsidRPr="00C87580" w:rsidRDefault="00491DEC" w:rsidP="00491DEC">
      <w:pPr>
        <w:spacing w:after="0" w:line="240" w:lineRule="auto"/>
        <w:rPr>
          <w:rFonts w:asciiTheme="minorHAnsi" w:hAnsiTheme="minorHAnsi" w:cstheme="minorHAnsi"/>
          <w:bCs/>
          <w:szCs w:val="20"/>
        </w:rPr>
      </w:pPr>
      <w:r w:rsidRPr="00C87580">
        <w:rPr>
          <w:rFonts w:asciiTheme="minorHAnsi" w:hAnsiTheme="minorHAnsi" w:cstheme="minorHAnsi"/>
          <w:bCs/>
          <w:szCs w:val="20"/>
        </w:rPr>
        <w:t xml:space="preserve">Contact the </w:t>
      </w:r>
      <w:r w:rsidRPr="00C87580">
        <w:rPr>
          <w:rFonts w:asciiTheme="minorHAnsi" w:hAnsiTheme="minorHAnsi" w:cstheme="minorHAnsi"/>
          <w:b/>
          <w:color w:val="C10435"/>
          <w:szCs w:val="20"/>
        </w:rPr>
        <w:t>Office of Space Utilization and Analysis at ext.7-0197</w:t>
      </w:r>
      <w:r w:rsidRPr="00C87580">
        <w:rPr>
          <w:rFonts w:asciiTheme="minorHAnsi" w:hAnsiTheme="minorHAnsi" w:cstheme="minorHAnsi"/>
          <w:bCs/>
          <w:color w:val="C00000"/>
          <w:szCs w:val="20"/>
        </w:rPr>
        <w:t xml:space="preserve"> </w:t>
      </w:r>
      <w:r w:rsidRPr="00C87580">
        <w:rPr>
          <w:rFonts w:asciiTheme="minorHAnsi" w:hAnsiTheme="minorHAnsi" w:cstheme="minorHAnsi"/>
          <w:bCs/>
          <w:szCs w:val="20"/>
        </w:rPr>
        <w:t xml:space="preserve">to obtain a copy of your Unit’s facility/location floor plan then upload those plan(s) in the space below with all evacuation routes and assembly areas clearly identified. </w:t>
      </w:r>
    </w:p>
    <w:p w14:paraId="5DEF5D81" w14:textId="77777777" w:rsidR="00810C77" w:rsidRPr="00C87580" w:rsidRDefault="00810C77" w:rsidP="00301884">
      <w:pPr>
        <w:spacing w:after="0" w:line="240" w:lineRule="auto"/>
        <w:rPr>
          <w:rFonts w:asciiTheme="minorHAnsi" w:hAnsiTheme="minorHAnsi" w:cstheme="minorHAnsi"/>
          <w:bCs/>
          <w:szCs w:val="20"/>
        </w:rPr>
      </w:pPr>
    </w:p>
    <w:p w14:paraId="4723F223" w14:textId="738E103E" w:rsidR="00491DEC" w:rsidRPr="00C87580" w:rsidRDefault="00301884" w:rsidP="00301884">
      <w:pPr>
        <w:spacing w:after="0" w:line="240" w:lineRule="auto"/>
        <w:rPr>
          <w:rFonts w:asciiTheme="minorHAnsi" w:hAnsiTheme="minorHAnsi" w:cstheme="minorHAnsi"/>
          <w:bCs/>
          <w:szCs w:val="20"/>
        </w:rPr>
      </w:pPr>
      <w:r w:rsidRPr="00C87580">
        <w:rPr>
          <w:rFonts w:asciiTheme="minorHAnsi" w:hAnsiTheme="minorHAnsi" w:cstheme="minorHAnsi"/>
          <w:bCs/>
          <w:szCs w:val="20"/>
        </w:rPr>
        <w:t xml:space="preserve">Contact the </w:t>
      </w:r>
      <w:r w:rsidRPr="00C87580">
        <w:rPr>
          <w:rFonts w:asciiTheme="minorHAnsi" w:hAnsiTheme="minorHAnsi" w:cstheme="minorHAnsi"/>
          <w:b/>
          <w:color w:val="C10435"/>
          <w:szCs w:val="20"/>
        </w:rPr>
        <w:t xml:space="preserve">Department of </w:t>
      </w:r>
      <w:r w:rsidR="00810C77" w:rsidRPr="00C87580">
        <w:rPr>
          <w:rFonts w:asciiTheme="minorHAnsi" w:hAnsiTheme="minorHAnsi" w:cstheme="minorHAnsi"/>
          <w:b/>
          <w:color w:val="C10435"/>
          <w:szCs w:val="20"/>
        </w:rPr>
        <w:t xml:space="preserve">Environmental Health &amp; Safety </w:t>
      </w:r>
      <w:r w:rsidRPr="00C87580">
        <w:rPr>
          <w:rFonts w:asciiTheme="minorHAnsi" w:hAnsiTheme="minorHAnsi" w:cstheme="minorHAnsi"/>
          <w:b/>
          <w:color w:val="C10435"/>
          <w:szCs w:val="20"/>
        </w:rPr>
        <w:t>at ext. 7-</w:t>
      </w:r>
      <w:r w:rsidR="00A97667" w:rsidRPr="00C87580">
        <w:rPr>
          <w:rFonts w:asciiTheme="minorHAnsi" w:hAnsiTheme="minorHAnsi" w:cstheme="minorHAnsi"/>
          <w:b/>
          <w:color w:val="C10435"/>
          <w:szCs w:val="20"/>
        </w:rPr>
        <w:t>3829</w:t>
      </w:r>
      <w:r w:rsidR="00A97667" w:rsidRPr="00C87580">
        <w:rPr>
          <w:rFonts w:asciiTheme="minorHAnsi" w:hAnsiTheme="minorHAnsi" w:cstheme="minorHAnsi"/>
          <w:bCs/>
          <w:color w:val="C00000"/>
          <w:szCs w:val="20"/>
        </w:rPr>
        <w:t xml:space="preserve"> </w:t>
      </w:r>
      <w:r w:rsidRPr="00C87580">
        <w:rPr>
          <w:rFonts w:asciiTheme="minorHAnsi" w:hAnsiTheme="minorHAnsi" w:cstheme="minorHAnsi"/>
          <w:bCs/>
          <w:szCs w:val="20"/>
        </w:rPr>
        <w:t>should you need assistance determining safe evacuation routes or identifying indoor and outdoor a</w:t>
      </w:r>
      <w:r w:rsidR="00491DEC" w:rsidRPr="00C87580">
        <w:rPr>
          <w:rFonts w:asciiTheme="minorHAnsi" w:hAnsiTheme="minorHAnsi" w:cstheme="minorHAnsi"/>
          <w:bCs/>
          <w:szCs w:val="20"/>
        </w:rPr>
        <w:t>ssembly area</w:t>
      </w:r>
      <w:r w:rsidRPr="00C87580">
        <w:rPr>
          <w:rFonts w:asciiTheme="minorHAnsi" w:hAnsiTheme="minorHAnsi" w:cstheme="minorHAnsi"/>
          <w:bCs/>
          <w:szCs w:val="20"/>
        </w:rPr>
        <w:t>s</w:t>
      </w:r>
      <w:r w:rsidR="00491DEC" w:rsidRPr="00C87580">
        <w:rPr>
          <w:rFonts w:asciiTheme="minorHAnsi" w:hAnsiTheme="minorHAnsi" w:cstheme="minorHAnsi"/>
          <w:bCs/>
          <w:szCs w:val="20"/>
        </w:rPr>
        <w:t>.</w:t>
      </w:r>
    </w:p>
    <w:p w14:paraId="75BE1390" w14:textId="77777777" w:rsidR="00D70FA6" w:rsidRPr="00C87580" w:rsidRDefault="00D70FA6" w:rsidP="00491DEC">
      <w:pPr>
        <w:spacing w:after="0" w:line="240" w:lineRule="auto"/>
        <w:rPr>
          <w:rFonts w:asciiTheme="minorHAnsi" w:hAnsiTheme="minorHAnsi" w:cstheme="minorHAnsi"/>
          <w:bCs/>
          <w:szCs w:val="20"/>
        </w:rPr>
        <w:sectPr w:rsidR="00D70FA6" w:rsidRPr="00C87580" w:rsidSect="000C499E">
          <w:pgSz w:w="12240" w:h="15840"/>
          <w:pgMar w:top="1440" w:right="1080" w:bottom="1440" w:left="1080" w:header="720" w:footer="720" w:gutter="0"/>
          <w:cols w:space="720"/>
          <w:titlePg/>
          <w:docGrid w:linePitch="360"/>
        </w:sectPr>
      </w:pPr>
    </w:p>
    <w:p w14:paraId="2CF8779B" w14:textId="59305123" w:rsidR="007A57CE" w:rsidRPr="00C87580" w:rsidRDefault="007A57CE" w:rsidP="00850B0B">
      <w:pPr>
        <w:pStyle w:val="Heading2"/>
        <w:rPr>
          <w:rFonts w:asciiTheme="minorHAnsi" w:hAnsiTheme="minorHAnsi" w:cstheme="minorHAnsi"/>
        </w:rPr>
      </w:pPr>
      <w:bookmarkStart w:id="1202" w:name="_Toc34735047"/>
      <w:r w:rsidRPr="00C87580">
        <w:rPr>
          <w:rFonts w:asciiTheme="minorHAnsi" w:hAnsiTheme="minorHAnsi" w:cstheme="minorHAnsi"/>
        </w:rPr>
        <w:lastRenderedPageBreak/>
        <w:t>B. Shelter-in-Place</w:t>
      </w:r>
      <w:bookmarkEnd w:id="1202"/>
    </w:p>
    <w:tbl>
      <w:tblPr>
        <w:tblStyle w:val="TableGrid"/>
        <w:tblW w:w="9712" w:type="dxa"/>
        <w:tblLook w:val="04A0" w:firstRow="1" w:lastRow="0" w:firstColumn="1" w:lastColumn="0" w:noHBand="0" w:noVBand="1"/>
      </w:tblPr>
      <w:tblGrid>
        <w:gridCol w:w="4388"/>
        <w:gridCol w:w="647"/>
        <w:gridCol w:w="718"/>
        <w:gridCol w:w="3950"/>
        <w:gridCol w:w="9"/>
      </w:tblGrid>
      <w:tr w:rsidR="00236A06" w:rsidRPr="00C87580" w14:paraId="4E951926" w14:textId="77777777" w:rsidTr="00850F5A">
        <w:tc>
          <w:tcPr>
            <w:tcW w:w="9712" w:type="dxa"/>
            <w:gridSpan w:val="5"/>
            <w:shd w:val="clear" w:color="auto" w:fill="002D62"/>
          </w:tcPr>
          <w:p w14:paraId="2D23B9A1" w14:textId="100B8B84" w:rsidR="00236A06" w:rsidRPr="00C87580" w:rsidRDefault="00236A06" w:rsidP="00981854">
            <w:pPr>
              <w:jc w:val="center"/>
              <w:rPr>
                <w:rFonts w:asciiTheme="minorHAnsi" w:hAnsiTheme="minorHAnsi" w:cstheme="minorHAnsi"/>
                <w:b/>
                <w:sz w:val="24"/>
                <w:szCs w:val="24"/>
              </w:rPr>
            </w:pPr>
            <w:r w:rsidRPr="00C87580">
              <w:rPr>
                <w:rFonts w:asciiTheme="minorHAnsi" w:hAnsiTheme="minorHAnsi" w:cstheme="minorHAnsi"/>
                <w:b/>
                <w:color w:val="FFFFFF" w:themeColor="background1"/>
                <w:sz w:val="24"/>
                <w:szCs w:val="24"/>
              </w:rPr>
              <w:t>Evaluation of Spaces to Shelter-in-Place</w:t>
            </w:r>
          </w:p>
        </w:tc>
      </w:tr>
      <w:tr w:rsidR="00236A06" w:rsidRPr="00C87580" w14:paraId="4FD96526" w14:textId="77777777" w:rsidTr="00850F5A">
        <w:tc>
          <w:tcPr>
            <w:tcW w:w="9712" w:type="dxa"/>
            <w:gridSpan w:val="5"/>
            <w:shd w:val="clear" w:color="auto" w:fill="C3C8CD"/>
          </w:tcPr>
          <w:p w14:paraId="77327151" w14:textId="0EC1CF25" w:rsidR="00236A06" w:rsidRPr="00C87580" w:rsidRDefault="00236A06" w:rsidP="00236A06">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Shelter in place/secure in place is a directive to seek immediate shelter indoors when dangerous environmental conditions exist, such as severe weather, hazardous material releases or an active shooter/hostile intruder.  </w:t>
            </w:r>
          </w:p>
          <w:p w14:paraId="489B1A6B" w14:textId="0D41F3DC" w:rsidR="002F63D5" w:rsidRPr="00C87580" w:rsidRDefault="002F63D5" w:rsidP="00850F5A">
            <w:pPr>
              <w:rPr>
                <w:rFonts w:asciiTheme="minorHAnsi" w:hAnsiTheme="minorHAnsi" w:cstheme="minorHAnsi"/>
                <w:szCs w:val="20"/>
              </w:rPr>
            </w:pPr>
          </w:p>
          <w:p w14:paraId="653221F1" w14:textId="21FB8146" w:rsidR="00236A06" w:rsidRPr="00C87580" w:rsidRDefault="00236A06" w:rsidP="00850F5A">
            <w:pPr>
              <w:rPr>
                <w:rFonts w:asciiTheme="minorHAnsi" w:hAnsiTheme="minorHAnsi" w:cstheme="minorHAnsi"/>
                <w:bCs/>
                <w:szCs w:val="20"/>
              </w:rPr>
            </w:pPr>
            <w:r w:rsidRPr="00C87580">
              <w:rPr>
                <w:rFonts w:asciiTheme="minorHAnsi" w:hAnsiTheme="minorHAnsi" w:cstheme="minorHAnsi"/>
                <w:szCs w:val="20"/>
              </w:rPr>
              <w:t xml:space="preserve">Identify and label shelter in place/secure in place areas within the Unit facility/location. </w:t>
            </w:r>
            <w:r w:rsidRPr="00C87580">
              <w:rPr>
                <w:rFonts w:asciiTheme="minorHAnsi" w:hAnsiTheme="minorHAnsi" w:cstheme="minorHAnsi"/>
                <w:bCs/>
                <w:szCs w:val="20"/>
              </w:rPr>
              <w:t xml:space="preserve">Upload Unit facility/location floor plan(s) below and identify all </w:t>
            </w:r>
            <w:proofErr w:type="gramStart"/>
            <w:r w:rsidRPr="00C87580">
              <w:rPr>
                <w:rFonts w:asciiTheme="minorHAnsi" w:hAnsiTheme="minorHAnsi" w:cstheme="minorHAnsi"/>
                <w:szCs w:val="20"/>
              </w:rPr>
              <w:t>shelter</w:t>
            </w:r>
            <w:proofErr w:type="gramEnd"/>
            <w:r w:rsidRPr="00C87580">
              <w:rPr>
                <w:rFonts w:asciiTheme="minorHAnsi" w:hAnsiTheme="minorHAnsi" w:cstheme="minorHAnsi"/>
                <w:szCs w:val="20"/>
              </w:rPr>
              <w:t xml:space="preserve"> in place/secure in place</w:t>
            </w:r>
            <w:r w:rsidRPr="00C87580">
              <w:rPr>
                <w:rFonts w:asciiTheme="minorHAnsi" w:hAnsiTheme="minorHAnsi" w:cstheme="minorHAnsi"/>
                <w:bCs/>
                <w:szCs w:val="20"/>
              </w:rPr>
              <w:t xml:space="preserve"> areas. Should you need assistance determining safe </w:t>
            </w:r>
            <w:r w:rsidRPr="00C87580">
              <w:rPr>
                <w:rFonts w:asciiTheme="minorHAnsi" w:hAnsiTheme="minorHAnsi" w:cstheme="minorHAnsi"/>
                <w:szCs w:val="20"/>
              </w:rPr>
              <w:t>shelter in place/secure in place areas</w:t>
            </w:r>
            <w:r w:rsidRPr="00C87580">
              <w:rPr>
                <w:rFonts w:asciiTheme="minorHAnsi" w:hAnsiTheme="minorHAnsi" w:cstheme="minorHAnsi"/>
                <w:bCs/>
                <w:szCs w:val="20"/>
              </w:rPr>
              <w:t xml:space="preserve"> contact </w:t>
            </w:r>
            <w:r w:rsidRPr="00C87580">
              <w:rPr>
                <w:rFonts w:asciiTheme="minorHAnsi" w:hAnsiTheme="minorHAnsi" w:cstheme="minorHAnsi"/>
                <w:b/>
                <w:bCs/>
                <w:szCs w:val="20"/>
              </w:rPr>
              <w:t>EM for a Unit/Facility Vulnerability &amp; Readiness Assessment at ext. 7-4587</w:t>
            </w:r>
            <w:r w:rsidRPr="00C87580">
              <w:rPr>
                <w:rFonts w:asciiTheme="minorHAnsi" w:hAnsiTheme="minorHAnsi" w:cstheme="minorHAnsi"/>
                <w:bCs/>
                <w:szCs w:val="20"/>
              </w:rPr>
              <w:t>.</w:t>
            </w:r>
          </w:p>
          <w:p w14:paraId="4F4CFB95" w14:textId="77777777" w:rsidR="00236A06" w:rsidRPr="00C87580" w:rsidRDefault="00236A06" w:rsidP="00236A06">
            <w:pPr>
              <w:pStyle w:val="ListParagraph"/>
              <w:rPr>
                <w:rFonts w:asciiTheme="minorHAnsi" w:hAnsiTheme="minorHAnsi" w:cstheme="minorHAnsi"/>
                <w:bCs/>
                <w:szCs w:val="20"/>
              </w:rPr>
            </w:pPr>
          </w:p>
          <w:p w14:paraId="1121918C" w14:textId="6F8C5CDC" w:rsidR="00236A06" w:rsidRPr="00C87580" w:rsidRDefault="00236A06">
            <w:pPr>
              <w:jc w:val="center"/>
              <w:rPr>
                <w:rFonts w:asciiTheme="minorHAnsi" w:hAnsiTheme="minorHAnsi" w:cstheme="minorHAnsi"/>
                <w:b/>
                <w:color w:val="FFFFFF" w:themeColor="background1"/>
                <w:sz w:val="24"/>
                <w:szCs w:val="24"/>
              </w:rPr>
            </w:pPr>
            <w:r w:rsidRPr="00C87580">
              <w:rPr>
                <w:rFonts w:asciiTheme="minorHAnsi" w:hAnsiTheme="minorHAnsi" w:cstheme="minorHAnsi"/>
                <w:b/>
                <w:szCs w:val="20"/>
              </w:rPr>
              <w:t>DO NOT</w:t>
            </w:r>
            <w:r w:rsidRPr="00C87580">
              <w:rPr>
                <w:rFonts w:asciiTheme="minorHAnsi" w:hAnsiTheme="minorHAnsi" w:cstheme="minorHAnsi"/>
                <w:szCs w:val="20"/>
              </w:rPr>
              <w:t> lock doors behind you as others may also need to shelter-in-</w:t>
            </w:r>
            <w:r w:rsidR="00056D62" w:rsidRPr="00C87580">
              <w:rPr>
                <w:rFonts w:asciiTheme="minorHAnsi" w:hAnsiTheme="minorHAnsi" w:cstheme="minorHAnsi"/>
                <w:szCs w:val="20"/>
              </w:rPr>
              <w:t>place. (</w:t>
            </w:r>
            <w:r w:rsidR="00C86100" w:rsidRPr="00C87580">
              <w:rPr>
                <w:rFonts w:asciiTheme="minorHAnsi" w:hAnsiTheme="minorHAnsi" w:cstheme="minorHAnsi"/>
                <w:b/>
                <w:szCs w:val="20"/>
              </w:rPr>
              <w:t>For Se</w:t>
            </w:r>
            <w:r w:rsidR="00372F47" w:rsidRPr="00C87580">
              <w:rPr>
                <w:rFonts w:asciiTheme="minorHAnsi" w:hAnsiTheme="minorHAnsi" w:cstheme="minorHAnsi"/>
                <w:b/>
                <w:szCs w:val="20"/>
              </w:rPr>
              <w:t>vere</w:t>
            </w:r>
            <w:r w:rsidR="00C86100" w:rsidRPr="00C87580">
              <w:rPr>
                <w:rFonts w:asciiTheme="minorHAnsi" w:hAnsiTheme="minorHAnsi" w:cstheme="minorHAnsi"/>
                <w:b/>
                <w:szCs w:val="20"/>
              </w:rPr>
              <w:t xml:space="preserve"> Weather Only</w:t>
            </w:r>
            <w:r w:rsidR="00C86100" w:rsidRPr="00C87580">
              <w:rPr>
                <w:rFonts w:asciiTheme="minorHAnsi" w:hAnsiTheme="minorHAnsi" w:cstheme="minorHAnsi"/>
                <w:szCs w:val="20"/>
              </w:rPr>
              <w:t>)</w:t>
            </w:r>
          </w:p>
        </w:tc>
      </w:tr>
      <w:tr w:rsidR="00611713" w:rsidRPr="00C87580" w14:paraId="75151976" w14:textId="77777777" w:rsidTr="00B7724C">
        <w:trPr>
          <w:gridAfter w:val="1"/>
          <w:wAfter w:w="9" w:type="dxa"/>
        </w:trPr>
        <w:tc>
          <w:tcPr>
            <w:tcW w:w="4388" w:type="dxa"/>
            <w:shd w:val="clear" w:color="auto" w:fill="C10435"/>
          </w:tcPr>
          <w:p w14:paraId="48F2A178" w14:textId="77777777" w:rsidR="00236A06" w:rsidRPr="00C87580" w:rsidRDefault="00236A06" w:rsidP="00981854">
            <w:pPr>
              <w:jc w:val="center"/>
              <w:rPr>
                <w:rFonts w:asciiTheme="minorHAnsi" w:hAnsiTheme="minorHAnsi" w:cstheme="minorHAnsi"/>
                <w:b/>
                <w:szCs w:val="20"/>
              </w:rPr>
            </w:pPr>
            <w:r w:rsidRPr="00C87580">
              <w:rPr>
                <w:rFonts w:asciiTheme="minorHAnsi" w:hAnsiTheme="minorHAnsi" w:cstheme="minorHAnsi"/>
                <w:b/>
                <w:color w:val="FFFFFF" w:themeColor="background1"/>
                <w:szCs w:val="20"/>
              </w:rPr>
              <w:t>Task</w:t>
            </w:r>
          </w:p>
        </w:tc>
        <w:tc>
          <w:tcPr>
            <w:tcW w:w="647" w:type="dxa"/>
            <w:shd w:val="clear" w:color="auto" w:fill="C10435"/>
          </w:tcPr>
          <w:p w14:paraId="1F294A31" w14:textId="77777777" w:rsidR="00236A06" w:rsidRPr="00C87580" w:rsidRDefault="00236A06" w:rsidP="00981854">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18" w:type="dxa"/>
            <w:shd w:val="clear" w:color="auto" w:fill="C10435"/>
          </w:tcPr>
          <w:p w14:paraId="0E100C3A" w14:textId="03B58D1D" w:rsidR="00236A06" w:rsidRPr="00C87580" w:rsidRDefault="00793B49"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236A06" w:rsidRPr="00C87580">
              <w:rPr>
                <w:rFonts w:asciiTheme="minorHAnsi" w:hAnsiTheme="minorHAnsi" w:cstheme="minorHAnsi"/>
                <w:b/>
                <w:color w:val="FFFFFF" w:themeColor="background1"/>
                <w:szCs w:val="20"/>
              </w:rPr>
              <w:t>No</w:t>
            </w:r>
          </w:p>
        </w:tc>
        <w:tc>
          <w:tcPr>
            <w:tcW w:w="3950" w:type="dxa"/>
            <w:shd w:val="clear" w:color="auto" w:fill="002D62"/>
          </w:tcPr>
          <w:p w14:paraId="18B1B90E" w14:textId="77777777" w:rsidR="00236A06" w:rsidRPr="00C87580" w:rsidRDefault="00236A06" w:rsidP="00981854">
            <w:pPr>
              <w:jc w:val="center"/>
              <w:rPr>
                <w:rFonts w:asciiTheme="minorHAnsi" w:hAnsiTheme="minorHAnsi" w:cstheme="minorHAnsi"/>
                <w:b/>
                <w:szCs w:val="20"/>
              </w:rPr>
            </w:pPr>
            <w:r w:rsidRPr="00C87580">
              <w:rPr>
                <w:rFonts w:asciiTheme="minorHAnsi" w:hAnsiTheme="minorHAnsi" w:cstheme="minorHAnsi"/>
                <w:b/>
                <w:szCs w:val="20"/>
              </w:rPr>
              <w:t>Notes</w:t>
            </w:r>
          </w:p>
        </w:tc>
      </w:tr>
      <w:tr w:rsidR="005D69DF" w:rsidRPr="00C87580" w14:paraId="40703E84" w14:textId="77777777" w:rsidTr="00850F5A">
        <w:tc>
          <w:tcPr>
            <w:tcW w:w="9712" w:type="dxa"/>
            <w:gridSpan w:val="5"/>
            <w:shd w:val="clear" w:color="auto" w:fill="C3C8CD"/>
          </w:tcPr>
          <w:p w14:paraId="372FD0F6" w14:textId="7F851301" w:rsidR="005D69DF" w:rsidRPr="00C87580" w:rsidRDefault="005D69DF" w:rsidP="00981854">
            <w:pPr>
              <w:jc w:val="center"/>
              <w:rPr>
                <w:rFonts w:asciiTheme="minorHAnsi" w:hAnsiTheme="minorHAnsi" w:cstheme="minorHAnsi"/>
                <w:b/>
                <w:szCs w:val="20"/>
              </w:rPr>
            </w:pPr>
            <w:r w:rsidRPr="00C87580">
              <w:rPr>
                <w:rFonts w:asciiTheme="minorHAnsi" w:hAnsiTheme="minorHAnsi" w:cstheme="minorHAnsi"/>
                <w:b/>
                <w:szCs w:val="20"/>
              </w:rPr>
              <w:t>Identify suitable locations/spaces for severe weather sheltering</w:t>
            </w:r>
          </w:p>
        </w:tc>
      </w:tr>
      <w:tr w:rsidR="00236A06" w:rsidRPr="00C87580" w14:paraId="098DD6AE" w14:textId="77777777" w:rsidTr="00B7724C">
        <w:trPr>
          <w:gridAfter w:val="1"/>
          <w:wAfter w:w="9" w:type="dxa"/>
        </w:trPr>
        <w:tc>
          <w:tcPr>
            <w:tcW w:w="4388" w:type="dxa"/>
          </w:tcPr>
          <w:p w14:paraId="76173E28" w14:textId="447119C4" w:rsidR="00236A06" w:rsidRPr="00C87580" w:rsidRDefault="00981854" w:rsidP="00981854">
            <w:pPr>
              <w:rPr>
                <w:rFonts w:asciiTheme="minorHAnsi" w:hAnsiTheme="minorHAnsi" w:cstheme="minorHAnsi"/>
                <w:szCs w:val="20"/>
              </w:rPr>
            </w:pPr>
            <w:r w:rsidRPr="00C87580">
              <w:rPr>
                <w:rFonts w:asciiTheme="minorHAnsi" w:hAnsiTheme="minorHAnsi" w:cstheme="minorHAnsi"/>
                <w:szCs w:val="20"/>
              </w:rPr>
              <w:t>Does your facility have inner rooms and hallways, away from the building envelope?</w:t>
            </w:r>
            <w:r w:rsidR="00611713" w:rsidRPr="00C87580">
              <w:rPr>
                <w:rFonts w:asciiTheme="minorHAnsi" w:hAnsiTheme="minorHAnsi" w:cstheme="minorHAnsi"/>
                <w:szCs w:val="20"/>
              </w:rPr>
              <w:t xml:space="preserve"> (Inner hallways and rooms are great for sheltering).</w:t>
            </w:r>
          </w:p>
          <w:p w14:paraId="457EB9BB" w14:textId="16A5EA39" w:rsidR="003C03E0" w:rsidRPr="00C87580" w:rsidRDefault="003C03E0" w:rsidP="00981854">
            <w:pPr>
              <w:rPr>
                <w:rFonts w:asciiTheme="minorHAnsi" w:hAnsiTheme="minorHAnsi" w:cstheme="minorHAnsi"/>
                <w:szCs w:val="20"/>
              </w:rPr>
            </w:pPr>
          </w:p>
        </w:tc>
        <w:sdt>
          <w:sdtPr>
            <w:rPr>
              <w:rFonts w:asciiTheme="minorHAnsi" w:hAnsiTheme="minorHAnsi" w:cstheme="minorHAnsi"/>
              <w:b/>
            </w:rPr>
            <w:id w:val="-1475907476"/>
            <w14:checkbox>
              <w14:checked w14:val="0"/>
              <w14:checkedState w14:val="2612" w14:font="MS Gothic"/>
              <w14:uncheckedState w14:val="2610" w14:font="MS Gothic"/>
            </w14:checkbox>
          </w:sdtPr>
          <w:sdtEndPr/>
          <w:sdtContent>
            <w:tc>
              <w:tcPr>
                <w:tcW w:w="647" w:type="dxa"/>
              </w:tcPr>
              <w:p w14:paraId="29A80A22" w14:textId="127D9847" w:rsidR="00236A06" w:rsidRPr="00C87580" w:rsidRDefault="0074177F" w:rsidP="00B7724C">
                <w:pPr>
                  <w:tabs>
                    <w:tab w:val="left" w:pos="481"/>
                    <w:tab w:val="left" w:pos="587"/>
                  </w:tabs>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459962515"/>
            <w14:checkbox>
              <w14:checked w14:val="1"/>
              <w14:checkedState w14:val="2612" w14:font="MS Gothic"/>
              <w14:uncheckedState w14:val="2610" w14:font="MS Gothic"/>
            </w14:checkbox>
          </w:sdtPr>
          <w:sdtEndPr/>
          <w:sdtContent>
            <w:tc>
              <w:tcPr>
                <w:tcW w:w="718" w:type="dxa"/>
              </w:tcPr>
              <w:p w14:paraId="2E9993F8" w14:textId="10A62C5A" w:rsidR="00236A06" w:rsidRPr="00C87580" w:rsidRDefault="0074177F" w:rsidP="00B7724C">
                <w:pPr>
                  <w:ind w:left="360" w:hanging="196"/>
                  <w:rPr>
                    <w:rFonts w:asciiTheme="minorHAnsi" w:hAnsiTheme="minorHAnsi" w:cstheme="minorHAnsi"/>
                    <w:b/>
                  </w:rPr>
                </w:pPr>
                <w:r>
                  <w:rPr>
                    <w:rFonts w:ascii="MS Gothic" w:eastAsia="MS Gothic" w:hAnsi="MS Gothic" w:cstheme="minorHAnsi" w:hint="eastAsia"/>
                    <w:b/>
                  </w:rPr>
                  <w:t>☒</w:t>
                </w:r>
              </w:p>
            </w:tc>
          </w:sdtContent>
        </w:sdt>
        <w:tc>
          <w:tcPr>
            <w:tcW w:w="3950" w:type="dxa"/>
          </w:tcPr>
          <w:p w14:paraId="54CE4DDC" w14:textId="77777777" w:rsidR="00236A06" w:rsidRPr="00C87580" w:rsidRDefault="00236A06" w:rsidP="00981854">
            <w:pPr>
              <w:rPr>
                <w:rFonts w:asciiTheme="minorHAnsi" w:hAnsiTheme="minorHAnsi" w:cstheme="minorHAnsi"/>
              </w:rPr>
            </w:pPr>
          </w:p>
        </w:tc>
      </w:tr>
      <w:tr w:rsidR="00611713" w:rsidRPr="00C87580" w14:paraId="21956DA9" w14:textId="77777777" w:rsidTr="00B7724C">
        <w:trPr>
          <w:gridAfter w:val="1"/>
          <w:wAfter w:w="9" w:type="dxa"/>
        </w:trPr>
        <w:tc>
          <w:tcPr>
            <w:tcW w:w="4388" w:type="dxa"/>
          </w:tcPr>
          <w:p w14:paraId="09A9B1A7" w14:textId="77777777" w:rsidR="00981854" w:rsidRPr="00C87580" w:rsidRDefault="00981854">
            <w:pPr>
              <w:rPr>
                <w:rFonts w:asciiTheme="minorHAnsi" w:hAnsiTheme="minorHAnsi" w:cstheme="minorHAnsi"/>
                <w:szCs w:val="20"/>
              </w:rPr>
            </w:pPr>
            <w:r w:rsidRPr="00C87580">
              <w:rPr>
                <w:rFonts w:asciiTheme="minorHAnsi" w:hAnsiTheme="minorHAnsi" w:cstheme="minorHAnsi"/>
                <w:szCs w:val="20"/>
              </w:rPr>
              <w:t xml:space="preserve">Are the Unit’s inner hallways/pathways/routes </w:t>
            </w:r>
            <w:proofErr w:type="gramStart"/>
            <w:r w:rsidRPr="00C87580">
              <w:rPr>
                <w:rFonts w:asciiTheme="minorHAnsi" w:hAnsiTheme="minorHAnsi" w:cstheme="minorHAnsi"/>
                <w:szCs w:val="20"/>
              </w:rPr>
              <w:t>clear at all times</w:t>
            </w:r>
            <w:proofErr w:type="gramEnd"/>
            <w:r w:rsidRPr="00C87580">
              <w:rPr>
                <w:rFonts w:asciiTheme="minorHAnsi" w:hAnsiTheme="minorHAnsi" w:cstheme="minorHAnsi"/>
                <w:szCs w:val="20"/>
              </w:rPr>
              <w:t>?</w:t>
            </w:r>
          </w:p>
          <w:p w14:paraId="217177F3" w14:textId="2AFB66F6" w:rsidR="00F339F6" w:rsidRPr="00C87580" w:rsidRDefault="00F339F6">
            <w:pPr>
              <w:rPr>
                <w:rFonts w:asciiTheme="minorHAnsi" w:hAnsiTheme="minorHAnsi" w:cstheme="minorHAnsi"/>
                <w:szCs w:val="20"/>
              </w:rPr>
            </w:pPr>
          </w:p>
        </w:tc>
        <w:sdt>
          <w:sdtPr>
            <w:rPr>
              <w:rFonts w:asciiTheme="minorHAnsi" w:hAnsiTheme="minorHAnsi" w:cstheme="minorHAnsi"/>
              <w:b/>
            </w:rPr>
            <w:id w:val="-1907985117"/>
            <w14:checkbox>
              <w14:checked w14:val="1"/>
              <w14:checkedState w14:val="2612" w14:font="MS Gothic"/>
              <w14:uncheckedState w14:val="2610" w14:font="MS Gothic"/>
            </w14:checkbox>
          </w:sdtPr>
          <w:sdtEndPr/>
          <w:sdtContent>
            <w:tc>
              <w:tcPr>
                <w:tcW w:w="647" w:type="dxa"/>
              </w:tcPr>
              <w:p w14:paraId="19137B99" w14:textId="7585E195" w:rsidR="00981854" w:rsidRPr="00C87580" w:rsidRDefault="00CE12D1" w:rsidP="00B7724C">
                <w:pPr>
                  <w:tabs>
                    <w:tab w:val="left" w:pos="481"/>
                  </w:tabs>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2114430260"/>
            <w14:checkbox>
              <w14:checked w14:val="0"/>
              <w14:checkedState w14:val="2612" w14:font="MS Gothic"/>
              <w14:uncheckedState w14:val="2610" w14:font="MS Gothic"/>
            </w14:checkbox>
          </w:sdtPr>
          <w:sdtEndPr/>
          <w:sdtContent>
            <w:tc>
              <w:tcPr>
                <w:tcW w:w="718" w:type="dxa"/>
              </w:tcPr>
              <w:p w14:paraId="1B7959A7" w14:textId="20F3390D"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19711092" w14:textId="77777777" w:rsidR="00981854" w:rsidRPr="00C87580" w:rsidRDefault="00981854" w:rsidP="00981854">
            <w:pPr>
              <w:rPr>
                <w:rFonts w:asciiTheme="minorHAnsi" w:hAnsiTheme="minorHAnsi" w:cstheme="minorHAnsi"/>
              </w:rPr>
            </w:pPr>
          </w:p>
        </w:tc>
      </w:tr>
      <w:tr w:rsidR="00981854" w:rsidRPr="00C87580" w14:paraId="1E7BDC06" w14:textId="77777777" w:rsidTr="00B7724C">
        <w:trPr>
          <w:gridAfter w:val="1"/>
          <w:wAfter w:w="9" w:type="dxa"/>
        </w:trPr>
        <w:tc>
          <w:tcPr>
            <w:tcW w:w="4388" w:type="dxa"/>
          </w:tcPr>
          <w:p w14:paraId="73301B54" w14:textId="77777777" w:rsidR="00981854" w:rsidRPr="00C87580" w:rsidRDefault="005D69DF">
            <w:pPr>
              <w:rPr>
                <w:rFonts w:asciiTheme="minorHAnsi" w:hAnsiTheme="minorHAnsi" w:cstheme="minorHAnsi"/>
                <w:szCs w:val="20"/>
              </w:rPr>
            </w:pPr>
            <w:r w:rsidRPr="00C87580">
              <w:rPr>
                <w:rFonts w:asciiTheme="minorHAnsi" w:hAnsiTheme="minorHAnsi" w:cstheme="minorHAnsi"/>
                <w:szCs w:val="20"/>
              </w:rPr>
              <w:t>Is your facility, or part thereof, on the first floor</w:t>
            </w:r>
            <w:r w:rsidR="001C32E0" w:rsidRPr="00C87580">
              <w:rPr>
                <w:rFonts w:asciiTheme="minorHAnsi" w:hAnsiTheme="minorHAnsi" w:cstheme="minorHAnsi"/>
                <w:szCs w:val="20"/>
              </w:rPr>
              <w:t xml:space="preserve"> (ideal for tornado sheltering)</w:t>
            </w:r>
            <w:r w:rsidRPr="00C87580">
              <w:rPr>
                <w:rFonts w:asciiTheme="minorHAnsi" w:hAnsiTheme="minorHAnsi" w:cstheme="minorHAnsi"/>
                <w:szCs w:val="20"/>
              </w:rPr>
              <w:t xml:space="preserve">? </w:t>
            </w:r>
            <w:r w:rsidR="001C32E0" w:rsidRPr="00C87580">
              <w:rPr>
                <w:rFonts w:asciiTheme="minorHAnsi" w:hAnsiTheme="minorHAnsi" w:cstheme="minorHAnsi"/>
                <w:szCs w:val="20"/>
              </w:rPr>
              <w:t xml:space="preserve"> </w:t>
            </w:r>
          </w:p>
          <w:p w14:paraId="4D532BAF" w14:textId="499EFBD6" w:rsidR="00F339F6" w:rsidRPr="00C87580" w:rsidRDefault="00F339F6">
            <w:pPr>
              <w:rPr>
                <w:rFonts w:asciiTheme="minorHAnsi" w:hAnsiTheme="minorHAnsi" w:cstheme="minorHAnsi"/>
                <w:szCs w:val="20"/>
              </w:rPr>
            </w:pPr>
          </w:p>
        </w:tc>
        <w:sdt>
          <w:sdtPr>
            <w:rPr>
              <w:rFonts w:asciiTheme="minorHAnsi" w:hAnsiTheme="minorHAnsi" w:cstheme="minorHAnsi"/>
              <w:b/>
            </w:rPr>
            <w:id w:val="-1731447963"/>
            <w14:checkbox>
              <w14:checked w14:val="1"/>
              <w14:checkedState w14:val="2612" w14:font="MS Gothic"/>
              <w14:uncheckedState w14:val="2610" w14:font="MS Gothic"/>
            </w14:checkbox>
          </w:sdtPr>
          <w:sdtEndPr/>
          <w:sdtContent>
            <w:tc>
              <w:tcPr>
                <w:tcW w:w="647" w:type="dxa"/>
              </w:tcPr>
              <w:p w14:paraId="0ABFB9E9" w14:textId="31D5794D" w:rsidR="00981854" w:rsidRPr="00C87580" w:rsidRDefault="00CE12D1" w:rsidP="00B7724C">
                <w:pPr>
                  <w:tabs>
                    <w:tab w:val="left" w:pos="481"/>
                  </w:tabs>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707767577"/>
            <w14:checkbox>
              <w14:checked w14:val="0"/>
              <w14:checkedState w14:val="2612" w14:font="MS Gothic"/>
              <w14:uncheckedState w14:val="2610" w14:font="MS Gothic"/>
            </w14:checkbox>
          </w:sdtPr>
          <w:sdtEndPr/>
          <w:sdtContent>
            <w:tc>
              <w:tcPr>
                <w:tcW w:w="718" w:type="dxa"/>
              </w:tcPr>
              <w:p w14:paraId="784BD13E" w14:textId="71A3CB3B"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0FA7412C" w14:textId="4D4236BD" w:rsidR="00981854" w:rsidRPr="00C87580" w:rsidRDefault="00CE12D1" w:rsidP="00981854">
            <w:pPr>
              <w:rPr>
                <w:rFonts w:asciiTheme="minorHAnsi" w:hAnsiTheme="minorHAnsi" w:cstheme="minorHAnsi"/>
              </w:rPr>
            </w:pPr>
            <w:r>
              <w:rPr>
                <w:rFonts w:asciiTheme="minorHAnsi" w:hAnsiTheme="minorHAnsi" w:cstheme="minorHAnsi"/>
              </w:rPr>
              <w:t xml:space="preserve">Offices in Jupiter Administration are on the second floor. </w:t>
            </w:r>
          </w:p>
        </w:tc>
      </w:tr>
      <w:tr w:rsidR="00611713" w:rsidRPr="00C87580" w14:paraId="05C7C1AF" w14:textId="77777777" w:rsidTr="00B7724C">
        <w:trPr>
          <w:gridAfter w:val="1"/>
          <w:wAfter w:w="9" w:type="dxa"/>
        </w:trPr>
        <w:tc>
          <w:tcPr>
            <w:tcW w:w="4388" w:type="dxa"/>
          </w:tcPr>
          <w:p w14:paraId="27988135" w14:textId="36B97679" w:rsidR="00981854" w:rsidRPr="00C87580" w:rsidRDefault="005D69DF" w:rsidP="00981854">
            <w:pPr>
              <w:rPr>
                <w:rFonts w:asciiTheme="minorHAnsi" w:hAnsiTheme="minorHAnsi" w:cstheme="minorHAnsi"/>
                <w:szCs w:val="20"/>
              </w:rPr>
            </w:pPr>
            <w:r w:rsidRPr="00C87580">
              <w:rPr>
                <w:rFonts w:asciiTheme="minorHAnsi" w:hAnsiTheme="minorHAnsi" w:cstheme="minorHAnsi"/>
                <w:szCs w:val="20"/>
              </w:rPr>
              <w:t xml:space="preserve">Can you easily get to the lowest level? (If yes, determine </w:t>
            </w:r>
            <w:r w:rsidR="00D95575" w:rsidRPr="00C87580">
              <w:rPr>
                <w:rFonts w:asciiTheme="minorHAnsi" w:hAnsiTheme="minorHAnsi" w:cstheme="minorHAnsi"/>
                <w:szCs w:val="20"/>
              </w:rPr>
              <w:t>quickest pathway and alternate - ideal for tornado sheltering</w:t>
            </w:r>
            <w:r w:rsidRPr="00C87580">
              <w:rPr>
                <w:rFonts w:asciiTheme="minorHAnsi" w:hAnsiTheme="minorHAnsi" w:cstheme="minorHAnsi"/>
                <w:szCs w:val="20"/>
              </w:rPr>
              <w:t xml:space="preserve">). </w:t>
            </w:r>
          </w:p>
          <w:p w14:paraId="072DE9F1" w14:textId="127EDAB1" w:rsidR="00F339F6" w:rsidRPr="00C87580" w:rsidRDefault="00F339F6" w:rsidP="00981854">
            <w:pPr>
              <w:rPr>
                <w:rFonts w:asciiTheme="minorHAnsi" w:hAnsiTheme="minorHAnsi" w:cstheme="minorHAnsi"/>
                <w:szCs w:val="20"/>
              </w:rPr>
            </w:pPr>
          </w:p>
        </w:tc>
        <w:sdt>
          <w:sdtPr>
            <w:rPr>
              <w:rFonts w:asciiTheme="minorHAnsi" w:hAnsiTheme="minorHAnsi" w:cstheme="minorHAnsi"/>
              <w:b/>
            </w:rPr>
            <w:id w:val="1664196595"/>
            <w14:checkbox>
              <w14:checked w14:val="1"/>
              <w14:checkedState w14:val="2612" w14:font="MS Gothic"/>
              <w14:uncheckedState w14:val="2610" w14:font="MS Gothic"/>
            </w14:checkbox>
          </w:sdtPr>
          <w:sdtEndPr/>
          <w:sdtContent>
            <w:tc>
              <w:tcPr>
                <w:tcW w:w="647" w:type="dxa"/>
              </w:tcPr>
              <w:p w14:paraId="07746446" w14:textId="6C714B68" w:rsidR="00981854" w:rsidRPr="00C87580" w:rsidRDefault="00CE12D1" w:rsidP="00B7724C">
                <w:pPr>
                  <w:tabs>
                    <w:tab w:val="left" w:pos="481"/>
                  </w:tabs>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3162678"/>
            <w14:checkbox>
              <w14:checked w14:val="0"/>
              <w14:checkedState w14:val="2612" w14:font="MS Gothic"/>
              <w14:uncheckedState w14:val="2610" w14:font="MS Gothic"/>
            </w14:checkbox>
          </w:sdtPr>
          <w:sdtEndPr/>
          <w:sdtContent>
            <w:tc>
              <w:tcPr>
                <w:tcW w:w="718" w:type="dxa"/>
              </w:tcPr>
              <w:p w14:paraId="17377ADE" w14:textId="0F5A0B2D"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46715B48" w14:textId="6F666422" w:rsidR="00981854" w:rsidRPr="00C87580" w:rsidRDefault="00981854" w:rsidP="00981854">
            <w:pPr>
              <w:rPr>
                <w:rFonts w:asciiTheme="minorHAnsi" w:hAnsiTheme="minorHAnsi" w:cstheme="minorHAnsi"/>
              </w:rPr>
            </w:pPr>
          </w:p>
        </w:tc>
      </w:tr>
      <w:tr w:rsidR="00611713" w:rsidRPr="00C87580" w14:paraId="5FC83615" w14:textId="77777777" w:rsidTr="00B7724C">
        <w:trPr>
          <w:gridAfter w:val="1"/>
          <w:wAfter w:w="9" w:type="dxa"/>
          <w:trHeight w:val="548"/>
        </w:trPr>
        <w:tc>
          <w:tcPr>
            <w:tcW w:w="4388" w:type="dxa"/>
          </w:tcPr>
          <w:p w14:paraId="64171586" w14:textId="6880524D" w:rsidR="002F63D5" w:rsidRPr="00C87580" w:rsidRDefault="00857DF8">
            <w:pPr>
              <w:rPr>
                <w:rFonts w:asciiTheme="minorHAnsi" w:hAnsiTheme="minorHAnsi" w:cstheme="minorHAnsi"/>
                <w:szCs w:val="20"/>
              </w:rPr>
            </w:pPr>
            <w:r w:rsidRPr="00C87580">
              <w:rPr>
                <w:rFonts w:asciiTheme="minorHAnsi" w:hAnsiTheme="minorHAnsi" w:cstheme="minorHAnsi"/>
                <w:szCs w:val="20"/>
              </w:rPr>
              <w:t xml:space="preserve">Are always the Unit’s main paths/routes/stairways </w:t>
            </w:r>
            <w:r w:rsidR="00DC55AD" w:rsidRPr="00C87580">
              <w:rPr>
                <w:rFonts w:asciiTheme="minorHAnsi" w:hAnsiTheme="minorHAnsi" w:cstheme="minorHAnsi"/>
                <w:szCs w:val="20"/>
              </w:rPr>
              <w:t>accessible?</w:t>
            </w:r>
          </w:p>
        </w:tc>
        <w:sdt>
          <w:sdtPr>
            <w:rPr>
              <w:rFonts w:asciiTheme="minorHAnsi" w:hAnsiTheme="minorHAnsi" w:cstheme="minorHAnsi"/>
              <w:b/>
            </w:rPr>
            <w:id w:val="2091814193"/>
            <w14:checkbox>
              <w14:checked w14:val="1"/>
              <w14:checkedState w14:val="2612" w14:font="MS Gothic"/>
              <w14:uncheckedState w14:val="2610" w14:font="MS Gothic"/>
            </w14:checkbox>
          </w:sdtPr>
          <w:sdtEndPr/>
          <w:sdtContent>
            <w:tc>
              <w:tcPr>
                <w:tcW w:w="647" w:type="dxa"/>
              </w:tcPr>
              <w:p w14:paraId="64A1973C" w14:textId="717E623F" w:rsidR="00981854" w:rsidRPr="00C87580" w:rsidRDefault="00CE12D1" w:rsidP="00B7724C">
                <w:pPr>
                  <w:tabs>
                    <w:tab w:val="left" w:pos="481"/>
                  </w:tabs>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796412948"/>
            <w14:checkbox>
              <w14:checked w14:val="0"/>
              <w14:checkedState w14:val="2612" w14:font="MS Gothic"/>
              <w14:uncheckedState w14:val="2610" w14:font="MS Gothic"/>
            </w14:checkbox>
          </w:sdtPr>
          <w:sdtEndPr/>
          <w:sdtContent>
            <w:tc>
              <w:tcPr>
                <w:tcW w:w="718" w:type="dxa"/>
              </w:tcPr>
              <w:p w14:paraId="2633C5AB" w14:textId="56527C34"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2B33080A" w14:textId="77777777" w:rsidR="00981854" w:rsidRPr="00C87580" w:rsidRDefault="00981854" w:rsidP="00981854">
            <w:pPr>
              <w:rPr>
                <w:rFonts w:asciiTheme="minorHAnsi" w:hAnsiTheme="minorHAnsi" w:cstheme="minorHAnsi"/>
              </w:rPr>
            </w:pPr>
          </w:p>
        </w:tc>
      </w:tr>
      <w:tr w:rsidR="00DB5615" w:rsidRPr="00C87580" w14:paraId="72993B34" w14:textId="77777777" w:rsidTr="00B7724C">
        <w:trPr>
          <w:gridAfter w:val="1"/>
          <w:wAfter w:w="9" w:type="dxa"/>
          <w:trHeight w:val="557"/>
        </w:trPr>
        <w:tc>
          <w:tcPr>
            <w:tcW w:w="4388" w:type="dxa"/>
          </w:tcPr>
          <w:p w14:paraId="5C1D59D0" w14:textId="10B8C6EB" w:rsidR="00DB5615" w:rsidRPr="00C87580" w:rsidRDefault="00196354" w:rsidP="00DB5615">
            <w:pPr>
              <w:rPr>
                <w:rFonts w:asciiTheme="minorHAnsi" w:hAnsiTheme="minorHAnsi" w:cstheme="minorHAnsi"/>
                <w:szCs w:val="20"/>
              </w:rPr>
            </w:pPr>
            <w:r w:rsidRPr="00C87580">
              <w:rPr>
                <w:rFonts w:asciiTheme="minorHAnsi" w:hAnsiTheme="minorHAnsi" w:cstheme="minorHAnsi"/>
                <w:szCs w:val="20"/>
              </w:rPr>
              <w:t>Is there a basement within the facility</w:t>
            </w:r>
            <w:r w:rsidR="00DB5615" w:rsidRPr="00C87580">
              <w:rPr>
                <w:rFonts w:asciiTheme="minorHAnsi" w:hAnsiTheme="minorHAnsi" w:cstheme="minorHAnsi"/>
                <w:szCs w:val="20"/>
              </w:rPr>
              <w:t>?</w:t>
            </w:r>
          </w:p>
          <w:p w14:paraId="474D9938" w14:textId="77777777" w:rsidR="00DB5615" w:rsidRPr="00C87580" w:rsidRDefault="00DB5615" w:rsidP="00981854">
            <w:pPr>
              <w:rPr>
                <w:rFonts w:asciiTheme="minorHAnsi" w:hAnsiTheme="minorHAnsi" w:cstheme="minorHAnsi"/>
                <w:szCs w:val="20"/>
              </w:rPr>
            </w:pPr>
          </w:p>
        </w:tc>
        <w:sdt>
          <w:sdtPr>
            <w:rPr>
              <w:rFonts w:asciiTheme="minorHAnsi" w:hAnsiTheme="minorHAnsi" w:cstheme="minorHAnsi"/>
              <w:b/>
            </w:rPr>
            <w:id w:val="1986042071"/>
            <w14:checkbox>
              <w14:checked w14:val="1"/>
              <w14:checkedState w14:val="2612" w14:font="MS Gothic"/>
              <w14:uncheckedState w14:val="2610" w14:font="MS Gothic"/>
            </w14:checkbox>
          </w:sdtPr>
          <w:sdtEndPr/>
          <w:sdtContent>
            <w:tc>
              <w:tcPr>
                <w:tcW w:w="647" w:type="dxa"/>
              </w:tcPr>
              <w:p w14:paraId="06FBD01D" w14:textId="4CE341F0" w:rsidR="00DB5615" w:rsidRPr="00C87580" w:rsidRDefault="00CE12D1" w:rsidP="00B7724C">
                <w:pPr>
                  <w:tabs>
                    <w:tab w:val="left" w:pos="481"/>
                  </w:tabs>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440690747"/>
            <w14:checkbox>
              <w14:checked w14:val="0"/>
              <w14:checkedState w14:val="2612" w14:font="MS Gothic"/>
              <w14:uncheckedState w14:val="2610" w14:font="MS Gothic"/>
            </w14:checkbox>
          </w:sdtPr>
          <w:sdtEndPr/>
          <w:sdtContent>
            <w:tc>
              <w:tcPr>
                <w:tcW w:w="718" w:type="dxa"/>
              </w:tcPr>
              <w:p w14:paraId="056BA90D" w14:textId="0848EDD7" w:rsidR="00DB5615"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0E411A43" w14:textId="77777777" w:rsidR="00DB5615" w:rsidRPr="00C87580" w:rsidRDefault="00DB5615" w:rsidP="00981854">
            <w:pPr>
              <w:rPr>
                <w:rFonts w:asciiTheme="minorHAnsi" w:hAnsiTheme="minorHAnsi" w:cstheme="minorHAnsi"/>
              </w:rPr>
            </w:pPr>
          </w:p>
        </w:tc>
      </w:tr>
      <w:tr w:rsidR="00DB5615" w:rsidRPr="00C87580" w14:paraId="610B4C5B" w14:textId="77777777" w:rsidTr="00B7724C">
        <w:trPr>
          <w:gridAfter w:val="1"/>
          <w:wAfter w:w="9" w:type="dxa"/>
        </w:trPr>
        <w:tc>
          <w:tcPr>
            <w:tcW w:w="4388" w:type="dxa"/>
          </w:tcPr>
          <w:p w14:paraId="088FB7E6" w14:textId="32CB63E7" w:rsidR="00DB5615" w:rsidRPr="00C87580" w:rsidRDefault="00DB5615" w:rsidP="00981854">
            <w:pPr>
              <w:rPr>
                <w:rFonts w:asciiTheme="minorHAnsi" w:hAnsiTheme="minorHAnsi" w:cstheme="minorHAnsi"/>
                <w:szCs w:val="20"/>
              </w:rPr>
            </w:pPr>
            <w:r w:rsidRPr="00C87580">
              <w:rPr>
                <w:rFonts w:asciiTheme="minorHAnsi" w:hAnsiTheme="minorHAnsi" w:cstheme="minorHAnsi"/>
                <w:szCs w:val="20"/>
              </w:rPr>
              <w:t>Do you have the Unit’s emergency supply kit</w:t>
            </w:r>
            <w:r w:rsidR="00F339F6" w:rsidRPr="00C87580">
              <w:rPr>
                <w:rFonts w:asciiTheme="minorHAnsi" w:hAnsiTheme="minorHAnsi" w:cstheme="minorHAnsi"/>
                <w:szCs w:val="20"/>
              </w:rPr>
              <w:t xml:space="preserve"> readily accessible</w:t>
            </w:r>
            <w:r w:rsidRPr="00C87580">
              <w:rPr>
                <w:rFonts w:asciiTheme="minorHAnsi" w:hAnsiTheme="minorHAnsi" w:cstheme="minorHAnsi"/>
                <w:szCs w:val="20"/>
              </w:rPr>
              <w:t>?</w:t>
            </w:r>
          </w:p>
        </w:tc>
        <w:sdt>
          <w:sdtPr>
            <w:rPr>
              <w:rFonts w:asciiTheme="minorHAnsi" w:hAnsiTheme="minorHAnsi" w:cstheme="minorHAnsi"/>
              <w:b/>
            </w:rPr>
            <w:id w:val="818456333"/>
            <w14:checkbox>
              <w14:checked w14:val="0"/>
              <w14:checkedState w14:val="2612" w14:font="MS Gothic"/>
              <w14:uncheckedState w14:val="2610" w14:font="MS Gothic"/>
            </w14:checkbox>
          </w:sdtPr>
          <w:sdtEndPr/>
          <w:sdtContent>
            <w:tc>
              <w:tcPr>
                <w:tcW w:w="647" w:type="dxa"/>
              </w:tcPr>
              <w:p w14:paraId="0C8E9B2B" w14:textId="521714FB" w:rsidR="00DB5615" w:rsidRPr="00C87580" w:rsidRDefault="00793B49" w:rsidP="00B7724C">
                <w:pPr>
                  <w:tabs>
                    <w:tab w:val="left" w:pos="481"/>
                  </w:tabs>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558504248"/>
            <w14:checkbox>
              <w14:checked w14:val="1"/>
              <w14:checkedState w14:val="2612" w14:font="MS Gothic"/>
              <w14:uncheckedState w14:val="2610" w14:font="MS Gothic"/>
            </w14:checkbox>
          </w:sdtPr>
          <w:sdtEndPr/>
          <w:sdtContent>
            <w:tc>
              <w:tcPr>
                <w:tcW w:w="718" w:type="dxa"/>
              </w:tcPr>
              <w:p w14:paraId="55E38554" w14:textId="5D498A96" w:rsidR="00DB5615" w:rsidRPr="00C87580" w:rsidRDefault="00CE12D1" w:rsidP="00B7724C">
                <w:pPr>
                  <w:ind w:left="360" w:hanging="196"/>
                  <w:rPr>
                    <w:rFonts w:asciiTheme="minorHAnsi" w:hAnsiTheme="minorHAnsi" w:cstheme="minorHAnsi"/>
                    <w:b/>
                  </w:rPr>
                </w:pPr>
                <w:r>
                  <w:rPr>
                    <w:rFonts w:ascii="MS Gothic" w:eastAsia="MS Gothic" w:hAnsi="MS Gothic" w:cstheme="minorHAnsi" w:hint="eastAsia"/>
                    <w:b/>
                  </w:rPr>
                  <w:t>☒</w:t>
                </w:r>
              </w:p>
            </w:tc>
          </w:sdtContent>
        </w:sdt>
        <w:tc>
          <w:tcPr>
            <w:tcW w:w="3950" w:type="dxa"/>
          </w:tcPr>
          <w:p w14:paraId="147ED703" w14:textId="675F35C2" w:rsidR="00DB5615" w:rsidRPr="00C87580" w:rsidRDefault="00CE12D1" w:rsidP="00981854">
            <w:pPr>
              <w:rPr>
                <w:rFonts w:asciiTheme="minorHAnsi" w:hAnsiTheme="minorHAnsi" w:cstheme="minorHAnsi"/>
              </w:rPr>
            </w:pPr>
            <w:r>
              <w:rPr>
                <w:rFonts w:asciiTheme="minorHAnsi" w:hAnsiTheme="minorHAnsi" w:cstheme="minorHAnsi"/>
              </w:rPr>
              <w:t xml:space="preserve">Kit being developed. </w:t>
            </w:r>
          </w:p>
        </w:tc>
      </w:tr>
      <w:tr w:rsidR="005D69DF" w:rsidRPr="00C87580" w14:paraId="6F353FAE" w14:textId="77777777" w:rsidTr="00850F5A">
        <w:trPr>
          <w:trHeight w:val="215"/>
        </w:trPr>
        <w:tc>
          <w:tcPr>
            <w:tcW w:w="9712" w:type="dxa"/>
            <w:gridSpan w:val="5"/>
            <w:shd w:val="clear" w:color="auto" w:fill="C3C8CD"/>
          </w:tcPr>
          <w:p w14:paraId="01E5FD5B" w14:textId="048FEBE8" w:rsidR="005D69DF" w:rsidRPr="00C87580" w:rsidRDefault="005D69DF" w:rsidP="00B7724C">
            <w:pPr>
              <w:ind w:hanging="196"/>
              <w:jc w:val="center"/>
              <w:rPr>
                <w:rFonts w:asciiTheme="minorHAnsi" w:hAnsiTheme="minorHAnsi" w:cstheme="minorHAnsi"/>
                <w:b/>
                <w:szCs w:val="20"/>
              </w:rPr>
            </w:pPr>
            <w:r w:rsidRPr="00C87580">
              <w:rPr>
                <w:rFonts w:asciiTheme="minorHAnsi" w:hAnsiTheme="minorHAnsi" w:cstheme="minorHAnsi"/>
                <w:b/>
                <w:szCs w:val="20"/>
              </w:rPr>
              <w:t>Identify suitable locations/spaces for active threat situations and sheltering</w:t>
            </w:r>
          </w:p>
        </w:tc>
      </w:tr>
      <w:tr w:rsidR="00981854" w:rsidRPr="00C87580" w14:paraId="5E6315CA" w14:textId="77777777" w:rsidTr="00B7724C">
        <w:trPr>
          <w:gridAfter w:val="1"/>
          <w:wAfter w:w="9" w:type="dxa"/>
          <w:trHeight w:val="654"/>
        </w:trPr>
        <w:tc>
          <w:tcPr>
            <w:tcW w:w="4388" w:type="dxa"/>
          </w:tcPr>
          <w:p w14:paraId="5A78A0D9" w14:textId="32E9A820" w:rsidR="00981854" w:rsidRPr="00C87580" w:rsidRDefault="002F63D5">
            <w:pPr>
              <w:rPr>
                <w:rFonts w:asciiTheme="minorHAnsi" w:hAnsiTheme="minorHAnsi" w:cstheme="minorHAnsi"/>
                <w:szCs w:val="20"/>
              </w:rPr>
            </w:pPr>
            <w:r w:rsidRPr="00C87580">
              <w:rPr>
                <w:rFonts w:asciiTheme="minorHAnsi" w:hAnsiTheme="minorHAnsi" w:cstheme="minorHAnsi"/>
                <w:szCs w:val="20"/>
              </w:rPr>
              <w:t>Have rooms been identified that can be locked?</w:t>
            </w:r>
          </w:p>
        </w:tc>
        <w:sdt>
          <w:sdtPr>
            <w:rPr>
              <w:rFonts w:asciiTheme="minorHAnsi" w:hAnsiTheme="minorHAnsi" w:cstheme="minorHAnsi"/>
              <w:b/>
            </w:rPr>
            <w:id w:val="-477613742"/>
            <w14:checkbox>
              <w14:checked w14:val="1"/>
              <w14:checkedState w14:val="2612" w14:font="MS Gothic"/>
              <w14:uncheckedState w14:val="2610" w14:font="MS Gothic"/>
            </w14:checkbox>
          </w:sdtPr>
          <w:sdtEndPr/>
          <w:sdtContent>
            <w:tc>
              <w:tcPr>
                <w:tcW w:w="647" w:type="dxa"/>
              </w:tcPr>
              <w:p w14:paraId="60BF84E3" w14:textId="3314B8E4" w:rsidR="00981854" w:rsidRPr="00C87580" w:rsidRDefault="00CE12D1" w:rsidP="00B7724C">
                <w:pPr>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156028743"/>
            <w14:checkbox>
              <w14:checked w14:val="0"/>
              <w14:checkedState w14:val="2612" w14:font="MS Gothic"/>
              <w14:uncheckedState w14:val="2610" w14:font="MS Gothic"/>
            </w14:checkbox>
          </w:sdtPr>
          <w:sdtEndPr/>
          <w:sdtContent>
            <w:tc>
              <w:tcPr>
                <w:tcW w:w="718" w:type="dxa"/>
              </w:tcPr>
              <w:p w14:paraId="2E59F36C" w14:textId="28652A31"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4BDC52D8" w14:textId="77777777" w:rsidR="00981854" w:rsidRPr="00C87580" w:rsidRDefault="00981854" w:rsidP="00981854">
            <w:pPr>
              <w:rPr>
                <w:rFonts w:asciiTheme="minorHAnsi" w:hAnsiTheme="minorHAnsi" w:cstheme="minorHAnsi"/>
              </w:rPr>
            </w:pPr>
          </w:p>
        </w:tc>
      </w:tr>
      <w:tr w:rsidR="00F339F6" w:rsidRPr="00C87580" w14:paraId="52584524" w14:textId="77777777" w:rsidTr="00B7724C">
        <w:trPr>
          <w:gridAfter w:val="1"/>
          <w:wAfter w:w="9" w:type="dxa"/>
          <w:trHeight w:val="654"/>
        </w:trPr>
        <w:tc>
          <w:tcPr>
            <w:tcW w:w="4388" w:type="dxa"/>
          </w:tcPr>
          <w:p w14:paraId="0C94A27F" w14:textId="325AD5C7" w:rsidR="00F339F6" w:rsidRPr="00C87580" w:rsidRDefault="00F339F6">
            <w:pPr>
              <w:rPr>
                <w:rFonts w:asciiTheme="minorHAnsi" w:hAnsiTheme="minorHAnsi" w:cstheme="minorHAnsi"/>
                <w:szCs w:val="20"/>
              </w:rPr>
            </w:pPr>
            <w:r w:rsidRPr="00C87580">
              <w:rPr>
                <w:rFonts w:asciiTheme="minorHAnsi" w:hAnsiTheme="minorHAnsi" w:cstheme="minorHAnsi"/>
                <w:szCs w:val="20"/>
              </w:rPr>
              <w:t>For rooms that can be locked are the keys readily accessible?</w:t>
            </w:r>
          </w:p>
        </w:tc>
        <w:sdt>
          <w:sdtPr>
            <w:rPr>
              <w:rFonts w:asciiTheme="minorHAnsi" w:hAnsiTheme="minorHAnsi" w:cstheme="minorHAnsi"/>
              <w:b/>
            </w:rPr>
            <w:id w:val="-2089600400"/>
            <w14:checkbox>
              <w14:checked w14:val="1"/>
              <w14:checkedState w14:val="2612" w14:font="MS Gothic"/>
              <w14:uncheckedState w14:val="2610" w14:font="MS Gothic"/>
            </w14:checkbox>
          </w:sdtPr>
          <w:sdtEndPr/>
          <w:sdtContent>
            <w:tc>
              <w:tcPr>
                <w:tcW w:w="647" w:type="dxa"/>
              </w:tcPr>
              <w:p w14:paraId="3D2A97A3" w14:textId="2151C770" w:rsidR="00F339F6" w:rsidRPr="00C87580" w:rsidRDefault="00CE12D1" w:rsidP="00B7724C">
                <w:pPr>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300463864"/>
            <w14:checkbox>
              <w14:checked w14:val="0"/>
              <w14:checkedState w14:val="2612" w14:font="MS Gothic"/>
              <w14:uncheckedState w14:val="2610" w14:font="MS Gothic"/>
            </w14:checkbox>
          </w:sdtPr>
          <w:sdtEndPr/>
          <w:sdtContent>
            <w:tc>
              <w:tcPr>
                <w:tcW w:w="718" w:type="dxa"/>
              </w:tcPr>
              <w:p w14:paraId="26081638" w14:textId="5246A14F" w:rsidR="00F339F6"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1F491932" w14:textId="77777777" w:rsidR="00F339F6" w:rsidRPr="00C87580" w:rsidRDefault="00F339F6" w:rsidP="00981854">
            <w:pPr>
              <w:rPr>
                <w:rFonts w:asciiTheme="minorHAnsi" w:hAnsiTheme="minorHAnsi" w:cstheme="minorHAnsi"/>
              </w:rPr>
            </w:pPr>
          </w:p>
        </w:tc>
      </w:tr>
      <w:tr w:rsidR="00611713" w:rsidRPr="00C87580" w14:paraId="7C2B1F4F" w14:textId="77777777" w:rsidTr="00B7724C">
        <w:trPr>
          <w:gridAfter w:val="1"/>
          <w:wAfter w:w="9" w:type="dxa"/>
          <w:trHeight w:val="584"/>
        </w:trPr>
        <w:tc>
          <w:tcPr>
            <w:tcW w:w="4388" w:type="dxa"/>
          </w:tcPr>
          <w:p w14:paraId="5F8F6C52" w14:textId="232A75C0" w:rsidR="00981854" w:rsidRPr="00C87580" w:rsidRDefault="00765974">
            <w:pPr>
              <w:rPr>
                <w:rFonts w:asciiTheme="minorHAnsi" w:hAnsiTheme="minorHAnsi" w:cstheme="minorHAnsi"/>
                <w:szCs w:val="20"/>
              </w:rPr>
            </w:pPr>
            <w:r w:rsidRPr="00C87580">
              <w:rPr>
                <w:rFonts w:asciiTheme="minorHAnsi" w:hAnsiTheme="minorHAnsi" w:cstheme="minorHAnsi"/>
                <w:szCs w:val="20"/>
              </w:rPr>
              <w:t xml:space="preserve">Has it been determined whether </w:t>
            </w:r>
            <w:r w:rsidR="00DB5615" w:rsidRPr="00C87580">
              <w:rPr>
                <w:rFonts w:asciiTheme="minorHAnsi" w:hAnsiTheme="minorHAnsi" w:cstheme="minorHAnsi"/>
                <w:szCs w:val="20"/>
              </w:rPr>
              <w:t>doors open outward or inward?</w:t>
            </w:r>
            <w:r w:rsidR="00D95575" w:rsidRPr="00C87580">
              <w:rPr>
                <w:rFonts w:asciiTheme="minorHAnsi" w:hAnsiTheme="minorHAnsi" w:cstheme="minorHAnsi"/>
                <w:szCs w:val="20"/>
              </w:rPr>
              <w:t xml:space="preserve"> (</w:t>
            </w:r>
            <w:proofErr w:type="gramStart"/>
            <w:r w:rsidR="00D95575" w:rsidRPr="00C87580">
              <w:rPr>
                <w:rFonts w:asciiTheme="minorHAnsi" w:hAnsiTheme="minorHAnsi" w:cstheme="minorHAnsi"/>
                <w:szCs w:val="20"/>
              </w:rPr>
              <w:t>doors</w:t>
            </w:r>
            <w:proofErr w:type="gramEnd"/>
            <w:r w:rsidR="00D95575" w:rsidRPr="00C87580">
              <w:rPr>
                <w:rFonts w:asciiTheme="minorHAnsi" w:hAnsiTheme="minorHAnsi" w:cstheme="minorHAnsi"/>
                <w:szCs w:val="20"/>
              </w:rPr>
              <w:t xml:space="preserve"> that open outward cannot be easily barricaded if they cannot be locked)</w:t>
            </w:r>
          </w:p>
        </w:tc>
        <w:sdt>
          <w:sdtPr>
            <w:rPr>
              <w:rFonts w:asciiTheme="minorHAnsi" w:hAnsiTheme="minorHAnsi" w:cstheme="minorHAnsi"/>
              <w:b/>
            </w:rPr>
            <w:id w:val="1588109818"/>
            <w14:checkbox>
              <w14:checked w14:val="1"/>
              <w14:checkedState w14:val="2612" w14:font="MS Gothic"/>
              <w14:uncheckedState w14:val="2610" w14:font="MS Gothic"/>
            </w14:checkbox>
          </w:sdtPr>
          <w:sdtEndPr/>
          <w:sdtContent>
            <w:tc>
              <w:tcPr>
                <w:tcW w:w="647" w:type="dxa"/>
              </w:tcPr>
              <w:p w14:paraId="1C3B5EBB" w14:textId="5AA441A6" w:rsidR="00981854" w:rsidRPr="00C87580" w:rsidRDefault="00CE12D1" w:rsidP="00B7724C">
                <w:pPr>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242915359"/>
            <w14:checkbox>
              <w14:checked w14:val="0"/>
              <w14:checkedState w14:val="2612" w14:font="MS Gothic"/>
              <w14:uncheckedState w14:val="2610" w14:font="MS Gothic"/>
            </w14:checkbox>
          </w:sdtPr>
          <w:sdtEndPr/>
          <w:sdtContent>
            <w:tc>
              <w:tcPr>
                <w:tcW w:w="718" w:type="dxa"/>
              </w:tcPr>
              <w:p w14:paraId="2CADF6B7" w14:textId="59858BCD"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28DE8899" w14:textId="77777777" w:rsidR="00981854" w:rsidRPr="00C87580" w:rsidRDefault="00981854" w:rsidP="00981854">
            <w:pPr>
              <w:rPr>
                <w:rFonts w:asciiTheme="minorHAnsi" w:hAnsiTheme="minorHAnsi" w:cstheme="minorHAnsi"/>
              </w:rPr>
            </w:pPr>
          </w:p>
        </w:tc>
      </w:tr>
      <w:tr w:rsidR="00611713" w:rsidRPr="00C87580" w14:paraId="6D0B672D" w14:textId="77777777" w:rsidTr="00B7724C">
        <w:trPr>
          <w:gridAfter w:val="1"/>
          <w:wAfter w:w="9" w:type="dxa"/>
          <w:trHeight w:val="980"/>
        </w:trPr>
        <w:tc>
          <w:tcPr>
            <w:tcW w:w="4388" w:type="dxa"/>
          </w:tcPr>
          <w:p w14:paraId="68D8FC2F" w14:textId="31577944" w:rsidR="00981854" w:rsidRPr="00C87580" w:rsidRDefault="00DB5615" w:rsidP="00981854">
            <w:pPr>
              <w:rPr>
                <w:rFonts w:asciiTheme="minorHAnsi" w:hAnsiTheme="minorHAnsi" w:cstheme="minorHAnsi"/>
                <w:szCs w:val="20"/>
              </w:rPr>
            </w:pPr>
            <w:r w:rsidRPr="00C87580">
              <w:rPr>
                <w:rFonts w:asciiTheme="minorHAnsi" w:hAnsiTheme="minorHAnsi" w:cstheme="minorHAnsi"/>
                <w:szCs w:val="20"/>
              </w:rPr>
              <w:t>Is there furniture nearby that can be used to barricade personnel within a room?</w:t>
            </w:r>
          </w:p>
        </w:tc>
        <w:sdt>
          <w:sdtPr>
            <w:rPr>
              <w:rFonts w:asciiTheme="minorHAnsi" w:hAnsiTheme="minorHAnsi" w:cstheme="minorHAnsi"/>
              <w:b/>
            </w:rPr>
            <w:id w:val="-662238034"/>
            <w14:checkbox>
              <w14:checked w14:val="1"/>
              <w14:checkedState w14:val="2612" w14:font="MS Gothic"/>
              <w14:uncheckedState w14:val="2610" w14:font="MS Gothic"/>
            </w14:checkbox>
          </w:sdtPr>
          <w:sdtEndPr/>
          <w:sdtContent>
            <w:tc>
              <w:tcPr>
                <w:tcW w:w="647" w:type="dxa"/>
              </w:tcPr>
              <w:p w14:paraId="674F7F4C" w14:textId="0070AB72" w:rsidR="00981854" w:rsidRPr="00C87580" w:rsidRDefault="00CE12D1" w:rsidP="00B7724C">
                <w:pPr>
                  <w:ind w:left="360" w:hanging="185"/>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5434158"/>
            <w14:checkbox>
              <w14:checked w14:val="0"/>
              <w14:checkedState w14:val="2612" w14:font="MS Gothic"/>
              <w14:uncheckedState w14:val="2610" w14:font="MS Gothic"/>
            </w14:checkbox>
          </w:sdtPr>
          <w:sdtEndPr/>
          <w:sdtContent>
            <w:tc>
              <w:tcPr>
                <w:tcW w:w="718" w:type="dxa"/>
              </w:tcPr>
              <w:p w14:paraId="6FD379D9" w14:textId="35DC2E1F"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1EF6619C" w14:textId="77777777" w:rsidR="00981854" w:rsidRPr="00C87580" w:rsidRDefault="00981854" w:rsidP="00981854">
            <w:pPr>
              <w:rPr>
                <w:rFonts w:asciiTheme="minorHAnsi" w:hAnsiTheme="minorHAnsi" w:cstheme="minorHAnsi"/>
              </w:rPr>
            </w:pPr>
          </w:p>
        </w:tc>
      </w:tr>
      <w:tr w:rsidR="00981854" w:rsidRPr="00C87580" w14:paraId="01923018" w14:textId="77777777" w:rsidTr="00B7724C">
        <w:trPr>
          <w:gridAfter w:val="1"/>
          <w:wAfter w:w="9" w:type="dxa"/>
          <w:trHeight w:val="640"/>
        </w:trPr>
        <w:tc>
          <w:tcPr>
            <w:tcW w:w="4388" w:type="dxa"/>
          </w:tcPr>
          <w:p w14:paraId="51E1719A" w14:textId="199A8E9E" w:rsidR="00981854" w:rsidRPr="00C87580" w:rsidRDefault="00DB5615" w:rsidP="00981854">
            <w:pPr>
              <w:rPr>
                <w:rFonts w:asciiTheme="minorHAnsi" w:hAnsiTheme="minorHAnsi" w:cstheme="minorHAnsi"/>
                <w:szCs w:val="20"/>
              </w:rPr>
            </w:pPr>
            <w:r w:rsidRPr="00C87580">
              <w:rPr>
                <w:rFonts w:asciiTheme="minorHAnsi" w:hAnsiTheme="minorHAnsi" w:cstheme="minorHAnsi"/>
                <w:szCs w:val="20"/>
              </w:rPr>
              <w:t>Can you close or block the windows within the room?</w:t>
            </w:r>
            <w:r w:rsidR="00F339F6" w:rsidRPr="00C87580">
              <w:rPr>
                <w:rFonts w:asciiTheme="minorHAnsi" w:hAnsiTheme="minorHAnsi" w:cstheme="minorHAnsi"/>
                <w:szCs w:val="20"/>
              </w:rPr>
              <w:t xml:space="preserve"> Otherwise, consider line of sight. </w:t>
            </w:r>
          </w:p>
        </w:tc>
        <w:sdt>
          <w:sdtPr>
            <w:rPr>
              <w:rFonts w:asciiTheme="minorHAnsi" w:hAnsiTheme="minorHAnsi" w:cstheme="minorHAnsi"/>
              <w:b/>
            </w:rPr>
            <w:id w:val="2073701225"/>
            <w14:checkbox>
              <w14:checked w14:val="0"/>
              <w14:checkedState w14:val="2612" w14:font="MS Gothic"/>
              <w14:uncheckedState w14:val="2610" w14:font="MS Gothic"/>
            </w14:checkbox>
          </w:sdtPr>
          <w:sdtEndPr/>
          <w:sdtContent>
            <w:tc>
              <w:tcPr>
                <w:tcW w:w="647" w:type="dxa"/>
              </w:tcPr>
              <w:p w14:paraId="50D014DC" w14:textId="61109F61" w:rsidR="00981854" w:rsidRPr="00C87580" w:rsidRDefault="00793B49" w:rsidP="00B7724C">
                <w:pPr>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372225686"/>
            <w14:checkbox>
              <w14:checked w14:val="1"/>
              <w14:checkedState w14:val="2612" w14:font="MS Gothic"/>
              <w14:uncheckedState w14:val="2610" w14:font="MS Gothic"/>
            </w14:checkbox>
          </w:sdtPr>
          <w:sdtEndPr/>
          <w:sdtContent>
            <w:tc>
              <w:tcPr>
                <w:tcW w:w="718" w:type="dxa"/>
              </w:tcPr>
              <w:p w14:paraId="59BD15AF" w14:textId="794C8B31" w:rsidR="00981854" w:rsidRPr="00C87580" w:rsidRDefault="00CE12D1" w:rsidP="00B7724C">
                <w:pPr>
                  <w:ind w:left="360" w:hanging="196"/>
                  <w:rPr>
                    <w:rFonts w:asciiTheme="minorHAnsi" w:hAnsiTheme="minorHAnsi" w:cstheme="minorHAnsi"/>
                    <w:b/>
                  </w:rPr>
                </w:pPr>
                <w:r>
                  <w:rPr>
                    <w:rFonts w:ascii="MS Gothic" w:eastAsia="MS Gothic" w:hAnsi="MS Gothic" w:cstheme="minorHAnsi" w:hint="eastAsia"/>
                    <w:b/>
                  </w:rPr>
                  <w:t>☒</w:t>
                </w:r>
              </w:p>
            </w:tc>
          </w:sdtContent>
        </w:sdt>
        <w:tc>
          <w:tcPr>
            <w:tcW w:w="3950" w:type="dxa"/>
          </w:tcPr>
          <w:p w14:paraId="45F5CBA4" w14:textId="77777777" w:rsidR="00981854" w:rsidRPr="00C87580" w:rsidRDefault="00981854" w:rsidP="00981854">
            <w:pPr>
              <w:rPr>
                <w:rFonts w:asciiTheme="minorHAnsi" w:hAnsiTheme="minorHAnsi" w:cstheme="minorHAnsi"/>
              </w:rPr>
            </w:pPr>
          </w:p>
        </w:tc>
      </w:tr>
      <w:tr w:rsidR="00611713" w:rsidRPr="00C87580" w14:paraId="3F091C9A" w14:textId="77777777" w:rsidTr="00B7724C">
        <w:trPr>
          <w:gridAfter w:val="1"/>
          <w:wAfter w:w="9" w:type="dxa"/>
          <w:trHeight w:val="557"/>
        </w:trPr>
        <w:tc>
          <w:tcPr>
            <w:tcW w:w="4388" w:type="dxa"/>
          </w:tcPr>
          <w:p w14:paraId="2821B0D1" w14:textId="02637357" w:rsidR="00981854" w:rsidRPr="00C87580" w:rsidRDefault="00DB5615">
            <w:pPr>
              <w:rPr>
                <w:rFonts w:asciiTheme="minorHAnsi" w:hAnsiTheme="minorHAnsi" w:cstheme="minorHAnsi"/>
                <w:szCs w:val="20"/>
              </w:rPr>
            </w:pPr>
            <w:r w:rsidRPr="00C87580">
              <w:rPr>
                <w:rFonts w:asciiTheme="minorHAnsi" w:hAnsiTheme="minorHAnsi" w:cstheme="minorHAnsi"/>
                <w:szCs w:val="20"/>
              </w:rPr>
              <w:lastRenderedPageBreak/>
              <w:t xml:space="preserve">Do you have the </w:t>
            </w:r>
            <w:r w:rsidR="00056D62" w:rsidRPr="00C87580">
              <w:rPr>
                <w:rFonts w:asciiTheme="minorHAnsi" w:hAnsiTheme="minorHAnsi" w:cstheme="minorHAnsi"/>
                <w:szCs w:val="20"/>
              </w:rPr>
              <w:t>Unit’s emergency</w:t>
            </w:r>
            <w:r w:rsidRPr="00C87580">
              <w:rPr>
                <w:rFonts w:asciiTheme="minorHAnsi" w:hAnsiTheme="minorHAnsi" w:cstheme="minorHAnsi"/>
                <w:szCs w:val="20"/>
              </w:rPr>
              <w:t xml:space="preserve"> supply kit</w:t>
            </w:r>
            <w:r w:rsidR="00F339F6" w:rsidRPr="00C87580">
              <w:rPr>
                <w:rFonts w:asciiTheme="minorHAnsi" w:hAnsiTheme="minorHAnsi" w:cstheme="minorHAnsi"/>
                <w:szCs w:val="20"/>
              </w:rPr>
              <w:t xml:space="preserve"> readily accessible</w:t>
            </w:r>
            <w:r w:rsidRPr="00C87580">
              <w:rPr>
                <w:rFonts w:asciiTheme="minorHAnsi" w:hAnsiTheme="minorHAnsi" w:cstheme="minorHAnsi"/>
                <w:szCs w:val="20"/>
              </w:rPr>
              <w:t>?</w:t>
            </w:r>
          </w:p>
        </w:tc>
        <w:sdt>
          <w:sdtPr>
            <w:rPr>
              <w:rFonts w:asciiTheme="minorHAnsi" w:hAnsiTheme="minorHAnsi" w:cstheme="minorHAnsi"/>
              <w:b/>
            </w:rPr>
            <w:id w:val="-420179480"/>
            <w14:checkbox>
              <w14:checked w14:val="0"/>
              <w14:checkedState w14:val="2612" w14:font="MS Gothic"/>
              <w14:uncheckedState w14:val="2610" w14:font="MS Gothic"/>
            </w14:checkbox>
          </w:sdtPr>
          <w:sdtEndPr/>
          <w:sdtContent>
            <w:tc>
              <w:tcPr>
                <w:tcW w:w="647" w:type="dxa"/>
              </w:tcPr>
              <w:p w14:paraId="2F88FA93" w14:textId="62C0FFF1" w:rsidR="00981854" w:rsidRPr="00C87580" w:rsidRDefault="00793B49" w:rsidP="00B7724C">
                <w:pPr>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941221126"/>
            <w14:checkbox>
              <w14:checked w14:val="1"/>
              <w14:checkedState w14:val="2612" w14:font="MS Gothic"/>
              <w14:uncheckedState w14:val="2610" w14:font="MS Gothic"/>
            </w14:checkbox>
          </w:sdtPr>
          <w:sdtEndPr/>
          <w:sdtContent>
            <w:tc>
              <w:tcPr>
                <w:tcW w:w="718" w:type="dxa"/>
              </w:tcPr>
              <w:p w14:paraId="3501992B" w14:textId="6ADD173F" w:rsidR="00981854" w:rsidRPr="00C87580" w:rsidRDefault="00CE12D1" w:rsidP="00B7724C">
                <w:pPr>
                  <w:ind w:left="360" w:hanging="196"/>
                  <w:rPr>
                    <w:rFonts w:asciiTheme="minorHAnsi" w:hAnsiTheme="minorHAnsi" w:cstheme="minorHAnsi"/>
                    <w:b/>
                  </w:rPr>
                </w:pPr>
                <w:r>
                  <w:rPr>
                    <w:rFonts w:ascii="MS Gothic" w:eastAsia="MS Gothic" w:hAnsi="MS Gothic" w:cstheme="minorHAnsi" w:hint="eastAsia"/>
                    <w:b/>
                  </w:rPr>
                  <w:t>☒</w:t>
                </w:r>
              </w:p>
            </w:tc>
          </w:sdtContent>
        </w:sdt>
        <w:tc>
          <w:tcPr>
            <w:tcW w:w="3950" w:type="dxa"/>
          </w:tcPr>
          <w:p w14:paraId="195DD034" w14:textId="2F2061A7" w:rsidR="00981854" w:rsidRPr="00C87580" w:rsidRDefault="00CE12D1" w:rsidP="00981854">
            <w:pPr>
              <w:rPr>
                <w:rFonts w:asciiTheme="minorHAnsi" w:hAnsiTheme="minorHAnsi" w:cstheme="minorHAnsi"/>
              </w:rPr>
            </w:pPr>
            <w:r>
              <w:rPr>
                <w:rFonts w:asciiTheme="minorHAnsi" w:hAnsiTheme="minorHAnsi" w:cstheme="minorHAnsi"/>
              </w:rPr>
              <w:t>Kit being developed.</w:t>
            </w:r>
          </w:p>
        </w:tc>
      </w:tr>
    </w:tbl>
    <w:p w14:paraId="27B4014A" w14:textId="1591B995" w:rsidR="00EA7E25" w:rsidRPr="00C87580" w:rsidRDefault="00EA7E25" w:rsidP="00491DEC">
      <w:pPr>
        <w:spacing w:after="0" w:line="240" w:lineRule="auto"/>
        <w:rPr>
          <w:rFonts w:asciiTheme="minorHAnsi" w:hAnsiTheme="minorHAnsi" w:cstheme="minorHAnsi"/>
          <w:bCs/>
          <w:szCs w:val="20"/>
        </w:rPr>
      </w:pPr>
    </w:p>
    <w:p w14:paraId="08A05F55" w14:textId="1A8B3FC1" w:rsidR="00236A06" w:rsidRPr="00C87580" w:rsidRDefault="00236A06" w:rsidP="00491DEC">
      <w:pPr>
        <w:spacing w:after="0" w:line="240" w:lineRule="auto"/>
        <w:rPr>
          <w:rFonts w:asciiTheme="minorHAnsi" w:hAnsiTheme="minorHAnsi" w:cstheme="minorHAnsi"/>
          <w:bCs/>
          <w:szCs w:val="20"/>
        </w:rPr>
      </w:pPr>
    </w:p>
    <w:p w14:paraId="09E69C91" w14:textId="1820CCB4" w:rsidR="00236A06" w:rsidRPr="00C87580" w:rsidRDefault="00DB5615" w:rsidP="00491DEC">
      <w:p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2: Supply Kit</w:t>
      </w:r>
    </w:p>
    <w:p w14:paraId="1F8E6E44" w14:textId="40C76792" w:rsidR="00D70FA6" w:rsidRPr="00C87580" w:rsidRDefault="00D70FA6" w:rsidP="00491DEC">
      <w:pPr>
        <w:spacing w:after="0" w:line="240" w:lineRule="auto"/>
        <w:rPr>
          <w:rFonts w:asciiTheme="minorHAnsi" w:hAnsiTheme="minorHAnsi" w:cstheme="minorHAnsi"/>
          <w:bCs/>
          <w:szCs w:val="20"/>
        </w:rPr>
        <w:sectPr w:rsidR="00D70FA6" w:rsidRPr="00C87580" w:rsidSect="000C499E">
          <w:pgSz w:w="12240" w:h="15840"/>
          <w:pgMar w:top="1440" w:right="1080" w:bottom="1440" w:left="1080" w:header="720" w:footer="720" w:gutter="0"/>
          <w:cols w:space="720"/>
          <w:titlePg/>
          <w:docGrid w:linePitch="360"/>
        </w:sectPr>
      </w:pPr>
    </w:p>
    <w:p w14:paraId="36A37411" w14:textId="3CC684F9" w:rsidR="00222B8B" w:rsidRPr="00C87580" w:rsidRDefault="005855B6" w:rsidP="00850B0B">
      <w:pPr>
        <w:pStyle w:val="Heading2"/>
        <w:rPr>
          <w:rFonts w:asciiTheme="minorHAnsi" w:hAnsiTheme="minorHAnsi" w:cstheme="minorHAnsi"/>
        </w:rPr>
      </w:pPr>
      <w:bookmarkStart w:id="1203" w:name="_Toc509176107"/>
      <w:bookmarkStart w:id="1204" w:name="_Toc509176529"/>
      <w:bookmarkStart w:id="1205" w:name="_Toc509178162"/>
      <w:bookmarkStart w:id="1206" w:name="_Toc509179543"/>
      <w:bookmarkStart w:id="1207" w:name="_Toc509179964"/>
      <w:bookmarkStart w:id="1208" w:name="_Toc509180386"/>
      <w:bookmarkStart w:id="1209" w:name="_Toc509180807"/>
      <w:bookmarkStart w:id="1210" w:name="_Toc509181229"/>
      <w:bookmarkStart w:id="1211" w:name="_Toc509181649"/>
      <w:bookmarkStart w:id="1212" w:name="_Toc509182069"/>
      <w:bookmarkStart w:id="1213" w:name="_Toc509182489"/>
      <w:bookmarkStart w:id="1214" w:name="_Toc509182909"/>
      <w:bookmarkStart w:id="1215" w:name="_Toc509183330"/>
      <w:bookmarkStart w:id="1216" w:name="_Toc509183749"/>
      <w:bookmarkStart w:id="1217" w:name="_Toc509184168"/>
      <w:bookmarkStart w:id="1218" w:name="_Toc509184586"/>
      <w:bookmarkStart w:id="1219" w:name="_Toc509185004"/>
      <w:bookmarkStart w:id="1220" w:name="_Toc509185421"/>
      <w:bookmarkStart w:id="1221" w:name="_Toc509185839"/>
      <w:bookmarkStart w:id="1222" w:name="_Toc509186257"/>
      <w:bookmarkStart w:id="1223" w:name="_Toc509186673"/>
      <w:bookmarkStart w:id="1224" w:name="_Toc509187090"/>
      <w:bookmarkStart w:id="1225" w:name="_Toc509187506"/>
      <w:bookmarkStart w:id="1226" w:name="_Toc509187920"/>
      <w:bookmarkStart w:id="1227" w:name="_Toc509188333"/>
      <w:bookmarkStart w:id="1228" w:name="_Toc509176108"/>
      <w:bookmarkStart w:id="1229" w:name="_Toc509176530"/>
      <w:bookmarkStart w:id="1230" w:name="_Toc509178163"/>
      <w:bookmarkStart w:id="1231" w:name="_Toc509179544"/>
      <w:bookmarkStart w:id="1232" w:name="_Toc509179965"/>
      <w:bookmarkStart w:id="1233" w:name="_Toc509180387"/>
      <w:bookmarkStart w:id="1234" w:name="_Toc509180808"/>
      <w:bookmarkStart w:id="1235" w:name="_Toc509181230"/>
      <w:bookmarkStart w:id="1236" w:name="_Toc509181650"/>
      <w:bookmarkStart w:id="1237" w:name="_Toc509182070"/>
      <w:bookmarkStart w:id="1238" w:name="_Toc509182490"/>
      <w:bookmarkStart w:id="1239" w:name="_Toc509182910"/>
      <w:bookmarkStart w:id="1240" w:name="_Toc509183331"/>
      <w:bookmarkStart w:id="1241" w:name="_Toc509183750"/>
      <w:bookmarkStart w:id="1242" w:name="_Toc509184169"/>
      <w:bookmarkStart w:id="1243" w:name="_Toc509184587"/>
      <w:bookmarkStart w:id="1244" w:name="_Toc509185005"/>
      <w:bookmarkStart w:id="1245" w:name="_Toc509185422"/>
      <w:bookmarkStart w:id="1246" w:name="_Toc509185840"/>
      <w:bookmarkStart w:id="1247" w:name="_Toc509186258"/>
      <w:bookmarkStart w:id="1248" w:name="_Toc509186674"/>
      <w:bookmarkStart w:id="1249" w:name="_Toc509187091"/>
      <w:bookmarkStart w:id="1250" w:name="_Toc509187507"/>
      <w:bookmarkStart w:id="1251" w:name="_Toc509187921"/>
      <w:bookmarkStart w:id="1252" w:name="_Toc509188334"/>
      <w:bookmarkStart w:id="1253" w:name="_Toc509176109"/>
      <w:bookmarkStart w:id="1254" w:name="_Toc509176531"/>
      <w:bookmarkStart w:id="1255" w:name="_Toc509178164"/>
      <w:bookmarkStart w:id="1256" w:name="_Toc509179545"/>
      <w:bookmarkStart w:id="1257" w:name="_Toc509179966"/>
      <w:bookmarkStart w:id="1258" w:name="_Toc509180388"/>
      <w:bookmarkStart w:id="1259" w:name="_Toc509180809"/>
      <w:bookmarkStart w:id="1260" w:name="_Toc509181231"/>
      <w:bookmarkStart w:id="1261" w:name="_Toc509181651"/>
      <w:bookmarkStart w:id="1262" w:name="_Toc509182071"/>
      <w:bookmarkStart w:id="1263" w:name="_Toc509182491"/>
      <w:bookmarkStart w:id="1264" w:name="_Toc509182911"/>
      <w:bookmarkStart w:id="1265" w:name="_Toc509183332"/>
      <w:bookmarkStart w:id="1266" w:name="_Toc509183751"/>
      <w:bookmarkStart w:id="1267" w:name="_Toc509184170"/>
      <w:bookmarkStart w:id="1268" w:name="_Toc509184588"/>
      <w:bookmarkStart w:id="1269" w:name="_Toc509185006"/>
      <w:bookmarkStart w:id="1270" w:name="_Toc509185423"/>
      <w:bookmarkStart w:id="1271" w:name="_Toc509185841"/>
      <w:bookmarkStart w:id="1272" w:name="_Toc509186259"/>
      <w:bookmarkStart w:id="1273" w:name="_Toc509186675"/>
      <w:bookmarkStart w:id="1274" w:name="_Toc509187092"/>
      <w:bookmarkStart w:id="1275" w:name="_Toc509187508"/>
      <w:bookmarkStart w:id="1276" w:name="_Toc509187922"/>
      <w:bookmarkStart w:id="1277" w:name="_Toc509188335"/>
      <w:bookmarkStart w:id="1278" w:name="_Toc509176110"/>
      <w:bookmarkStart w:id="1279" w:name="_Toc509176532"/>
      <w:bookmarkStart w:id="1280" w:name="_Toc509178165"/>
      <w:bookmarkStart w:id="1281" w:name="_Toc509179546"/>
      <w:bookmarkStart w:id="1282" w:name="_Toc509179967"/>
      <w:bookmarkStart w:id="1283" w:name="_Toc509180389"/>
      <w:bookmarkStart w:id="1284" w:name="_Toc509180810"/>
      <w:bookmarkStart w:id="1285" w:name="_Toc509181232"/>
      <w:bookmarkStart w:id="1286" w:name="_Toc509181652"/>
      <w:bookmarkStart w:id="1287" w:name="_Toc509182072"/>
      <w:bookmarkStart w:id="1288" w:name="_Toc509182492"/>
      <w:bookmarkStart w:id="1289" w:name="_Toc509182912"/>
      <w:bookmarkStart w:id="1290" w:name="_Toc509183333"/>
      <w:bookmarkStart w:id="1291" w:name="_Toc509183752"/>
      <w:bookmarkStart w:id="1292" w:name="_Toc509184171"/>
      <w:bookmarkStart w:id="1293" w:name="_Toc509184589"/>
      <w:bookmarkStart w:id="1294" w:name="_Toc509185007"/>
      <w:bookmarkStart w:id="1295" w:name="_Toc509185424"/>
      <w:bookmarkStart w:id="1296" w:name="_Toc509185842"/>
      <w:bookmarkStart w:id="1297" w:name="_Toc509186260"/>
      <w:bookmarkStart w:id="1298" w:name="_Toc509186676"/>
      <w:bookmarkStart w:id="1299" w:name="_Toc509187093"/>
      <w:bookmarkStart w:id="1300" w:name="_Toc509187509"/>
      <w:bookmarkStart w:id="1301" w:name="_Toc509187923"/>
      <w:bookmarkStart w:id="1302" w:name="_Toc509188336"/>
      <w:bookmarkStart w:id="1303" w:name="_Toc509176111"/>
      <w:bookmarkStart w:id="1304" w:name="_Toc509176533"/>
      <w:bookmarkStart w:id="1305" w:name="_Toc509178166"/>
      <w:bookmarkStart w:id="1306" w:name="_Toc509179547"/>
      <w:bookmarkStart w:id="1307" w:name="_Toc509179968"/>
      <w:bookmarkStart w:id="1308" w:name="_Toc509180390"/>
      <w:bookmarkStart w:id="1309" w:name="_Toc509180811"/>
      <w:bookmarkStart w:id="1310" w:name="_Toc509181233"/>
      <w:bookmarkStart w:id="1311" w:name="_Toc509181653"/>
      <w:bookmarkStart w:id="1312" w:name="_Toc509182073"/>
      <w:bookmarkStart w:id="1313" w:name="_Toc509182493"/>
      <w:bookmarkStart w:id="1314" w:name="_Toc509182913"/>
      <w:bookmarkStart w:id="1315" w:name="_Toc509183334"/>
      <w:bookmarkStart w:id="1316" w:name="_Toc509183753"/>
      <w:bookmarkStart w:id="1317" w:name="_Toc509184172"/>
      <w:bookmarkStart w:id="1318" w:name="_Toc509184590"/>
      <w:bookmarkStart w:id="1319" w:name="_Toc509185008"/>
      <w:bookmarkStart w:id="1320" w:name="_Toc509185425"/>
      <w:bookmarkStart w:id="1321" w:name="_Toc509185843"/>
      <w:bookmarkStart w:id="1322" w:name="_Toc509186261"/>
      <w:bookmarkStart w:id="1323" w:name="_Toc509186677"/>
      <w:bookmarkStart w:id="1324" w:name="_Toc509187094"/>
      <w:bookmarkStart w:id="1325" w:name="_Toc509187510"/>
      <w:bookmarkStart w:id="1326" w:name="_Toc509187924"/>
      <w:bookmarkStart w:id="1327" w:name="_Toc509188337"/>
      <w:bookmarkStart w:id="1328" w:name="_Toc509176112"/>
      <w:bookmarkStart w:id="1329" w:name="_Toc509176534"/>
      <w:bookmarkStart w:id="1330" w:name="_Toc509178167"/>
      <w:bookmarkStart w:id="1331" w:name="_Toc509179548"/>
      <w:bookmarkStart w:id="1332" w:name="_Toc509179969"/>
      <w:bookmarkStart w:id="1333" w:name="_Toc509180391"/>
      <w:bookmarkStart w:id="1334" w:name="_Toc509180812"/>
      <w:bookmarkStart w:id="1335" w:name="_Toc509181234"/>
      <w:bookmarkStart w:id="1336" w:name="_Toc509181654"/>
      <w:bookmarkStart w:id="1337" w:name="_Toc509182074"/>
      <w:bookmarkStart w:id="1338" w:name="_Toc509182494"/>
      <w:bookmarkStart w:id="1339" w:name="_Toc509182914"/>
      <w:bookmarkStart w:id="1340" w:name="_Toc509183335"/>
      <w:bookmarkStart w:id="1341" w:name="_Toc509183754"/>
      <w:bookmarkStart w:id="1342" w:name="_Toc509184173"/>
      <w:bookmarkStart w:id="1343" w:name="_Toc509184591"/>
      <w:bookmarkStart w:id="1344" w:name="_Toc509185009"/>
      <w:bookmarkStart w:id="1345" w:name="_Toc509185426"/>
      <w:bookmarkStart w:id="1346" w:name="_Toc509185844"/>
      <w:bookmarkStart w:id="1347" w:name="_Toc509186262"/>
      <w:bookmarkStart w:id="1348" w:name="_Toc509186678"/>
      <w:bookmarkStart w:id="1349" w:name="_Toc509187095"/>
      <w:bookmarkStart w:id="1350" w:name="_Toc509187511"/>
      <w:bookmarkStart w:id="1351" w:name="_Toc509187925"/>
      <w:bookmarkStart w:id="1352" w:name="_Toc509188338"/>
      <w:bookmarkStart w:id="1353" w:name="_Toc509176113"/>
      <w:bookmarkStart w:id="1354" w:name="_Toc509176535"/>
      <w:bookmarkStart w:id="1355" w:name="_Toc509178168"/>
      <w:bookmarkStart w:id="1356" w:name="_Toc509179549"/>
      <w:bookmarkStart w:id="1357" w:name="_Toc509179970"/>
      <w:bookmarkStart w:id="1358" w:name="_Toc509180392"/>
      <w:bookmarkStart w:id="1359" w:name="_Toc509180813"/>
      <w:bookmarkStart w:id="1360" w:name="_Toc509181235"/>
      <w:bookmarkStart w:id="1361" w:name="_Toc509181655"/>
      <w:bookmarkStart w:id="1362" w:name="_Toc509182075"/>
      <w:bookmarkStart w:id="1363" w:name="_Toc509182495"/>
      <w:bookmarkStart w:id="1364" w:name="_Toc509182915"/>
      <w:bookmarkStart w:id="1365" w:name="_Toc509183336"/>
      <w:bookmarkStart w:id="1366" w:name="_Toc509183755"/>
      <w:bookmarkStart w:id="1367" w:name="_Toc509184174"/>
      <w:bookmarkStart w:id="1368" w:name="_Toc509184592"/>
      <w:bookmarkStart w:id="1369" w:name="_Toc509185010"/>
      <w:bookmarkStart w:id="1370" w:name="_Toc509185427"/>
      <w:bookmarkStart w:id="1371" w:name="_Toc509185845"/>
      <w:bookmarkStart w:id="1372" w:name="_Toc509186263"/>
      <w:bookmarkStart w:id="1373" w:name="_Toc509186679"/>
      <w:bookmarkStart w:id="1374" w:name="_Toc509187096"/>
      <w:bookmarkStart w:id="1375" w:name="_Toc509187512"/>
      <w:bookmarkStart w:id="1376" w:name="_Toc509187926"/>
      <w:bookmarkStart w:id="1377" w:name="_Toc509188339"/>
      <w:bookmarkStart w:id="1378" w:name="_Toc509176114"/>
      <w:bookmarkStart w:id="1379" w:name="_Toc509176536"/>
      <w:bookmarkStart w:id="1380" w:name="_Toc509178169"/>
      <w:bookmarkStart w:id="1381" w:name="_Toc509179550"/>
      <w:bookmarkStart w:id="1382" w:name="_Toc509179971"/>
      <w:bookmarkStart w:id="1383" w:name="_Toc509180393"/>
      <w:bookmarkStart w:id="1384" w:name="_Toc509180814"/>
      <w:bookmarkStart w:id="1385" w:name="_Toc509181236"/>
      <w:bookmarkStart w:id="1386" w:name="_Toc509181656"/>
      <w:bookmarkStart w:id="1387" w:name="_Toc509182076"/>
      <w:bookmarkStart w:id="1388" w:name="_Toc509182496"/>
      <w:bookmarkStart w:id="1389" w:name="_Toc509182916"/>
      <w:bookmarkStart w:id="1390" w:name="_Toc509183337"/>
      <w:bookmarkStart w:id="1391" w:name="_Toc509183756"/>
      <w:bookmarkStart w:id="1392" w:name="_Toc509184175"/>
      <w:bookmarkStart w:id="1393" w:name="_Toc509184593"/>
      <w:bookmarkStart w:id="1394" w:name="_Toc509185011"/>
      <w:bookmarkStart w:id="1395" w:name="_Toc509185428"/>
      <w:bookmarkStart w:id="1396" w:name="_Toc509185846"/>
      <w:bookmarkStart w:id="1397" w:name="_Toc509186264"/>
      <w:bookmarkStart w:id="1398" w:name="_Toc509186680"/>
      <w:bookmarkStart w:id="1399" w:name="_Toc509187097"/>
      <w:bookmarkStart w:id="1400" w:name="_Toc509187513"/>
      <w:bookmarkStart w:id="1401" w:name="_Toc509187927"/>
      <w:bookmarkStart w:id="1402" w:name="_Toc509188340"/>
      <w:bookmarkStart w:id="1403" w:name="_Toc509176115"/>
      <w:bookmarkStart w:id="1404" w:name="_Toc509176537"/>
      <w:bookmarkStart w:id="1405" w:name="_Toc509178170"/>
      <w:bookmarkStart w:id="1406" w:name="_Toc509179551"/>
      <w:bookmarkStart w:id="1407" w:name="_Toc509179972"/>
      <w:bookmarkStart w:id="1408" w:name="_Toc509180394"/>
      <w:bookmarkStart w:id="1409" w:name="_Toc509180815"/>
      <w:bookmarkStart w:id="1410" w:name="_Toc509181237"/>
      <w:bookmarkStart w:id="1411" w:name="_Toc509181657"/>
      <w:bookmarkStart w:id="1412" w:name="_Toc509182077"/>
      <w:bookmarkStart w:id="1413" w:name="_Toc509182497"/>
      <w:bookmarkStart w:id="1414" w:name="_Toc509182917"/>
      <w:bookmarkStart w:id="1415" w:name="_Toc509183338"/>
      <w:bookmarkStart w:id="1416" w:name="_Toc509183757"/>
      <w:bookmarkStart w:id="1417" w:name="_Toc509184176"/>
      <w:bookmarkStart w:id="1418" w:name="_Toc509184594"/>
      <w:bookmarkStart w:id="1419" w:name="_Toc509185012"/>
      <w:bookmarkStart w:id="1420" w:name="_Toc509185429"/>
      <w:bookmarkStart w:id="1421" w:name="_Toc509185847"/>
      <w:bookmarkStart w:id="1422" w:name="_Toc509186265"/>
      <w:bookmarkStart w:id="1423" w:name="_Toc509186681"/>
      <w:bookmarkStart w:id="1424" w:name="_Toc509187098"/>
      <w:bookmarkStart w:id="1425" w:name="_Toc509187514"/>
      <w:bookmarkStart w:id="1426" w:name="_Toc509187928"/>
      <w:bookmarkStart w:id="1427" w:name="_Toc509188341"/>
      <w:bookmarkStart w:id="1428" w:name="_Toc509176116"/>
      <w:bookmarkStart w:id="1429" w:name="_Toc509176538"/>
      <w:bookmarkStart w:id="1430" w:name="_Toc509178171"/>
      <w:bookmarkStart w:id="1431" w:name="_Toc509179552"/>
      <w:bookmarkStart w:id="1432" w:name="_Toc509179973"/>
      <w:bookmarkStart w:id="1433" w:name="_Toc509180395"/>
      <w:bookmarkStart w:id="1434" w:name="_Toc509180816"/>
      <w:bookmarkStart w:id="1435" w:name="_Toc509181238"/>
      <w:bookmarkStart w:id="1436" w:name="_Toc509181658"/>
      <w:bookmarkStart w:id="1437" w:name="_Toc509182078"/>
      <w:bookmarkStart w:id="1438" w:name="_Toc509182498"/>
      <w:bookmarkStart w:id="1439" w:name="_Toc509182918"/>
      <w:bookmarkStart w:id="1440" w:name="_Toc509183339"/>
      <w:bookmarkStart w:id="1441" w:name="_Toc509183758"/>
      <w:bookmarkStart w:id="1442" w:name="_Toc509184177"/>
      <w:bookmarkStart w:id="1443" w:name="_Toc509184595"/>
      <w:bookmarkStart w:id="1444" w:name="_Toc509185013"/>
      <w:bookmarkStart w:id="1445" w:name="_Toc509185430"/>
      <w:bookmarkStart w:id="1446" w:name="_Toc509185848"/>
      <w:bookmarkStart w:id="1447" w:name="_Toc509186266"/>
      <w:bookmarkStart w:id="1448" w:name="_Toc509186682"/>
      <w:bookmarkStart w:id="1449" w:name="_Toc509187099"/>
      <w:bookmarkStart w:id="1450" w:name="_Toc509187515"/>
      <w:bookmarkStart w:id="1451" w:name="_Toc509187929"/>
      <w:bookmarkStart w:id="1452" w:name="_Toc509188342"/>
      <w:bookmarkStart w:id="1453" w:name="_Toc509176117"/>
      <w:bookmarkStart w:id="1454" w:name="_Toc509176539"/>
      <w:bookmarkStart w:id="1455" w:name="_Toc509178172"/>
      <w:bookmarkStart w:id="1456" w:name="_Toc509179553"/>
      <w:bookmarkStart w:id="1457" w:name="_Toc509179974"/>
      <w:bookmarkStart w:id="1458" w:name="_Toc509180396"/>
      <w:bookmarkStart w:id="1459" w:name="_Toc509180817"/>
      <w:bookmarkStart w:id="1460" w:name="_Toc509181239"/>
      <w:bookmarkStart w:id="1461" w:name="_Toc509181659"/>
      <w:bookmarkStart w:id="1462" w:name="_Toc509182079"/>
      <w:bookmarkStart w:id="1463" w:name="_Toc509182499"/>
      <w:bookmarkStart w:id="1464" w:name="_Toc509182919"/>
      <w:bookmarkStart w:id="1465" w:name="_Toc509183340"/>
      <w:bookmarkStart w:id="1466" w:name="_Toc509183759"/>
      <w:bookmarkStart w:id="1467" w:name="_Toc509184178"/>
      <w:bookmarkStart w:id="1468" w:name="_Toc509184596"/>
      <w:bookmarkStart w:id="1469" w:name="_Toc509185014"/>
      <w:bookmarkStart w:id="1470" w:name="_Toc509185431"/>
      <w:bookmarkStart w:id="1471" w:name="_Toc509185849"/>
      <w:bookmarkStart w:id="1472" w:name="_Toc509186267"/>
      <w:bookmarkStart w:id="1473" w:name="_Toc509186683"/>
      <w:bookmarkStart w:id="1474" w:name="_Toc509187100"/>
      <w:bookmarkStart w:id="1475" w:name="_Toc509187516"/>
      <w:bookmarkStart w:id="1476" w:name="_Toc509187930"/>
      <w:bookmarkStart w:id="1477" w:name="_Toc509188343"/>
      <w:bookmarkStart w:id="1478" w:name="_Toc509176118"/>
      <w:bookmarkStart w:id="1479" w:name="_Toc509176540"/>
      <w:bookmarkStart w:id="1480" w:name="_Toc509178173"/>
      <w:bookmarkStart w:id="1481" w:name="_Toc509179554"/>
      <w:bookmarkStart w:id="1482" w:name="_Toc509179975"/>
      <w:bookmarkStart w:id="1483" w:name="_Toc509180397"/>
      <w:bookmarkStart w:id="1484" w:name="_Toc509180818"/>
      <w:bookmarkStart w:id="1485" w:name="_Toc509181240"/>
      <w:bookmarkStart w:id="1486" w:name="_Toc509181660"/>
      <w:bookmarkStart w:id="1487" w:name="_Toc509182080"/>
      <w:bookmarkStart w:id="1488" w:name="_Toc509182500"/>
      <w:bookmarkStart w:id="1489" w:name="_Toc509182920"/>
      <w:bookmarkStart w:id="1490" w:name="_Toc509183341"/>
      <w:bookmarkStart w:id="1491" w:name="_Toc509183760"/>
      <w:bookmarkStart w:id="1492" w:name="_Toc509184179"/>
      <w:bookmarkStart w:id="1493" w:name="_Toc509184597"/>
      <w:bookmarkStart w:id="1494" w:name="_Toc509185015"/>
      <w:bookmarkStart w:id="1495" w:name="_Toc509185432"/>
      <w:bookmarkStart w:id="1496" w:name="_Toc509185850"/>
      <w:bookmarkStart w:id="1497" w:name="_Toc509186268"/>
      <w:bookmarkStart w:id="1498" w:name="_Toc509186684"/>
      <w:bookmarkStart w:id="1499" w:name="_Toc509187101"/>
      <w:bookmarkStart w:id="1500" w:name="_Toc509187517"/>
      <w:bookmarkStart w:id="1501" w:name="_Toc509187931"/>
      <w:bookmarkStart w:id="1502" w:name="_Toc509188344"/>
      <w:bookmarkStart w:id="1503" w:name="_Toc509176119"/>
      <w:bookmarkStart w:id="1504" w:name="_Toc509176541"/>
      <w:bookmarkStart w:id="1505" w:name="_Toc509178174"/>
      <w:bookmarkStart w:id="1506" w:name="_Toc509179555"/>
      <w:bookmarkStart w:id="1507" w:name="_Toc509179976"/>
      <w:bookmarkStart w:id="1508" w:name="_Toc509180398"/>
      <w:bookmarkStart w:id="1509" w:name="_Toc509180819"/>
      <w:bookmarkStart w:id="1510" w:name="_Toc509181241"/>
      <w:bookmarkStart w:id="1511" w:name="_Toc509181661"/>
      <w:bookmarkStart w:id="1512" w:name="_Toc509182081"/>
      <w:bookmarkStart w:id="1513" w:name="_Toc509182501"/>
      <w:bookmarkStart w:id="1514" w:name="_Toc509182921"/>
      <w:bookmarkStart w:id="1515" w:name="_Toc509183342"/>
      <w:bookmarkStart w:id="1516" w:name="_Toc509183761"/>
      <w:bookmarkStart w:id="1517" w:name="_Toc509184180"/>
      <w:bookmarkStart w:id="1518" w:name="_Toc509184598"/>
      <w:bookmarkStart w:id="1519" w:name="_Toc509185016"/>
      <w:bookmarkStart w:id="1520" w:name="_Toc509185433"/>
      <w:bookmarkStart w:id="1521" w:name="_Toc509185851"/>
      <w:bookmarkStart w:id="1522" w:name="_Toc509186269"/>
      <w:bookmarkStart w:id="1523" w:name="_Toc509186685"/>
      <w:bookmarkStart w:id="1524" w:name="_Toc509187102"/>
      <w:bookmarkStart w:id="1525" w:name="_Toc509187518"/>
      <w:bookmarkStart w:id="1526" w:name="_Toc509187932"/>
      <w:bookmarkStart w:id="1527" w:name="_Toc509188345"/>
      <w:bookmarkStart w:id="1528" w:name="_Toc503723643"/>
      <w:bookmarkStart w:id="1529" w:name="_Toc503724193"/>
      <w:bookmarkStart w:id="1530" w:name="_Toc503724743"/>
      <w:bookmarkStart w:id="1531" w:name="_Toc503725294"/>
      <w:bookmarkStart w:id="1532" w:name="_Toc503725844"/>
      <w:bookmarkStart w:id="1533" w:name="_Toc503726395"/>
      <w:bookmarkStart w:id="1534" w:name="_Toc503726945"/>
      <w:bookmarkStart w:id="1535" w:name="_Toc503728044"/>
      <w:bookmarkStart w:id="1536" w:name="_Toc503728592"/>
      <w:bookmarkStart w:id="1537" w:name="_Toc503729141"/>
      <w:bookmarkStart w:id="1538" w:name="_Toc503729689"/>
      <w:bookmarkStart w:id="1539" w:name="_Toc503730237"/>
      <w:bookmarkStart w:id="1540" w:name="_Toc503730785"/>
      <w:bookmarkStart w:id="1541" w:name="_Toc503731333"/>
      <w:bookmarkStart w:id="1542" w:name="_Toc503731881"/>
      <w:bookmarkStart w:id="1543" w:name="_Toc503723644"/>
      <w:bookmarkStart w:id="1544" w:name="_Toc503724194"/>
      <w:bookmarkStart w:id="1545" w:name="_Toc503724744"/>
      <w:bookmarkStart w:id="1546" w:name="_Toc503725295"/>
      <w:bookmarkStart w:id="1547" w:name="_Toc503725845"/>
      <w:bookmarkStart w:id="1548" w:name="_Toc503726396"/>
      <w:bookmarkStart w:id="1549" w:name="_Toc503726946"/>
      <w:bookmarkStart w:id="1550" w:name="_Toc503728045"/>
      <w:bookmarkStart w:id="1551" w:name="_Toc503728593"/>
      <w:bookmarkStart w:id="1552" w:name="_Toc503729142"/>
      <w:bookmarkStart w:id="1553" w:name="_Toc503729690"/>
      <w:bookmarkStart w:id="1554" w:name="_Toc503730238"/>
      <w:bookmarkStart w:id="1555" w:name="_Toc503730786"/>
      <w:bookmarkStart w:id="1556" w:name="_Toc503731334"/>
      <w:bookmarkStart w:id="1557" w:name="_Toc503731882"/>
      <w:bookmarkStart w:id="1558" w:name="_Toc503723651"/>
      <w:bookmarkStart w:id="1559" w:name="_Toc503724201"/>
      <w:bookmarkStart w:id="1560" w:name="_Toc503724751"/>
      <w:bookmarkStart w:id="1561" w:name="_Toc503725302"/>
      <w:bookmarkStart w:id="1562" w:name="_Toc503725852"/>
      <w:bookmarkStart w:id="1563" w:name="_Toc503726403"/>
      <w:bookmarkStart w:id="1564" w:name="_Toc503726953"/>
      <w:bookmarkStart w:id="1565" w:name="_Toc503728052"/>
      <w:bookmarkStart w:id="1566" w:name="_Toc503728600"/>
      <w:bookmarkStart w:id="1567" w:name="_Toc503729149"/>
      <w:bookmarkStart w:id="1568" w:name="_Toc503729697"/>
      <w:bookmarkStart w:id="1569" w:name="_Toc503730245"/>
      <w:bookmarkStart w:id="1570" w:name="_Toc503730793"/>
      <w:bookmarkStart w:id="1571" w:name="_Toc503731341"/>
      <w:bookmarkStart w:id="1572" w:name="_Toc503731889"/>
      <w:bookmarkStart w:id="1573" w:name="_Toc503723652"/>
      <w:bookmarkStart w:id="1574" w:name="_Toc503724202"/>
      <w:bookmarkStart w:id="1575" w:name="_Toc503724752"/>
      <w:bookmarkStart w:id="1576" w:name="_Toc503725303"/>
      <w:bookmarkStart w:id="1577" w:name="_Toc503725853"/>
      <w:bookmarkStart w:id="1578" w:name="_Toc503726404"/>
      <w:bookmarkStart w:id="1579" w:name="_Toc503726954"/>
      <w:bookmarkStart w:id="1580" w:name="_Toc503728053"/>
      <w:bookmarkStart w:id="1581" w:name="_Toc503728601"/>
      <w:bookmarkStart w:id="1582" w:name="_Toc503729150"/>
      <w:bookmarkStart w:id="1583" w:name="_Toc503729698"/>
      <w:bookmarkStart w:id="1584" w:name="_Toc503730246"/>
      <w:bookmarkStart w:id="1585" w:name="_Toc503730794"/>
      <w:bookmarkStart w:id="1586" w:name="_Toc503731342"/>
      <w:bookmarkStart w:id="1587" w:name="_Toc503731890"/>
      <w:bookmarkStart w:id="1588" w:name="_Toc503723667"/>
      <w:bookmarkStart w:id="1589" w:name="_Toc503724217"/>
      <w:bookmarkStart w:id="1590" w:name="_Toc503724767"/>
      <w:bookmarkStart w:id="1591" w:name="_Toc503725318"/>
      <w:bookmarkStart w:id="1592" w:name="_Toc503725868"/>
      <w:bookmarkStart w:id="1593" w:name="_Toc503726419"/>
      <w:bookmarkStart w:id="1594" w:name="_Toc503726969"/>
      <w:bookmarkStart w:id="1595" w:name="_Toc503728068"/>
      <w:bookmarkStart w:id="1596" w:name="_Toc503728616"/>
      <w:bookmarkStart w:id="1597" w:name="_Toc503729165"/>
      <w:bookmarkStart w:id="1598" w:name="_Toc503729713"/>
      <w:bookmarkStart w:id="1599" w:name="_Toc503730261"/>
      <w:bookmarkStart w:id="1600" w:name="_Toc503730809"/>
      <w:bookmarkStart w:id="1601" w:name="_Toc503731357"/>
      <w:bookmarkStart w:id="1602" w:name="_Toc503731905"/>
      <w:bookmarkStart w:id="1603" w:name="_Toc34735048"/>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sidRPr="00C87580">
        <w:rPr>
          <w:rFonts w:asciiTheme="minorHAnsi" w:hAnsiTheme="minorHAnsi" w:cstheme="minorHAnsi"/>
        </w:rPr>
        <w:lastRenderedPageBreak/>
        <w:t>C. Hurricane</w:t>
      </w:r>
      <w:bookmarkEnd w:id="1603"/>
    </w:p>
    <w:tbl>
      <w:tblPr>
        <w:tblStyle w:val="TableGrid"/>
        <w:tblpPr w:leftFromText="180" w:rightFromText="180" w:vertAnchor="text" w:horzAnchor="margin" w:tblpXSpec="center" w:tblpY="91"/>
        <w:tblW w:w="0" w:type="auto"/>
        <w:tblLayout w:type="fixed"/>
        <w:tblLook w:val="04A0" w:firstRow="1" w:lastRow="0" w:firstColumn="1" w:lastColumn="0" w:noHBand="0" w:noVBand="1"/>
      </w:tblPr>
      <w:tblGrid>
        <w:gridCol w:w="4765"/>
        <w:gridCol w:w="630"/>
        <w:gridCol w:w="720"/>
        <w:gridCol w:w="3955"/>
      </w:tblGrid>
      <w:tr w:rsidR="006331D6" w:rsidRPr="00C87580" w14:paraId="107B196C" w14:textId="77777777" w:rsidTr="00850F5A">
        <w:trPr>
          <w:trHeight w:val="341"/>
        </w:trPr>
        <w:tc>
          <w:tcPr>
            <w:tcW w:w="10070" w:type="dxa"/>
            <w:gridSpan w:val="4"/>
            <w:shd w:val="clear" w:color="auto" w:fill="002D62"/>
          </w:tcPr>
          <w:p w14:paraId="09C2C7E4" w14:textId="0B36AB32" w:rsidR="006331D6" w:rsidRPr="00C87580" w:rsidRDefault="006331D6" w:rsidP="005C67D7">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bCs/>
                <w:i w:val="0"/>
                <w:iCs w:val="0"/>
                <w:color w:val="FFFFFF" w:themeColor="background1"/>
                <w14:ligatures w14:val="none"/>
              </w:rPr>
              <w:t xml:space="preserve">Hurricane </w:t>
            </w:r>
            <w:r w:rsidRPr="00C87580">
              <w:rPr>
                <w:rFonts w:asciiTheme="minorHAnsi" w:hAnsiTheme="minorHAnsi" w:cstheme="minorHAnsi"/>
                <w:b/>
                <w:bCs/>
                <w:i w:val="0"/>
                <w:iCs w:val="0"/>
                <w:color w:val="FFFFFF" w:themeColor="background1"/>
                <w14:ligatures w14:val="none"/>
              </w:rPr>
              <w:br/>
              <w:t>Pre-Season Checklist</w:t>
            </w:r>
          </w:p>
        </w:tc>
      </w:tr>
      <w:tr w:rsidR="006331D6" w:rsidRPr="00C87580" w14:paraId="184E4464" w14:textId="77777777" w:rsidTr="00850F5A">
        <w:trPr>
          <w:trHeight w:val="341"/>
        </w:trPr>
        <w:tc>
          <w:tcPr>
            <w:tcW w:w="10070" w:type="dxa"/>
            <w:gridSpan w:val="4"/>
            <w:shd w:val="clear" w:color="auto" w:fill="C3C8CD"/>
          </w:tcPr>
          <w:p w14:paraId="40D07611" w14:textId="5E210AFD" w:rsidR="006331D6" w:rsidRPr="00C87580" w:rsidRDefault="00D35F4F" w:rsidP="00293C80">
            <w:pPr>
              <w:rPr>
                <w:rFonts w:asciiTheme="minorHAnsi" w:hAnsiTheme="minorHAnsi" w:cstheme="minorHAnsi"/>
              </w:rPr>
            </w:pPr>
            <w:r w:rsidRPr="00C87580">
              <w:rPr>
                <w:rFonts w:asciiTheme="minorHAnsi" w:hAnsiTheme="minorHAnsi" w:cstheme="minorHAnsi"/>
              </w:rPr>
              <w:t>All</w:t>
            </w:r>
            <w:r w:rsidR="006331D6" w:rsidRPr="00C87580">
              <w:rPr>
                <w:rFonts w:asciiTheme="minorHAnsi" w:hAnsiTheme="minorHAnsi" w:cstheme="minorHAnsi"/>
              </w:rPr>
              <w:t xml:space="preserve"> FAU’s campuses </w:t>
            </w:r>
            <w:r w:rsidR="00DC55AD" w:rsidRPr="00C87580">
              <w:rPr>
                <w:rFonts w:asciiTheme="minorHAnsi" w:hAnsiTheme="minorHAnsi" w:cstheme="minorHAnsi"/>
              </w:rPr>
              <w:t>are near</w:t>
            </w:r>
            <w:r w:rsidR="006331D6" w:rsidRPr="00C87580">
              <w:rPr>
                <w:rFonts w:asciiTheme="minorHAnsi" w:hAnsiTheme="minorHAnsi" w:cstheme="minorHAnsi"/>
              </w:rPr>
              <w:t xml:space="preserve"> the Atlantic Ocean; the following information was developed to provide guidance and specific duties for faculty and staff in the event a hurricane threatens the FAU community. When a hurricane warning is issued by the National Weather Service, the President or designee may authorize one or more protective actions.  On or before June 1</w:t>
            </w:r>
            <w:r w:rsidR="006331D6" w:rsidRPr="00C87580">
              <w:rPr>
                <w:rFonts w:asciiTheme="minorHAnsi" w:hAnsiTheme="minorHAnsi" w:cstheme="minorHAnsi"/>
                <w:vertAlign w:val="superscript"/>
              </w:rPr>
              <w:t>st</w:t>
            </w:r>
            <w:r w:rsidR="006331D6" w:rsidRPr="00C87580">
              <w:rPr>
                <w:rFonts w:asciiTheme="minorHAnsi" w:hAnsiTheme="minorHAnsi" w:cstheme="minorHAnsi"/>
              </w:rPr>
              <w:t xml:space="preserve"> each year, all FAU employees will receive a reminder via email concerning the upcoming Hurricane Season. Atlantic Ocean Hurricane Season is June 1</w:t>
            </w:r>
            <w:r w:rsidR="006331D6" w:rsidRPr="00C87580">
              <w:rPr>
                <w:rFonts w:asciiTheme="minorHAnsi" w:hAnsiTheme="minorHAnsi" w:cstheme="minorHAnsi"/>
                <w:vertAlign w:val="superscript"/>
              </w:rPr>
              <w:t>st</w:t>
            </w:r>
            <w:r w:rsidR="006331D6" w:rsidRPr="00C87580">
              <w:rPr>
                <w:rFonts w:asciiTheme="minorHAnsi" w:hAnsiTheme="minorHAnsi" w:cstheme="minorHAnsi"/>
              </w:rPr>
              <w:t xml:space="preserve"> – November 30</w:t>
            </w:r>
            <w:r w:rsidR="006331D6" w:rsidRPr="00C87580">
              <w:rPr>
                <w:rFonts w:asciiTheme="minorHAnsi" w:hAnsiTheme="minorHAnsi" w:cstheme="minorHAnsi"/>
                <w:vertAlign w:val="superscript"/>
              </w:rPr>
              <w:t>th</w:t>
            </w:r>
          </w:p>
        </w:tc>
      </w:tr>
      <w:tr w:rsidR="00CF2CED" w:rsidRPr="00C87580" w14:paraId="6FC4174C" w14:textId="77777777" w:rsidTr="00B7724C">
        <w:trPr>
          <w:trHeight w:val="387"/>
        </w:trPr>
        <w:tc>
          <w:tcPr>
            <w:tcW w:w="4765" w:type="dxa"/>
            <w:shd w:val="clear" w:color="auto" w:fill="C10435"/>
          </w:tcPr>
          <w:p w14:paraId="0172A0BD" w14:textId="12C0AC50" w:rsidR="00CF2CED" w:rsidRPr="00C87580" w:rsidRDefault="006331D6" w:rsidP="00850F5A">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Task</w:t>
            </w:r>
          </w:p>
        </w:tc>
        <w:tc>
          <w:tcPr>
            <w:tcW w:w="630" w:type="dxa"/>
            <w:shd w:val="clear" w:color="auto" w:fill="C10435"/>
          </w:tcPr>
          <w:p w14:paraId="258D17AD" w14:textId="2EF41C18" w:rsidR="00CF2CED" w:rsidRPr="00C87580" w:rsidRDefault="00504BA0" w:rsidP="00850F5A">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Yes</w:t>
            </w:r>
          </w:p>
        </w:tc>
        <w:tc>
          <w:tcPr>
            <w:tcW w:w="720" w:type="dxa"/>
            <w:shd w:val="clear" w:color="auto" w:fill="C10435"/>
          </w:tcPr>
          <w:p w14:paraId="30D21759" w14:textId="65E69A49" w:rsidR="00CF2CED" w:rsidRPr="00C87580" w:rsidRDefault="00504BA0" w:rsidP="00850F5A">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No</w:t>
            </w:r>
          </w:p>
        </w:tc>
        <w:tc>
          <w:tcPr>
            <w:tcW w:w="3955" w:type="dxa"/>
            <w:shd w:val="clear" w:color="auto" w:fill="002D62"/>
          </w:tcPr>
          <w:p w14:paraId="06D68BF6" w14:textId="77777777" w:rsidR="00CF2CED" w:rsidRPr="00C87580" w:rsidRDefault="00CF2CED" w:rsidP="00850F5A">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Notes</w:t>
            </w:r>
          </w:p>
        </w:tc>
      </w:tr>
      <w:tr w:rsidR="00CF2CED" w:rsidRPr="00C87580" w14:paraId="17F12F65" w14:textId="77777777" w:rsidTr="00B7724C">
        <w:trPr>
          <w:trHeight w:val="442"/>
        </w:trPr>
        <w:tc>
          <w:tcPr>
            <w:tcW w:w="4765" w:type="dxa"/>
            <w:shd w:val="clear" w:color="auto" w:fill="auto"/>
          </w:tcPr>
          <w:p w14:paraId="50BEA646" w14:textId="5AB9CCFE" w:rsidR="00CF2CED" w:rsidRPr="00C87580" w:rsidRDefault="00CF2CED" w:rsidP="00B7724C">
            <w:pPr>
              <w:rPr>
                <w:rFonts w:asciiTheme="minorHAnsi" w:hAnsiTheme="minorHAnsi" w:cstheme="minorHAnsi"/>
                <w:color w:val="000000"/>
              </w:rPr>
            </w:pPr>
            <w:r w:rsidRPr="00C87580">
              <w:rPr>
                <w:rFonts w:asciiTheme="minorHAnsi" w:hAnsiTheme="minorHAnsi" w:cstheme="minorHAnsi"/>
                <w:color w:val="000000"/>
              </w:rPr>
              <w:t>Has the hurricane action plan been reviewed?</w:t>
            </w:r>
            <w:r w:rsidR="00173CB5" w:rsidRPr="00C87580">
              <w:rPr>
                <w:rFonts w:asciiTheme="minorHAnsi" w:hAnsiTheme="minorHAnsi" w:cstheme="minorHAnsi"/>
                <w:color w:val="000000"/>
              </w:rPr>
              <w:t xml:space="preserve"> </w:t>
            </w:r>
            <w:r w:rsidR="00522622" w:rsidRPr="00C87580">
              <w:rPr>
                <w:rFonts w:asciiTheme="minorHAnsi" w:hAnsiTheme="minorHAnsi" w:cstheme="minorHAnsi"/>
                <w:color w:val="000000"/>
              </w:rPr>
              <w:t xml:space="preserve">See </w:t>
            </w:r>
            <w:r w:rsidR="00522622" w:rsidRPr="00C87580">
              <w:rPr>
                <w:rFonts w:asciiTheme="minorHAnsi" w:hAnsiTheme="minorHAnsi" w:cstheme="minorHAnsi"/>
              </w:rPr>
              <w:t xml:space="preserve"> </w:t>
            </w:r>
            <w:hyperlink r:id="rId29" w:history="1">
              <w:r w:rsidR="00522622" w:rsidRPr="00C87580">
                <w:rPr>
                  <w:rStyle w:val="Hyperlink"/>
                  <w:rFonts w:asciiTheme="minorHAnsi" w:hAnsiTheme="minorHAnsi" w:cstheme="minorHAnsi"/>
                </w:rPr>
                <w:t>http://www.fau.edu/emergency/weatheremergencies.php</w:t>
              </w:r>
            </w:hyperlink>
            <w:r w:rsidR="00522622" w:rsidRPr="00C87580" w:rsidDel="00173CB5">
              <w:rPr>
                <w:rFonts w:asciiTheme="minorHAnsi" w:hAnsiTheme="minorHAnsi" w:cstheme="minorHAnsi"/>
                <w:color w:val="000000"/>
              </w:rPr>
              <w:t xml:space="preserve"> </w:t>
            </w:r>
          </w:p>
        </w:tc>
        <w:sdt>
          <w:sdtPr>
            <w:rPr>
              <w:rFonts w:asciiTheme="minorHAnsi" w:hAnsiTheme="minorHAnsi" w:cstheme="minorHAnsi"/>
              <w:b/>
              <w:color w:val="000000"/>
            </w:rPr>
            <w:id w:val="-318957633"/>
            <w14:checkbox>
              <w14:checked w14:val="1"/>
              <w14:checkedState w14:val="2612" w14:font="MS Gothic"/>
              <w14:uncheckedState w14:val="2610" w14:font="MS Gothic"/>
            </w14:checkbox>
          </w:sdtPr>
          <w:sdtEndPr/>
          <w:sdtContent>
            <w:tc>
              <w:tcPr>
                <w:tcW w:w="630" w:type="dxa"/>
              </w:tcPr>
              <w:p w14:paraId="3CFD9DA0" w14:textId="5B68B5B6" w:rsidR="00CF2CED" w:rsidRPr="00C87580" w:rsidRDefault="00CE12D1" w:rsidP="00B7724C">
                <w:pPr>
                  <w:ind w:left="360" w:hanging="199"/>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861558177"/>
            <w14:checkbox>
              <w14:checked w14:val="0"/>
              <w14:checkedState w14:val="2612" w14:font="MS Gothic"/>
              <w14:uncheckedState w14:val="2610" w14:font="MS Gothic"/>
            </w14:checkbox>
          </w:sdtPr>
          <w:sdtEndPr/>
          <w:sdtContent>
            <w:tc>
              <w:tcPr>
                <w:tcW w:w="720" w:type="dxa"/>
              </w:tcPr>
              <w:p w14:paraId="6894E6ED" w14:textId="1AD795C7" w:rsidR="00CF2CED" w:rsidRPr="00C87580" w:rsidRDefault="008E489F" w:rsidP="00B7724C">
                <w:pPr>
                  <w:pStyle w:val="ListParagraph"/>
                  <w:ind w:left="411"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shd w:val="clear" w:color="auto" w:fill="auto"/>
          </w:tcPr>
          <w:p w14:paraId="53B66944" w14:textId="77777777" w:rsidR="00CF2CED" w:rsidRPr="00C87580" w:rsidRDefault="00CF2CED" w:rsidP="00850F5A">
            <w:pPr>
              <w:rPr>
                <w:rFonts w:asciiTheme="minorHAnsi" w:hAnsiTheme="minorHAnsi" w:cstheme="minorHAnsi"/>
                <w:color w:val="000000"/>
              </w:rPr>
            </w:pPr>
          </w:p>
        </w:tc>
      </w:tr>
      <w:tr w:rsidR="00CF2CED" w:rsidRPr="00C87580" w14:paraId="313C86E0" w14:textId="77777777" w:rsidTr="00DC2613">
        <w:trPr>
          <w:trHeight w:val="347"/>
        </w:trPr>
        <w:tc>
          <w:tcPr>
            <w:tcW w:w="4765" w:type="dxa"/>
            <w:shd w:val="clear" w:color="auto" w:fill="auto"/>
          </w:tcPr>
          <w:p w14:paraId="5920FE62" w14:textId="343453EC" w:rsidR="004757C1" w:rsidRPr="00C87580" w:rsidRDefault="00CF2CED" w:rsidP="00850F5A">
            <w:pPr>
              <w:rPr>
                <w:rFonts w:asciiTheme="minorHAnsi" w:hAnsiTheme="minorHAnsi" w:cstheme="minorHAnsi"/>
                <w:b/>
                <w:color w:val="C10435"/>
              </w:rPr>
            </w:pPr>
            <w:r w:rsidRPr="00C87580">
              <w:rPr>
                <w:rFonts w:asciiTheme="minorHAnsi" w:hAnsiTheme="minorHAnsi" w:cstheme="minorHAnsi"/>
                <w:color w:val="000000"/>
              </w:rPr>
              <w:t xml:space="preserve">Are phone trees </w:t>
            </w:r>
            <w:r w:rsidR="00AA4EDB" w:rsidRPr="00C87580">
              <w:rPr>
                <w:rFonts w:asciiTheme="minorHAnsi" w:hAnsiTheme="minorHAnsi" w:cstheme="minorHAnsi"/>
                <w:color w:val="000000"/>
              </w:rPr>
              <w:t>up to date</w:t>
            </w:r>
            <w:r w:rsidRPr="00C87580">
              <w:rPr>
                <w:rFonts w:asciiTheme="minorHAnsi" w:hAnsiTheme="minorHAnsi" w:cstheme="minorHAnsi"/>
                <w:color w:val="000000"/>
              </w:rPr>
              <w:t>?</w:t>
            </w:r>
            <w:r w:rsidR="00173CB5" w:rsidRPr="00C87580">
              <w:rPr>
                <w:rFonts w:asciiTheme="minorHAnsi" w:hAnsiTheme="minorHAnsi" w:cstheme="minorHAnsi"/>
                <w:b/>
                <w:color w:val="C10435"/>
              </w:rPr>
              <w:t xml:space="preserve"> See Attachment H</w:t>
            </w:r>
          </w:p>
          <w:p w14:paraId="1AB3F96E" w14:textId="24FA0A63" w:rsidR="00CF2CED" w:rsidRPr="00C87580" w:rsidRDefault="00CF2CED" w:rsidP="00850F5A">
            <w:pPr>
              <w:rPr>
                <w:rFonts w:asciiTheme="minorHAnsi" w:hAnsiTheme="minorHAnsi" w:cstheme="minorHAnsi"/>
                <w:color w:val="000000"/>
              </w:rPr>
            </w:pPr>
          </w:p>
        </w:tc>
        <w:sdt>
          <w:sdtPr>
            <w:rPr>
              <w:rFonts w:asciiTheme="minorHAnsi" w:hAnsiTheme="minorHAnsi" w:cstheme="minorHAnsi"/>
              <w:b/>
              <w:color w:val="000000"/>
            </w:rPr>
            <w:id w:val="134460968"/>
            <w14:checkbox>
              <w14:checked w14:val="1"/>
              <w14:checkedState w14:val="2612" w14:font="MS Gothic"/>
              <w14:uncheckedState w14:val="2610" w14:font="MS Gothic"/>
            </w14:checkbox>
          </w:sdtPr>
          <w:sdtEndPr/>
          <w:sdtContent>
            <w:tc>
              <w:tcPr>
                <w:tcW w:w="630" w:type="dxa"/>
              </w:tcPr>
              <w:p w14:paraId="0574AC3C" w14:textId="0D974D43" w:rsidR="00CF2CED" w:rsidRPr="00C87580" w:rsidRDefault="00CE12D1" w:rsidP="00B7724C">
                <w:pPr>
                  <w:ind w:left="360" w:hanging="199"/>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011871465"/>
            <w14:checkbox>
              <w14:checked w14:val="0"/>
              <w14:checkedState w14:val="2612" w14:font="MS Gothic"/>
              <w14:uncheckedState w14:val="2610" w14:font="MS Gothic"/>
            </w14:checkbox>
          </w:sdtPr>
          <w:sdtEndPr/>
          <w:sdtContent>
            <w:tc>
              <w:tcPr>
                <w:tcW w:w="720" w:type="dxa"/>
              </w:tcPr>
              <w:p w14:paraId="680020E8" w14:textId="4C8D4F63" w:rsidR="00CF2CED"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67FB5D70" w14:textId="77777777" w:rsidR="00CF2CED" w:rsidRPr="00C87580" w:rsidRDefault="00CF2CED" w:rsidP="00850F5A">
            <w:pPr>
              <w:rPr>
                <w:rFonts w:asciiTheme="minorHAnsi" w:hAnsiTheme="minorHAnsi" w:cstheme="minorHAnsi"/>
                <w:color w:val="000000"/>
              </w:rPr>
            </w:pPr>
          </w:p>
        </w:tc>
      </w:tr>
      <w:tr w:rsidR="00CF2CED" w:rsidRPr="00C87580" w14:paraId="445EDD9E" w14:textId="77777777" w:rsidTr="00B7724C">
        <w:trPr>
          <w:trHeight w:val="442"/>
        </w:trPr>
        <w:tc>
          <w:tcPr>
            <w:tcW w:w="4765" w:type="dxa"/>
            <w:shd w:val="clear" w:color="auto" w:fill="auto"/>
          </w:tcPr>
          <w:p w14:paraId="0EB1C848" w14:textId="77777777" w:rsidR="004757C1" w:rsidRPr="00C87580" w:rsidRDefault="00CF2CED" w:rsidP="00850F5A">
            <w:pPr>
              <w:rPr>
                <w:rFonts w:asciiTheme="minorHAnsi" w:hAnsiTheme="minorHAnsi" w:cstheme="minorHAnsi"/>
                <w:b/>
                <w:color w:val="C10435"/>
              </w:rPr>
            </w:pPr>
            <w:r w:rsidRPr="00C87580">
              <w:rPr>
                <w:rFonts w:asciiTheme="minorHAnsi" w:hAnsiTheme="minorHAnsi" w:cstheme="minorHAnsi"/>
                <w:color w:val="000000"/>
              </w:rPr>
              <w:t>Has vendor phone and address list been identified?</w:t>
            </w:r>
            <w:r w:rsidR="00173CB5" w:rsidRPr="00C87580">
              <w:rPr>
                <w:rFonts w:asciiTheme="minorHAnsi" w:hAnsiTheme="minorHAnsi" w:cstheme="minorHAnsi"/>
                <w:b/>
                <w:color w:val="C10435"/>
              </w:rPr>
              <w:t xml:space="preserve"> See Section 1.B</w:t>
            </w:r>
          </w:p>
          <w:p w14:paraId="7A0F1C82" w14:textId="276D30D6" w:rsidR="00CF2CED" w:rsidRPr="00C87580" w:rsidRDefault="00CF2CED" w:rsidP="00850F5A">
            <w:pPr>
              <w:rPr>
                <w:rFonts w:asciiTheme="minorHAnsi" w:hAnsiTheme="minorHAnsi" w:cstheme="minorHAnsi"/>
                <w:color w:val="000000"/>
              </w:rPr>
            </w:pPr>
          </w:p>
        </w:tc>
        <w:sdt>
          <w:sdtPr>
            <w:rPr>
              <w:rFonts w:asciiTheme="minorHAnsi" w:hAnsiTheme="minorHAnsi" w:cstheme="minorHAnsi"/>
              <w:b/>
              <w:color w:val="000000"/>
            </w:rPr>
            <w:id w:val="-302851765"/>
            <w14:checkbox>
              <w14:checked w14:val="1"/>
              <w14:checkedState w14:val="2612" w14:font="MS Gothic"/>
              <w14:uncheckedState w14:val="2610" w14:font="MS Gothic"/>
            </w14:checkbox>
          </w:sdtPr>
          <w:sdtEndPr/>
          <w:sdtContent>
            <w:tc>
              <w:tcPr>
                <w:tcW w:w="630" w:type="dxa"/>
              </w:tcPr>
              <w:p w14:paraId="30C59EF7" w14:textId="265D7360" w:rsidR="00CF2CED" w:rsidRPr="00C87580" w:rsidRDefault="00CE12D1" w:rsidP="00B7724C">
                <w:pPr>
                  <w:ind w:left="360" w:hanging="199"/>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515537913"/>
            <w14:checkbox>
              <w14:checked w14:val="0"/>
              <w14:checkedState w14:val="2612" w14:font="MS Gothic"/>
              <w14:uncheckedState w14:val="2610" w14:font="MS Gothic"/>
            </w14:checkbox>
          </w:sdtPr>
          <w:sdtEndPr/>
          <w:sdtContent>
            <w:tc>
              <w:tcPr>
                <w:tcW w:w="720" w:type="dxa"/>
              </w:tcPr>
              <w:p w14:paraId="28702766" w14:textId="02D5448A" w:rsidR="00CF2CED"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71A43A56" w14:textId="77777777" w:rsidR="00CF2CED" w:rsidRPr="00C87580" w:rsidRDefault="00CF2CED" w:rsidP="00850F5A">
            <w:pPr>
              <w:rPr>
                <w:rFonts w:asciiTheme="minorHAnsi" w:hAnsiTheme="minorHAnsi" w:cstheme="minorHAnsi"/>
                <w:color w:val="000000"/>
              </w:rPr>
            </w:pPr>
          </w:p>
        </w:tc>
      </w:tr>
      <w:tr w:rsidR="00CF2CED" w:rsidRPr="00C87580" w14:paraId="429D8289" w14:textId="77777777" w:rsidTr="00B7724C">
        <w:trPr>
          <w:trHeight w:val="442"/>
        </w:trPr>
        <w:tc>
          <w:tcPr>
            <w:tcW w:w="4765" w:type="dxa"/>
            <w:shd w:val="clear" w:color="auto" w:fill="auto"/>
          </w:tcPr>
          <w:p w14:paraId="0668D14A" w14:textId="77777777" w:rsidR="00CF2CED" w:rsidRPr="00C87580" w:rsidRDefault="00CF2CED" w:rsidP="00850F5A">
            <w:pPr>
              <w:rPr>
                <w:rFonts w:asciiTheme="minorHAnsi" w:hAnsiTheme="minorHAnsi" w:cstheme="minorHAnsi"/>
                <w:color w:val="000000"/>
              </w:rPr>
            </w:pPr>
            <w:r w:rsidRPr="00C87580">
              <w:rPr>
                <w:rFonts w:asciiTheme="minorHAnsi" w:hAnsiTheme="minorHAnsi" w:cstheme="minorHAnsi"/>
                <w:color w:val="000000"/>
              </w:rPr>
              <w:t>Has vendor phone and address list been verified?</w:t>
            </w:r>
          </w:p>
        </w:tc>
        <w:sdt>
          <w:sdtPr>
            <w:rPr>
              <w:rFonts w:asciiTheme="minorHAnsi" w:hAnsiTheme="minorHAnsi" w:cstheme="minorHAnsi"/>
              <w:b/>
              <w:color w:val="000000"/>
            </w:rPr>
            <w:id w:val="245310088"/>
            <w14:checkbox>
              <w14:checked w14:val="1"/>
              <w14:checkedState w14:val="2612" w14:font="MS Gothic"/>
              <w14:uncheckedState w14:val="2610" w14:font="MS Gothic"/>
            </w14:checkbox>
          </w:sdtPr>
          <w:sdtEndPr/>
          <w:sdtContent>
            <w:tc>
              <w:tcPr>
                <w:tcW w:w="630" w:type="dxa"/>
              </w:tcPr>
              <w:p w14:paraId="7E31C405" w14:textId="6478977C" w:rsidR="00CF2CED" w:rsidRPr="00C87580" w:rsidRDefault="00CE12D1" w:rsidP="00B7724C">
                <w:pPr>
                  <w:ind w:left="360" w:hanging="199"/>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246732536"/>
            <w14:checkbox>
              <w14:checked w14:val="0"/>
              <w14:checkedState w14:val="2612" w14:font="MS Gothic"/>
              <w14:uncheckedState w14:val="2610" w14:font="MS Gothic"/>
            </w14:checkbox>
          </w:sdtPr>
          <w:sdtEndPr/>
          <w:sdtContent>
            <w:tc>
              <w:tcPr>
                <w:tcW w:w="720" w:type="dxa"/>
              </w:tcPr>
              <w:p w14:paraId="5639E03D" w14:textId="08F45C26" w:rsidR="00CF2CED"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055C57B6" w14:textId="77777777" w:rsidR="00CF2CED" w:rsidRPr="00C87580" w:rsidRDefault="00CF2CED" w:rsidP="00850F5A">
            <w:pPr>
              <w:rPr>
                <w:rFonts w:asciiTheme="minorHAnsi" w:hAnsiTheme="minorHAnsi" w:cstheme="minorHAnsi"/>
                <w:color w:val="000000"/>
              </w:rPr>
            </w:pPr>
          </w:p>
        </w:tc>
      </w:tr>
      <w:tr w:rsidR="00CF2CED" w:rsidRPr="00C87580" w14:paraId="316C0925" w14:textId="77777777" w:rsidTr="00B7724C">
        <w:trPr>
          <w:trHeight w:val="442"/>
        </w:trPr>
        <w:tc>
          <w:tcPr>
            <w:tcW w:w="4765" w:type="dxa"/>
            <w:shd w:val="clear" w:color="auto" w:fill="auto"/>
          </w:tcPr>
          <w:p w14:paraId="2FA59C0F" w14:textId="77777777" w:rsidR="00CF2CED" w:rsidRPr="00C87580" w:rsidRDefault="00CF2CED" w:rsidP="00850F5A">
            <w:pPr>
              <w:rPr>
                <w:rFonts w:asciiTheme="minorHAnsi" w:hAnsiTheme="minorHAnsi" w:cstheme="minorHAnsi"/>
                <w:color w:val="000000"/>
              </w:rPr>
            </w:pPr>
            <w:r w:rsidRPr="00C87580">
              <w:rPr>
                <w:rFonts w:asciiTheme="minorHAnsi" w:hAnsiTheme="minorHAnsi" w:cstheme="minorHAnsi"/>
                <w:color w:val="000000"/>
              </w:rPr>
              <w:t>Has vendor phone and address list been duplicated?</w:t>
            </w:r>
          </w:p>
        </w:tc>
        <w:sdt>
          <w:sdtPr>
            <w:rPr>
              <w:rFonts w:asciiTheme="minorHAnsi" w:hAnsiTheme="minorHAnsi" w:cstheme="minorHAnsi"/>
              <w:b/>
              <w:color w:val="000000"/>
            </w:rPr>
            <w:id w:val="-1980372074"/>
            <w14:checkbox>
              <w14:checked w14:val="0"/>
              <w14:checkedState w14:val="2612" w14:font="MS Gothic"/>
              <w14:uncheckedState w14:val="2610" w14:font="MS Gothic"/>
            </w14:checkbox>
          </w:sdtPr>
          <w:sdtEndPr/>
          <w:sdtContent>
            <w:tc>
              <w:tcPr>
                <w:tcW w:w="630" w:type="dxa"/>
              </w:tcPr>
              <w:p w14:paraId="7F60C090" w14:textId="4DC1401E" w:rsidR="00CF2CED" w:rsidRPr="00C87580" w:rsidRDefault="008E489F" w:rsidP="00B7724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748300237"/>
            <w14:checkbox>
              <w14:checked w14:val="1"/>
              <w14:checkedState w14:val="2612" w14:font="MS Gothic"/>
              <w14:uncheckedState w14:val="2610" w14:font="MS Gothic"/>
            </w14:checkbox>
          </w:sdtPr>
          <w:sdtEndPr/>
          <w:sdtContent>
            <w:tc>
              <w:tcPr>
                <w:tcW w:w="720" w:type="dxa"/>
              </w:tcPr>
              <w:p w14:paraId="3DC861B4" w14:textId="385B7E7C" w:rsidR="00CF2CED" w:rsidRPr="00C87580" w:rsidRDefault="00CE12D1" w:rsidP="00B7724C">
                <w:pPr>
                  <w:ind w:left="360" w:hanging="157"/>
                  <w:rPr>
                    <w:rFonts w:asciiTheme="minorHAnsi" w:hAnsiTheme="minorHAnsi" w:cstheme="minorHAnsi"/>
                    <w:b/>
                    <w:color w:val="000000"/>
                  </w:rPr>
                </w:pPr>
                <w:r>
                  <w:rPr>
                    <w:rFonts w:ascii="MS Gothic" w:eastAsia="MS Gothic" w:hAnsi="MS Gothic" w:cstheme="minorHAnsi" w:hint="eastAsia"/>
                    <w:b/>
                    <w:color w:val="000000"/>
                  </w:rPr>
                  <w:t>☒</w:t>
                </w:r>
              </w:p>
            </w:tc>
          </w:sdtContent>
        </w:sdt>
        <w:tc>
          <w:tcPr>
            <w:tcW w:w="3955" w:type="dxa"/>
          </w:tcPr>
          <w:p w14:paraId="4B5906F0" w14:textId="77777777" w:rsidR="00CF2CED" w:rsidRPr="00C87580" w:rsidRDefault="00CF2CED" w:rsidP="00850F5A">
            <w:pPr>
              <w:rPr>
                <w:rFonts w:asciiTheme="minorHAnsi" w:hAnsiTheme="minorHAnsi" w:cstheme="minorHAnsi"/>
                <w:color w:val="000000"/>
              </w:rPr>
            </w:pPr>
          </w:p>
        </w:tc>
      </w:tr>
      <w:tr w:rsidR="00CF2CED" w:rsidRPr="00C87580" w14:paraId="39525ACD" w14:textId="77777777" w:rsidTr="00B7724C">
        <w:trPr>
          <w:trHeight w:val="442"/>
        </w:trPr>
        <w:tc>
          <w:tcPr>
            <w:tcW w:w="4765" w:type="dxa"/>
            <w:shd w:val="clear" w:color="auto" w:fill="auto"/>
          </w:tcPr>
          <w:p w14:paraId="74D30C21" w14:textId="77777777" w:rsidR="004757C1" w:rsidRPr="00C87580" w:rsidRDefault="00CF2CED" w:rsidP="00850F5A">
            <w:pPr>
              <w:rPr>
                <w:rFonts w:asciiTheme="minorHAnsi" w:hAnsiTheme="minorHAnsi" w:cstheme="minorHAnsi"/>
                <w:b/>
                <w:color w:val="C10435"/>
              </w:rPr>
            </w:pPr>
            <w:r w:rsidRPr="00C87580">
              <w:rPr>
                <w:rFonts w:asciiTheme="minorHAnsi" w:hAnsiTheme="minorHAnsi" w:cstheme="minorHAnsi"/>
                <w:color w:val="000000"/>
              </w:rPr>
              <w:t xml:space="preserve">Has a copy of this plan been distributed to unit </w:t>
            </w:r>
            <w:r w:rsidR="00A370EF" w:rsidRPr="00C87580">
              <w:rPr>
                <w:rFonts w:asciiTheme="minorHAnsi" w:hAnsiTheme="minorHAnsi" w:cstheme="minorHAnsi"/>
                <w:color w:val="000000"/>
              </w:rPr>
              <w:t>personnel</w:t>
            </w:r>
            <w:r w:rsidR="00A86CC8" w:rsidRPr="00C87580">
              <w:rPr>
                <w:rFonts w:asciiTheme="minorHAnsi" w:hAnsiTheme="minorHAnsi" w:cstheme="minorHAnsi"/>
                <w:color w:val="000000"/>
              </w:rPr>
              <w:t xml:space="preserve">? </w:t>
            </w:r>
            <w:r w:rsidR="00173CB5" w:rsidRPr="00C87580">
              <w:rPr>
                <w:rFonts w:asciiTheme="minorHAnsi" w:hAnsiTheme="minorHAnsi" w:cstheme="minorHAnsi"/>
                <w:b/>
                <w:color w:val="C10435"/>
              </w:rPr>
              <w:t>See Attachment A</w:t>
            </w:r>
          </w:p>
          <w:p w14:paraId="18A78FC2" w14:textId="22F7566A" w:rsidR="00CF2CED" w:rsidRPr="00C87580" w:rsidRDefault="00CF2CED" w:rsidP="00850F5A">
            <w:pPr>
              <w:rPr>
                <w:rFonts w:asciiTheme="minorHAnsi" w:hAnsiTheme="minorHAnsi" w:cstheme="minorHAnsi"/>
                <w:color w:val="000000"/>
              </w:rPr>
            </w:pPr>
          </w:p>
        </w:tc>
        <w:sdt>
          <w:sdtPr>
            <w:rPr>
              <w:rFonts w:asciiTheme="minorHAnsi" w:hAnsiTheme="minorHAnsi" w:cstheme="minorHAnsi"/>
              <w:b/>
              <w:color w:val="000000"/>
            </w:rPr>
            <w:id w:val="-58324787"/>
            <w14:checkbox>
              <w14:checked w14:val="1"/>
              <w14:checkedState w14:val="2612" w14:font="MS Gothic"/>
              <w14:uncheckedState w14:val="2610" w14:font="MS Gothic"/>
            </w14:checkbox>
          </w:sdtPr>
          <w:sdtEndPr/>
          <w:sdtContent>
            <w:tc>
              <w:tcPr>
                <w:tcW w:w="630" w:type="dxa"/>
              </w:tcPr>
              <w:p w14:paraId="6F42CB9B" w14:textId="6B87FF98" w:rsidR="00CF2CED" w:rsidRPr="00C87580" w:rsidRDefault="00CE12D1" w:rsidP="00B7724C">
                <w:pPr>
                  <w:ind w:left="360" w:hanging="199"/>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43131506"/>
            <w14:checkbox>
              <w14:checked w14:val="0"/>
              <w14:checkedState w14:val="2612" w14:font="MS Gothic"/>
              <w14:uncheckedState w14:val="2610" w14:font="MS Gothic"/>
            </w14:checkbox>
          </w:sdtPr>
          <w:sdtEndPr/>
          <w:sdtContent>
            <w:tc>
              <w:tcPr>
                <w:tcW w:w="720" w:type="dxa"/>
              </w:tcPr>
              <w:p w14:paraId="7089FA1C" w14:textId="3896E188" w:rsidR="00CF2CED"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784CE74D" w14:textId="77777777" w:rsidR="00CF2CED" w:rsidRPr="00C87580" w:rsidRDefault="00CF2CED" w:rsidP="00850F5A">
            <w:pPr>
              <w:rPr>
                <w:rFonts w:asciiTheme="minorHAnsi" w:hAnsiTheme="minorHAnsi" w:cstheme="minorHAnsi"/>
                <w:color w:val="000000"/>
              </w:rPr>
            </w:pPr>
          </w:p>
        </w:tc>
      </w:tr>
      <w:tr w:rsidR="005A133A" w:rsidRPr="00C87580" w14:paraId="0E5F0D1C" w14:textId="77777777" w:rsidTr="00B7724C">
        <w:trPr>
          <w:trHeight w:val="776"/>
        </w:trPr>
        <w:tc>
          <w:tcPr>
            <w:tcW w:w="4765" w:type="dxa"/>
            <w:shd w:val="clear" w:color="auto" w:fill="auto"/>
          </w:tcPr>
          <w:p w14:paraId="04225234" w14:textId="58CBCF85" w:rsidR="005A133A" w:rsidRPr="00C87580" w:rsidRDefault="005A133A" w:rsidP="00850F5A">
            <w:pPr>
              <w:rPr>
                <w:rFonts w:asciiTheme="minorHAnsi" w:hAnsiTheme="minorHAnsi" w:cstheme="minorHAnsi"/>
                <w:color w:val="000000"/>
              </w:rPr>
            </w:pPr>
            <w:r w:rsidRPr="00C87580">
              <w:rPr>
                <w:rFonts w:asciiTheme="minorHAnsi" w:hAnsiTheme="minorHAnsi" w:cstheme="minorHAnsi"/>
                <w:color w:val="000000"/>
              </w:rPr>
              <w:t xml:space="preserve">Does the Unit have an Emergency Labor Tracking process </w:t>
            </w:r>
            <w:r w:rsidR="0024074A" w:rsidRPr="00C87580">
              <w:rPr>
                <w:rFonts w:asciiTheme="minorHAnsi" w:hAnsiTheme="minorHAnsi" w:cstheme="minorHAnsi"/>
                <w:color w:val="000000"/>
              </w:rPr>
              <w:t xml:space="preserve">in place for cost reimbursement purposes? </w:t>
            </w:r>
            <w:r w:rsidR="00173CB5" w:rsidRPr="00C87580">
              <w:rPr>
                <w:rFonts w:asciiTheme="minorHAnsi" w:hAnsiTheme="minorHAnsi" w:cstheme="minorHAnsi"/>
                <w:b/>
                <w:color w:val="C10435"/>
              </w:rPr>
              <w:t xml:space="preserve"> See Attachment K</w:t>
            </w:r>
          </w:p>
        </w:tc>
        <w:sdt>
          <w:sdtPr>
            <w:rPr>
              <w:rFonts w:asciiTheme="minorHAnsi" w:hAnsiTheme="minorHAnsi" w:cstheme="minorHAnsi"/>
              <w:b/>
              <w:color w:val="000000"/>
            </w:rPr>
            <w:id w:val="351695565"/>
            <w14:checkbox>
              <w14:checked w14:val="0"/>
              <w14:checkedState w14:val="2612" w14:font="MS Gothic"/>
              <w14:uncheckedState w14:val="2610" w14:font="MS Gothic"/>
            </w14:checkbox>
          </w:sdtPr>
          <w:sdtEndPr/>
          <w:sdtContent>
            <w:tc>
              <w:tcPr>
                <w:tcW w:w="630" w:type="dxa"/>
              </w:tcPr>
              <w:p w14:paraId="33B83A5B" w14:textId="4FD48077" w:rsidR="005A133A" w:rsidRPr="00C87580" w:rsidRDefault="008E489F" w:rsidP="00B7724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535738568"/>
            <w14:checkbox>
              <w14:checked w14:val="1"/>
              <w14:checkedState w14:val="2612" w14:font="MS Gothic"/>
              <w14:uncheckedState w14:val="2610" w14:font="MS Gothic"/>
            </w14:checkbox>
          </w:sdtPr>
          <w:sdtEndPr/>
          <w:sdtContent>
            <w:tc>
              <w:tcPr>
                <w:tcW w:w="720" w:type="dxa"/>
              </w:tcPr>
              <w:p w14:paraId="3DA39380" w14:textId="5912EC9F" w:rsidR="005A133A" w:rsidRPr="00C87580" w:rsidRDefault="00CE12D1" w:rsidP="00B7724C">
                <w:pPr>
                  <w:ind w:left="360" w:hanging="157"/>
                  <w:rPr>
                    <w:rFonts w:asciiTheme="minorHAnsi" w:hAnsiTheme="minorHAnsi" w:cstheme="minorHAnsi"/>
                    <w:b/>
                    <w:color w:val="000000"/>
                  </w:rPr>
                </w:pPr>
                <w:r>
                  <w:rPr>
                    <w:rFonts w:ascii="MS Gothic" w:eastAsia="MS Gothic" w:hAnsi="MS Gothic" w:cstheme="minorHAnsi" w:hint="eastAsia"/>
                    <w:b/>
                    <w:color w:val="000000"/>
                  </w:rPr>
                  <w:t>☒</w:t>
                </w:r>
              </w:p>
            </w:tc>
          </w:sdtContent>
        </w:sdt>
        <w:tc>
          <w:tcPr>
            <w:tcW w:w="3955" w:type="dxa"/>
          </w:tcPr>
          <w:p w14:paraId="475E7944" w14:textId="77777777" w:rsidR="005A133A" w:rsidRPr="00C87580" w:rsidRDefault="005A133A" w:rsidP="00850F5A">
            <w:pPr>
              <w:rPr>
                <w:rFonts w:asciiTheme="minorHAnsi" w:hAnsiTheme="minorHAnsi" w:cstheme="minorHAnsi"/>
                <w:color w:val="000000"/>
              </w:rPr>
            </w:pPr>
          </w:p>
        </w:tc>
      </w:tr>
    </w:tbl>
    <w:p w14:paraId="354FB817" w14:textId="77777777" w:rsidR="00CF2CED" w:rsidRPr="00C87580" w:rsidRDefault="00CF2CED" w:rsidP="00091FA9">
      <w:pPr>
        <w:pStyle w:val="Subtitle"/>
        <w:rPr>
          <w:rFonts w:asciiTheme="minorHAnsi" w:hAnsiTheme="minorHAnsi" w:cstheme="minorHAnsi"/>
          <w:bCs/>
          <w:i w:val="0"/>
          <w:iCs w:val="0"/>
          <w:color w:val="000000"/>
          <w:sz w:val="20"/>
          <w:szCs w:val="20"/>
          <w14:ligatures w14:val="none"/>
        </w:rPr>
      </w:pPr>
    </w:p>
    <w:p w14:paraId="7D747118" w14:textId="3AB46D99" w:rsidR="00E510D1" w:rsidRPr="00C87580" w:rsidRDefault="00F67FAE" w:rsidP="00850B0B">
      <w:pPr>
        <w:pStyle w:val="Subtitle"/>
        <w:jc w:val="center"/>
        <w:rPr>
          <w:rFonts w:asciiTheme="minorHAnsi" w:hAnsiTheme="minorHAnsi" w:cstheme="minorHAnsi"/>
          <w:bCs/>
          <w:i w:val="0"/>
          <w:iCs w:val="0"/>
          <w:color w:val="000000"/>
          <w:sz w:val="20"/>
          <w:szCs w:val="20"/>
          <w14:ligatures w14:val="none"/>
        </w:rPr>
      </w:pPr>
      <w:r w:rsidRPr="00C87580">
        <w:rPr>
          <w:rFonts w:asciiTheme="minorHAnsi" w:hAnsiTheme="minorHAnsi" w:cstheme="minorHAnsi"/>
          <w:bCs/>
          <w:noProof/>
          <w:color w:val="000000"/>
          <w:sz w:val="20"/>
          <w:szCs w:val="20"/>
        </w:rPr>
        <w:drawing>
          <wp:inline distT="0" distB="0" distL="0" distR="0" wp14:anchorId="393D3592" wp14:editId="30641A30">
            <wp:extent cx="5453366" cy="3417570"/>
            <wp:effectExtent l="0" t="0" r="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Hurricane Scal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53366" cy="3417570"/>
                    </a:xfrm>
                    <a:prstGeom prst="rect">
                      <a:avLst/>
                    </a:prstGeom>
                  </pic:spPr>
                </pic:pic>
              </a:graphicData>
            </a:graphic>
          </wp:inline>
        </w:drawing>
      </w:r>
    </w:p>
    <w:p w14:paraId="73B3F5E7" w14:textId="77777777" w:rsidR="00C91082" w:rsidRPr="00C87580" w:rsidRDefault="00C91082" w:rsidP="007C4078">
      <w:pPr>
        <w:pStyle w:val="Subtitle"/>
        <w:rPr>
          <w:rFonts w:asciiTheme="minorHAnsi" w:hAnsiTheme="minorHAnsi" w:cstheme="minorHAnsi"/>
          <w:bCs/>
          <w:i w:val="0"/>
          <w:iCs w:val="0"/>
          <w:color w:val="000000"/>
          <w:sz w:val="20"/>
          <w:szCs w:val="20"/>
          <w14:ligatures w14:val="none"/>
        </w:rPr>
      </w:pPr>
    </w:p>
    <w:p w14:paraId="6F7E60E4" w14:textId="77777777" w:rsidR="00324D79" w:rsidRPr="00C87580" w:rsidRDefault="00324D79" w:rsidP="00324D79">
      <w:pPr>
        <w:pStyle w:val="Subtitle"/>
        <w:ind w:left="1080"/>
        <w:rPr>
          <w:rFonts w:asciiTheme="minorHAnsi" w:hAnsiTheme="minorHAnsi" w:cstheme="minorHAnsi"/>
          <w:bCs/>
          <w:i w:val="0"/>
          <w:iCs w:val="0"/>
          <w:color w:val="000000"/>
          <w:sz w:val="20"/>
          <w:szCs w:val="20"/>
          <w14:ligatures w14:val="none"/>
        </w:rPr>
      </w:pPr>
    </w:p>
    <w:p w14:paraId="0C27D988" w14:textId="77777777" w:rsidR="00F0632D" w:rsidRPr="00C87580" w:rsidRDefault="00F0632D">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6FD0F365" w14:textId="2231655D" w:rsidR="00F0632D" w:rsidRPr="00C87580" w:rsidRDefault="00F0632D">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xml:space="preserve">- </w:t>
      </w:r>
      <w:proofErr w:type="gramStart"/>
      <w:r w:rsidR="00056D62"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317CEABF" w14:textId="006AB037" w:rsidR="00FA7EEF" w:rsidRPr="00C87580" w:rsidRDefault="00F0632D">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17F6F0D2" w14:textId="34C60BB8" w:rsidR="00FE41FE" w:rsidRPr="00C87580" w:rsidRDefault="00FE41FE">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Attachment</w:t>
      </w:r>
      <w:r w:rsidR="00347A37" w:rsidRPr="00C87580">
        <w:rPr>
          <w:rFonts w:asciiTheme="minorHAnsi" w:hAnsiTheme="minorHAnsi" w:cstheme="minorHAnsi"/>
          <w:b/>
          <w:color w:val="C10435"/>
          <w:szCs w:val="20"/>
        </w:rPr>
        <w:t xml:space="preserve"> I</w:t>
      </w:r>
      <w:r w:rsidRPr="00C87580">
        <w:rPr>
          <w:rFonts w:asciiTheme="minorHAnsi" w:hAnsiTheme="minorHAnsi" w:cstheme="minorHAnsi"/>
          <w:b/>
          <w:color w:val="C10435"/>
          <w:szCs w:val="20"/>
        </w:rPr>
        <w:t>: Tropical Storm/Hurricane Watch Issuance Checklist</w:t>
      </w:r>
    </w:p>
    <w:p w14:paraId="1F756FA4" w14:textId="2375ABA9" w:rsidR="00FE41FE" w:rsidRPr="00C87580" w:rsidRDefault="00FE41FE">
      <w:pPr>
        <w:widowControl w:val="0"/>
        <w:spacing w:after="0" w:line="240" w:lineRule="auto"/>
        <w:rPr>
          <w:rFonts w:asciiTheme="minorHAnsi" w:hAnsiTheme="minorHAnsi" w:cstheme="minorHAnsi"/>
          <w:color w:val="C10435"/>
          <w:szCs w:val="20"/>
        </w:rPr>
      </w:pPr>
      <w:r w:rsidRPr="00C87580">
        <w:rPr>
          <w:rFonts w:asciiTheme="minorHAnsi" w:hAnsiTheme="minorHAnsi" w:cstheme="minorHAnsi"/>
          <w:b/>
          <w:color w:val="C10435"/>
          <w:szCs w:val="20"/>
        </w:rPr>
        <w:t>See Attachment</w:t>
      </w:r>
      <w:r w:rsidR="00347A37" w:rsidRPr="00C87580">
        <w:rPr>
          <w:rFonts w:asciiTheme="minorHAnsi" w:hAnsiTheme="minorHAnsi" w:cstheme="minorHAnsi"/>
          <w:b/>
          <w:color w:val="C10435"/>
          <w:szCs w:val="20"/>
        </w:rPr>
        <w:t xml:space="preserve"> J</w:t>
      </w:r>
      <w:r w:rsidRPr="00C87580">
        <w:rPr>
          <w:rFonts w:asciiTheme="minorHAnsi" w:hAnsiTheme="minorHAnsi" w:cstheme="minorHAnsi"/>
          <w:b/>
          <w:color w:val="C10435"/>
          <w:szCs w:val="20"/>
        </w:rPr>
        <w:t>: Hurricane Warning Issuance Checklist</w:t>
      </w:r>
    </w:p>
    <w:p w14:paraId="1C4E262D" w14:textId="77777777" w:rsidR="005A133A" w:rsidRPr="00C87580" w:rsidRDefault="005A133A" w:rsidP="005A133A">
      <w:pPr>
        <w:rPr>
          <w:rFonts w:asciiTheme="minorHAnsi" w:hAnsiTheme="minorHAnsi" w:cstheme="minorHAnsi"/>
          <w:color w:val="C10435"/>
        </w:rPr>
      </w:pPr>
      <w:bookmarkStart w:id="1604" w:name="_Toc503690811"/>
      <w:bookmarkStart w:id="1605" w:name="_Toc503691364"/>
      <w:bookmarkStart w:id="1606" w:name="_Toc503693042"/>
      <w:bookmarkStart w:id="1607" w:name="_Toc503693460"/>
      <w:bookmarkStart w:id="1608" w:name="_Toc503693878"/>
      <w:bookmarkStart w:id="1609" w:name="_Toc503694296"/>
      <w:bookmarkStart w:id="1610" w:name="_Toc503694714"/>
      <w:bookmarkStart w:id="1611" w:name="_Toc503695132"/>
      <w:bookmarkStart w:id="1612" w:name="_Toc503695550"/>
      <w:bookmarkStart w:id="1613" w:name="_Toc503723669"/>
      <w:bookmarkStart w:id="1614" w:name="_Toc503724219"/>
      <w:bookmarkStart w:id="1615" w:name="_Toc503724769"/>
      <w:bookmarkStart w:id="1616" w:name="_Toc503725320"/>
      <w:bookmarkStart w:id="1617" w:name="_Toc503725870"/>
      <w:bookmarkStart w:id="1618" w:name="_Toc503726421"/>
      <w:bookmarkStart w:id="1619" w:name="_Toc503726971"/>
      <w:bookmarkStart w:id="1620" w:name="_Toc503728070"/>
      <w:bookmarkStart w:id="1621" w:name="_Toc503728618"/>
      <w:bookmarkStart w:id="1622" w:name="_Toc503729167"/>
      <w:bookmarkStart w:id="1623" w:name="_Toc503729715"/>
      <w:bookmarkStart w:id="1624" w:name="_Toc503730263"/>
      <w:bookmarkStart w:id="1625" w:name="_Toc503730811"/>
      <w:bookmarkStart w:id="1626" w:name="_Toc503731359"/>
      <w:bookmarkStart w:id="1627" w:name="_Toc503731907"/>
      <w:bookmarkStart w:id="1628" w:name="_Toc503690812"/>
      <w:bookmarkStart w:id="1629" w:name="_Toc503691365"/>
      <w:bookmarkStart w:id="1630" w:name="_Toc503693043"/>
      <w:bookmarkStart w:id="1631" w:name="_Toc503693461"/>
      <w:bookmarkStart w:id="1632" w:name="_Toc503693879"/>
      <w:bookmarkStart w:id="1633" w:name="_Toc503694297"/>
      <w:bookmarkStart w:id="1634" w:name="_Toc503694715"/>
      <w:bookmarkStart w:id="1635" w:name="_Toc503695133"/>
      <w:bookmarkStart w:id="1636" w:name="_Toc503695551"/>
      <w:bookmarkStart w:id="1637" w:name="_Toc503723670"/>
      <w:bookmarkStart w:id="1638" w:name="_Toc503724220"/>
      <w:bookmarkStart w:id="1639" w:name="_Toc503724770"/>
      <w:bookmarkStart w:id="1640" w:name="_Toc503725321"/>
      <w:bookmarkStart w:id="1641" w:name="_Toc503725871"/>
      <w:bookmarkStart w:id="1642" w:name="_Toc503726422"/>
      <w:bookmarkStart w:id="1643" w:name="_Toc503726972"/>
      <w:bookmarkStart w:id="1644" w:name="_Toc503728071"/>
      <w:bookmarkStart w:id="1645" w:name="_Toc503728619"/>
      <w:bookmarkStart w:id="1646" w:name="_Toc503729168"/>
      <w:bookmarkStart w:id="1647" w:name="_Toc503729716"/>
      <w:bookmarkStart w:id="1648" w:name="_Toc503730264"/>
      <w:bookmarkStart w:id="1649" w:name="_Toc503730812"/>
      <w:bookmarkStart w:id="1650" w:name="_Toc503731360"/>
      <w:bookmarkStart w:id="1651" w:name="_Toc503731908"/>
      <w:bookmarkStart w:id="1652" w:name="_Toc503690813"/>
      <w:bookmarkStart w:id="1653" w:name="_Toc503691366"/>
      <w:bookmarkStart w:id="1654" w:name="_Toc503693044"/>
      <w:bookmarkStart w:id="1655" w:name="_Toc503693462"/>
      <w:bookmarkStart w:id="1656" w:name="_Toc503693880"/>
      <w:bookmarkStart w:id="1657" w:name="_Toc503694298"/>
      <w:bookmarkStart w:id="1658" w:name="_Toc503694716"/>
      <w:bookmarkStart w:id="1659" w:name="_Toc503695134"/>
      <w:bookmarkStart w:id="1660" w:name="_Toc503695552"/>
      <w:bookmarkStart w:id="1661" w:name="_Toc503723671"/>
      <w:bookmarkStart w:id="1662" w:name="_Toc503724221"/>
      <w:bookmarkStart w:id="1663" w:name="_Toc503724771"/>
      <w:bookmarkStart w:id="1664" w:name="_Toc503725322"/>
      <w:bookmarkStart w:id="1665" w:name="_Toc503725872"/>
      <w:bookmarkStart w:id="1666" w:name="_Toc503726423"/>
      <w:bookmarkStart w:id="1667" w:name="_Toc503726973"/>
      <w:bookmarkStart w:id="1668" w:name="_Toc503728072"/>
      <w:bookmarkStart w:id="1669" w:name="_Toc503728620"/>
      <w:bookmarkStart w:id="1670" w:name="_Toc503729169"/>
      <w:bookmarkStart w:id="1671" w:name="_Toc503729717"/>
      <w:bookmarkStart w:id="1672" w:name="_Toc503730265"/>
      <w:bookmarkStart w:id="1673" w:name="_Toc503730813"/>
      <w:bookmarkStart w:id="1674" w:name="_Toc503731361"/>
      <w:bookmarkStart w:id="1675" w:name="_Toc503731909"/>
      <w:bookmarkStart w:id="1676" w:name="_Toc503690814"/>
      <w:bookmarkStart w:id="1677" w:name="_Toc503691367"/>
      <w:bookmarkStart w:id="1678" w:name="_Toc503693045"/>
      <w:bookmarkStart w:id="1679" w:name="_Toc503693463"/>
      <w:bookmarkStart w:id="1680" w:name="_Toc503693881"/>
      <w:bookmarkStart w:id="1681" w:name="_Toc503694299"/>
      <w:bookmarkStart w:id="1682" w:name="_Toc503694717"/>
      <w:bookmarkStart w:id="1683" w:name="_Toc503695135"/>
      <w:bookmarkStart w:id="1684" w:name="_Toc503695553"/>
      <w:bookmarkStart w:id="1685" w:name="_Toc503723672"/>
      <w:bookmarkStart w:id="1686" w:name="_Toc503724222"/>
      <w:bookmarkStart w:id="1687" w:name="_Toc503724772"/>
      <w:bookmarkStart w:id="1688" w:name="_Toc503725323"/>
      <w:bookmarkStart w:id="1689" w:name="_Toc503725873"/>
      <w:bookmarkStart w:id="1690" w:name="_Toc503726424"/>
      <w:bookmarkStart w:id="1691" w:name="_Toc503726974"/>
      <w:bookmarkStart w:id="1692" w:name="_Toc503728073"/>
      <w:bookmarkStart w:id="1693" w:name="_Toc503728621"/>
      <w:bookmarkStart w:id="1694" w:name="_Toc503729170"/>
      <w:bookmarkStart w:id="1695" w:name="_Toc503729718"/>
      <w:bookmarkStart w:id="1696" w:name="_Toc503730266"/>
      <w:bookmarkStart w:id="1697" w:name="_Toc503730814"/>
      <w:bookmarkStart w:id="1698" w:name="_Toc503731362"/>
      <w:bookmarkStart w:id="1699" w:name="_Toc503731910"/>
      <w:bookmarkStart w:id="1700" w:name="_Toc503690815"/>
      <w:bookmarkStart w:id="1701" w:name="_Toc503691368"/>
      <w:bookmarkStart w:id="1702" w:name="_Toc503693046"/>
      <w:bookmarkStart w:id="1703" w:name="_Toc503693464"/>
      <w:bookmarkStart w:id="1704" w:name="_Toc503693882"/>
      <w:bookmarkStart w:id="1705" w:name="_Toc503694300"/>
      <w:bookmarkStart w:id="1706" w:name="_Toc503694718"/>
      <w:bookmarkStart w:id="1707" w:name="_Toc503695136"/>
      <w:bookmarkStart w:id="1708" w:name="_Toc503695554"/>
      <w:bookmarkStart w:id="1709" w:name="_Toc503723673"/>
      <w:bookmarkStart w:id="1710" w:name="_Toc503724223"/>
      <w:bookmarkStart w:id="1711" w:name="_Toc503724773"/>
      <w:bookmarkStart w:id="1712" w:name="_Toc503725324"/>
      <w:bookmarkStart w:id="1713" w:name="_Toc503725874"/>
      <w:bookmarkStart w:id="1714" w:name="_Toc503726425"/>
      <w:bookmarkStart w:id="1715" w:name="_Toc503726975"/>
      <w:bookmarkStart w:id="1716" w:name="_Toc503728074"/>
      <w:bookmarkStart w:id="1717" w:name="_Toc503728622"/>
      <w:bookmarkStart w:id="1718" w:name="_Toc503729171"/>
      <w:bookmarkStart w:id="1719" w:name="_Toc503729719"/>
      <w:bookmarkStart w:id="1720" w:name="_Toc503730267"/>
      <w:bookmarkStart w:id="1721" w:name="_Toc503730815"/>
      <w:bookmarkStart w:id="1722" w:name="_Toc503731363"/>
      <w:bookmarkStart w:id="1723" w:name="_Toc503731911"/>
      <w:bookmarkStart w:id="1724" w:name="_Toc503690816"/>
      <w:bookmarkStart w:id="1725" w:name="_Toc503691369"/>
      <w:bookmarkStart w:id="1726" w:name="_Toc503693047"/>
      <w:bookmarkStart w:id="1727" w:name="_Toc503693465"/>
      <w:bookmarkStart w:id="1728" w:name="_Toc503693883"/>
      <w:bookmarkStart w:id="1729" w:name="_Toc503694301"/>
      <w:bookmarkStart w:id="1730" w:name="_Toc503694719"/>
      <w:bookmarkStart w:id="1731" w:name="_Toc503695137"/>
      <w:bookmarkStart w:id="1732" w:name="_Toc503695555"/>
      <w:bookmarkStart w:id="1733" w:name="_Toc503723674"/>
      <w:bookmarkStart w:id="1734" w:name="_Toc503724224"/>
      <w:bookmarkStart w:id="1735" w:name="_Toc503724774"/>
      <w:bookmarkStart w:id="1736" w:name="_Toc503725325"/>
      <w:bookmarkStart w:id="1737" w:name="_Toc503725875"/>
      <w:bookmarkStart w:id="1738" w:name="_Toc503726426"/>
      <w:bookmarkStart w:id="1739" w:name="_Toc503726976"/>
      <w:bookmarkStart w:id="1740" w:name="_Toc503728075"/>
      <w:bookmarkStart w:id="1741" w:name="_Toc503728623"/>
      <w:bookmarkStart w:id="1742" w:name="_Toc503729172"/>
      <w:bookmarkStart w:id="1743" w:name="_Toc503729720"/>
      <w:bookmarkStart w:id="1744" w:name="_Toc503730268"/>
      <w:bookmarkStart w:id="1745" w:name="_Toc503730816"/>
      <w:bookmarkStart w:id="1746" w:name="_Toc503731364"/>
      <w:bookmarkStart w:id="1747" w:name="_Toc503731912"/>
      <w:bookmarkStart w:id="1748" w:name="_Toc503690817"/>
      <w:bookmarkStart w:id="1749" w:name="_Toc503691370"/>
      <w:bookmarkStart w:id="1750" w:name="_Toc503693048"/>
      <w:bookmarkStart w:id="1751" w:name="_Toc503693466"/>
      <w:bookmarkStart w:id="1752" w:name="_Toc503693884"/>
      <w:bookmarkStart w:id="1753" w:name="_Toc503694302"/>
      <w:bookmarkStart w:id="1754" w:name="_Toc503694720"/>
      <w:bookmarkStart w:id="1755" w:name="_Toc503695138"/>
      <w:bookmarkStart w:id="1756" w:name="_Toc503695556"/>
      <w:bookmarkStart w:id="1757" w:name="_Toc503723675"/>
      <w:bookmarkStart w:id="1758" w:name="_Toc503724225"/>
      <w:bookmarkStart w:id="1759" w:name="_Toc503724775"/>
      <w:bookmarkStart w:id="1760" w:name="_Toc503725326"/>
      <w:bookmarkStart w:id="1761" w:name="_Toc503725876"/>
      <w:bookmarkStart w:id="1762" w:name="_Toc503726427"/>
      <w:bookmarkStart w:id="1763" w:name="_Toc503726977"/>
      <w:bookmarkStart w:id="1764" w:name="_Toc503728076"/>
      <w:bookmarkStart w:id="1765" w:name="_Toc503728624"/>
      <w:bookmarkStart w:id="1766" w:name="_Toc503729173"/>
      <w:bookmarkStart w:id="1767" w:name="_Toc503729721"/>
      <w:bookmarkStart w:id="1768" w:name="_Toc503730269"/>
      <w:bookmarkStart w:id="1769" w:name="_Toc503730817"/>
      <w:bookmarkStart w:id="1770" w:name="_Toc503731365"/>
      <w:bookmarkStart w:id="1771" w:name="_Toc503731913"/>
      <w:bookmarkStart w:id="1772" w:name="_Toc503690818"/>
      <w:bookmarkStart w:id="1773" w:name="_Toc503691371"/>
      <w:bookmarkStart w:id="1774" w:name="_Toc503693049"/>
      <w:bookmarkStart w:id="1775" w:name="_Toc503693467"/>
      <w:bookmarkStart w:id="1776" w:name="_Toc503693885"/>
      <w:bookmarkStart w:id="1777" w:name="_Toc503694303"/>
      <w:bookmarkStart w:id="1778" w:name="_Toc503694721"/>
      <w:bookmarkStart w:id="1779" w:name="_Toc503695139"/>
      <w:bookmarkStart w:id="1780" w:name="_Toc503695557"/>
      <w:bookmarkStart w:id="1781" w:name="_Toc503723676"/>
      <w:bookmarkStart w:id="1782" w:name="_Toc503724226"/>
      <w:bookmarkStart w:id="1783" w:name="_Toc503724776"/>
      <w:bookmarkStart w:id="1784" w:name="_Toc503725327"/>
      <w:bookmarkStart w:id="1785" w:name="_Toc503725877"/>
      <w:bookmarkStart w:id="1786" w:name="_Toc503726428"/>
      <w:bookmarkStart w:id="1787" w:name="_Toc503726978"/>
      <w:bookmarkStart w:id="1788" w:name="_Toc503728077"/>
      <w:bookmarkStart w:id="1789" w:name="_Toc503728625"/>
      <w:bookmarkStart w:id="1790" w:name="_Toc503729174"/>
      <w:bookmarkStart w:id="1791" w:name="_Toc503729722"/>
      <w:bookmarkStart w:id="1792" w:name="_Toc503730270"/>
      <w:bookmarkStart w:id="1793" w:name="_Toc503730818"/>
      <w:bookmarkStart w:id="1794" w:name="_Toc503731366"/>
      <w:bookmarkStart w:id="1795" w:name="_Toc503731914"/>
      <w:bookmarkStart w:id="1796" w:name="_Toc503690819"/>
      <w:bookmarkStart w:id="1797" w:name="_Toc503691372"/>
      <w:bookmarkStart w:id="1798" w:name="_Toc503693050"/>
      <w:bookmarkStart w:id="1799" w:name="_Toc503693468"/>
      <w:bookmarkStart w:id="1800" w:name="_Toc503693886"/>
      <w:bookmarkStart w:id="1801" w:name="_Toc503694304"/>
      <w:bookmarkStart w:id="1802" w:name="_Toc503694722"/>
      <w:bookmarkStart w:id="1803" w:name="_Toc503695140"/>
      <w:bookmarkStart w:id="1804" w:name="_Toc503695558"/>
      <w:bookmarkStart w:id="1805" w:name="_Toc503723677"/>
      <w:bookmarkStart w:id="1806" w:name="_Toc503724227"/>
      <w:bookmarkStart w:id="1807" w:name="_Toc503724777"/>
      <w:bookmarkStart w:id="1808" w:name="_Toc503725328"/>
      <w:bookmarkStart w:id="1809" w:name="_Toc503725878"/>
      <w:bookmarkStart w:id="1810" w:name="_Toc503726429"/>
      <w:bookmarkStart w:id="1811" w:name="_Toc503726979"/>
      <w:bookmarkStart w:id="1812" w:name="_Toc503728078"/>
      <w:bookmarkStart w:id="1813" w:name="_Toc503728626"/>
      <w:bookmarkStart w:id="1814" w:name="_Toc503729175"/>
      <w:bookmarkStart w:id="1815" w:name="_Toc503729723"/>
      <w:bookmarkStart w:id="1816" w:name="_Toc503730271"/>
      <w:bookmarkStart w:id="1817" w:name="_Toc503730819"/>
      <w:bookmarkStart w:id="1818" w:name="_Toc503731367"/>
      <w:bookmarkStart w:id="1819" w:name="_Toc503731915"/>
      <w:bookmarkStart w:id="1820" w:name="_Toc503690820"/>
      <w:bookmarkStart w:id="1821" w:name="_Toc503691373"/>
      <w:bookmarkStart w:id="1822" w:name="_Toc503693051"/>
      <w:bookmarkStart w:id="1823" w:name="_Toc503693469"/>
      <w:bookmarkStart w:id="1824" w:name="_Toc503693887"/>
      <w:bookmarkStart w:id="1825" w:name="_Toc503694305"/>
      <w:bookmarkStart w:id="1826" w:name="_Toc503694723"/>
      <w:bookmarkStart w:id="1827" w:name="_Toc503695141"/>
      <w:bookmarkStart w:id="1828" w:name="_Toc503695559"/>
      <w:bookmarkStart w:id="1829" w:name="_Toc503723678"/>
      <w:bookmarkStart w:id="1830" w:name="_Toc503724228"/>
      <w:bookmarkStart w:id="1831" w:name="_Toc503724778"/>
      <w:bookmarkStart w:id="1832" w:name="_Toc503725329"/>
      <w:bookmarkStart w:id="1833" w:name="_Toc503725879"/>
      <w:bookmarkStart w:id="1834" w:name="_Toc503726430"/>
      <w:bookmarkStart w:id="1835" w:name="_Toc503726980"/>
      <w:bookmarkStart w:id="1836" w:name="_Toc503728079"/>
      <w:bookmarkStart w:id="1837" w:name="_Toc503728627"/>
      <w:bookmarkStart w:id="1838" w:name="_Toc503729176"/>
      <w:bookmarkStart w:id="1839" w:name="_Toc503729724"/>
      <w:bookmarkStart w:id="1840" w:name="_Toc503730272"/>
      <w:bookmarkStart w:id="1841" w:name="_Toc503730820"/>
      <w:bookmarkStart w:id="1842" w:name="_Toc503731368"/>
      <w:bookmarkStart w:id="1843" w:name="_Toc503731916"/>
      <w:bookmarkStart w:id="1844" w:name="_Toc503690821"/>
      <w:bookmarkStart w:id="1845" w:name="_Toc503691374"/>
      <w:bookmarkStart w:id="1846" w:name="_Toc503693052"/>
      <w:bookmarkStart w:id="1847" w:name="_Toc503693470"/>
      <w:bookmarkStart w:id="1848" w:name="_Toc503693888"/>
      <w:bookmarkStart w:id="1849" w:name="_Toc503694306"/>
      <w:bookmarkStart w:id="1850" w:name="_Toc503694724"/>
      <w:bookmarkStart w:id="1851" w:name="_Toc503695142"/>
      <w:bookmarkStart w:id="1852" w:name="_Toc503695560"/>
      <w:bookmarkStart w:id="1853" w:name="_Toc503723679"/>
      <w:bookmarkStart w:id="1854" w:name="_Toc503724229"/>
      <w:bookmarkStart w:id="1855" w:name="_Toc503724779"/>
      <w:bookmarkStart w:id="1856" w:name="_Toc503725330"/>
      <w:bookmarkStart w:id="1857" w:name="_Toc503725880"/>
      <w:bookmarkStart w:id="1858" w:name="_Toc503726431"/>
      <w:bookmarkStart w:id="1859" w:name="_Toc503726981"/>
      <w:bookmarkStart w:id="1860" w:name="_Toc503728080"/>
      <w:bookmarkStart w:id="1861" w:name="_Toc503728628"/>
      <w:bookmarkStart w:id="1862" w:name="_Toc503729177"/>
      <w:bookmarkStart w:id="1863" w:name="_Toc503729725"/>
      <w:bookmarkStart w:id="1864" w:name="_Toc503730273"/>
      <w:bookmarkStart w:id="1865" w:name="_Toc503730821"/>
      <w:bookmarkStart w:id="1866" w:name="_Toc503731369"/>
      <w:bookmarkStart w:id="1867" w:name="_Toc503731917"/>
      <w:bookmarkStart w:id="1868" w:name="_Toc503690822"/>
      <w:bookmarkStart w:id="1869" w:name="_Toc503691375"/>
      <w:bookmarkStart w:id="1870" w:name="_Toc503693053"/>
      <w:bookmarkStart w:id="1871" w:name="_Toc503693471"/>
      <w:bookmarkStart w:id="1872" w:name="_Toc503693889"/>
      <w:bookmarkStart w:id="1873" w:name="_Toc503694307"/>
      <w:bookmarkStart w:id="1874" w:name="_Toc503694725"/>
      <w:bookmarkStart w:id="1875" w:name="_Toc503695143"/>
      <w:bookmarkStart w:id="1876" w:name="_Toc503695561"/>
      <w:bookmarkStart w:id="1877" w:name="_Toc503723680"/>
      <w:bookmarkStart w:id="1878" w:name="_Toc503724230"/>
      <w:bookmarkStart w:id="1879" w:name="_Toc503724780"/>
      <w:bookmarkStart w:id="1880" w:name="_Toc503725331"/>
      <w:bookmarkStart w:id="1881" w:name="_Toc503725881"/>
      <w:bookmarkStart w:id="1882" w:name="_Toc503726432"/>
      <w:bookmarkStart w:id="1883" w:name="_Toc503726982"/>
      <w:bookmarkStart w:id="1884" w:name="_Toc503728081"/>
      <w:bookmarkStart w:id="1885" w:name="_Toc503728629"/>
      <w:bookmarkStart w:id="1886" w:name="_Toc503729178"/>
      <w:bookmarkStart w:id="1887" w:name="_Toc503729726"/>
      <w:bookmarkStart w:id="1888" w:name="_Toc503730274"/>
      <w:bookmarkStart w:id="1889" w:name="_Toc503730822"/>
      <w:bookmarkStart w:id="1890" w:name="_Toc503731370"/>
      <w:bookmarkStart w:id="1891" w:name="_Toc503731918"/>
      <w:bookmarkStart w:id="1892" w:name="_Toc503690823"/>
      <w:bookmarkStart w:id="1893" w:name="_Toc503691376"/>
      <w:bookmarkStart w:id="1894" w:name="_Toc503693054"/>
      <w:bookmarkStart w:id="1895" w:name="_Toc503693472"/>
      <w:bookmarkStart w:id="1896" w:name="_Toc503693890"/>
      <w:bookmarkStart w:id="1897" w:name="_Toc503694308"/>
      <w:bookmarkStart w:id="1898" w:name="_Toc503694726"/>
      <w:bookmarkStart w:id="1899" w:name="_Toc503695144"/>
      <w:bookmarkStart w:id="1900" w:name="_Toc503695562"/>
      <w:bookmarkStart w:id="1901" w:name="_Toc503723681"/>
      <w:bookmarkStart w:id="1902" w:name="_Toc503724231"/>
      <w:bookmarkStart w:id="1903" w:name="_Toc503724781"/>
      <w:bookmarkStart w:id="1904" w:name="_Toc503725332"/>
      <w:bookmarkStart w:id="1905" w:name="_Toc503725882"/>
      <w:bookmarkStart w:id="1906" w:name="_Toc503726433"/>
      <w:bookmarkStart w:id="1907" w:name="_Toc503726983"/>
      <w:bookmarkStart w:id="1908" w:name="_Toc503728082"/>
      <w:bookmarkStart w:id="1909" w:name="_Toc503728630"/>
      <w:bookmarkStart w:id="1910" w:name="_Toc503729179"/>
      <w:bookmarkStart w:id="1911" w:name="_Toc503729727"/>
      <w:bookmarkStart w:id="1912" w:name="_Toc503730275"/>
      <w:bookmarkStart w:id="1913" w:name="_Toc503730823"/>
      <w:bookmarkStart w:id="1914" w:name="_Toc503731371"/>
      <w:bookmarkStart w:id="1915" w:name="_Toc503731919"/>
      <w:bookmarkStart w:id="1916" w:name="_Toc503690824"/>
      <w:bookmarkStart w:id="1917" w:name="_Toc503691377"/>
      <w:bookmarkStart w:id="1918" w:name="_Toc503693055"/>
      <w:bookmarkStart w:id="1919" w:name="_Toc503693473"/>
      <w:bookmarkStart w:id="1920" w:name="_Toc503693891"/>
      <w:bookmarkStart w:id="1921" w:name="_Toc503694309"/>
      <w:bookmarkStart w:id="1922" w:name="_Toc503694727"/>
      <w:bookmarkStart w:id="1923" w:name="_Toc503695145"/>
      <w:bookmarkStart w:id="1924" w:name="_Toc503695563"/>
      <w:bookmarkStart w:id="1925" w:name="_Toc503723682"/>
      <w:bookmarkStart w:id="1926" w:name="_Toc503724232"/>
      <w:bookmarkStart w:id="1927" w:name="_Toc503724782"/>
      <w:bookmarkStart w:id="1928" w:name="_Toc503725333"/>
      <w:bookmarkStart w:id="1929" w:name="_Toc503725883"/>
      <w:bookmarkStart w:id="1930" w:name="_Toc503726434"/>
      <w:bookmarkStart w:id="1931" w:name="_Toc503726984"/>
      <w:bookmarkStart w:id="1932" w:name="_Toc503728083"/>
      <w:bookmarkStart w:id="1933" w:name="_Toc503728631"/>
      <w:bookmarkStart w:id="1934" w:name="_Toc503729180"/>
      <w:bookmarkStart w:id="1935" w:name="_Toc503729728"/>
      <w:bookmarkStart w:id="1936" w:name="_Toc503730276"/>
      <w:bookmarkStart w:id="1937" w:name="_Toc503730824"/>
      <w:bookmarkStart w:id="1938" w:name="_Toc503731372"/>
      <w:bookmarkStart w:id="1939" w:name="_Toc503731920"/>
      <w:bookmarkStart w:id="1940" w:name="_Toc503690825"/>
      <w:bookmarkStart w:id="1941" w:name="_Toc503691378"/>
      <w:bookmarkStart w:id="1942" w:name="_Toc503693056"/>
      <w:bookmarkStart w:id="1943" w:name="_Toc503693474"/>
      <w:bookmarkStart w:id="1944" w:name="_Toc503693892"/>
      <w:bookmarkStart w:id="1945" w:name="_Toc503694310"/>
      <w:bookmarkStart w:id="1946" w:name="_Toc503694728"/>
      <w:bookmarkStart w:id="1947" w:name="_Toc503695146"/>
      <w:bookmarkStart w:id="1948" w:name="_Toc503695564"/>
      <w:bookmarkStart w:id="1949" w:name="_Toc503723683"/>
      <w:bookmarkStart w:id="1950" w:name="_Toc503724233"/>
      <w:bookmarkStart w:id="1951" w:name="_Toc503724783"/>
      <w:bookmarkStart w:id="1952" w:name="_Toc503725334"/>
      <w:bookmarkStart w:id="1953" w:name="_Toc503725884"/>
      <w:bookmarkStart w:id="1954" w:name="_Toc503726435"/>
      <w:bookmarkStart w:id="1955" w:name="_Toc503726985"/>
      <w:bookmarkStart w:id="1956" w:name="_Toc503728084"/>
      <w:bookmarkStart w:id="1957" w:name="_Toc503728632"/>
      <w:bookmarkStart w:id="1958" w:name="_Toc503729181"/>
      <w:bookmarkStart w:id="1959" w:name="_Toc503729729"/>
      <w:bookmarkStart w:id="1960" w:name="_Toc503730277"/>
      <w:bookmarkStart w:id="1961" w:name="_Toc503730825"/>
      <w:bookmarkStart w:id="1962" w:name="_Toc503731373"/>
      <w:bookmarkStart w:id="1963" w:name="_Toc503731921"/>
      <w:bookmarkStart w:id="1964" w:name="_Toc503690826"/>
      <w:bookmarkStart w:id="1965" w:name="_Toc503691379"/>
      <w:bookmarkStart w:id="1966" w:name="_Toc503693057"/>
      <w:bookmarkStart w:id="1967" w:name="_Toc503693475"/>
      <w:bookmarkStart w:id="1968" w:name="_Toc503693893"/>
      <w:bookmarkStart w:id="1969" w:name="_Toc503694311"/>
      <w:bookmarkStart w:id="1970" w:name="_Toc503694729"/>
      <w:bookmarkStart w:id="1971" w:name="_Toc503695147"/>
      <w:bookmarkStart w:id="1972" w:name="_Toc503695565"/>
      <w:bookmarkStart w:id="1973" w:name="_Toc503723684"/>
      <w:bookmarkStart w:id="1974" w:name="_Toc503724234"/>
      <w:bookmarkStart w:id="1975" w:name="_Toc503724784"/>
      <w:bookmarkStart w:id="1976" w:name="_Toc503725335"/>
      <w:bookmarkStart w:id="1977" w:name="_Toc503725885"/>
      <w:bookmarkStart w:id="1978" w:name="_Toc503726436"/>
      <w:bookmarkStart w:id="1979" w:name="_Toc503726986"/>
      <w:bookmarkStart w:id="1980" w:name="_Toc503728085"/>
      <w:bookmarkStart w:id="1981" w:name="_Toc503728633"/>
      <w:bookmarkStart w:id="1982" w:name="_Toc503729182"/>
      <w:bookmarkStart w:id="1983" w:name="_Toc503729730"/>
      <w:bookmarkStart w:id="1984" w:name="_Toc503730278"/>
      <w:bookmarkStart w:id="1985" w:name="_Toc503730826"/>
      <w:bookmarkStart w:id="1986" w:name="_Toc503731374"/>
      <w:bookmarkStart w:id="1987" w:name="_Toc503731922"/>
      <w:bookmarkStart w:id="1988" w:name="_Toc503690827"/>
      <w:bookmarkStart w:id="1989" w:name="_Toc503691380"/>
      <w:bookmarkStart w:id="1990" w:name="_Toc503693058"/>
      <w:bookmarkStart w:id="1991" w:name="_Toc503693476"/>
      <w:bookmarkStart w:id="1992" w:name="_Toc503693894"/>
      <w:bookmarkStart w:id="1993" w:name="_Toc503694312"/>
      <w:bookmarkStart w:id="1994" w:name="_Toc503694730"/>
      <w:bookmarkStart w:id="1995" w:name="_Toc503695148"/>
      <w:bookmarkStart w:id="1996" w:name="_Toc503695566"/>
      <w:bookmarkStart w:id="1997" w:name="_Toc503723685"/>
      <w:bookmarkStart w:id="1998" w:name="_Toc503724235"/>
      <w:bookmarkStart w:id="1999" w:name="_Toc503724785"/>
      <w:bookmarkStart w:id="2000" w:name="_Toc503725336"/>
      <w:bookmarkStart w:id="2001" w:name="_Toc503725886"/>
      <w:bookmarkStart w:id="2002" w:name="_Toc503726437"/>
      <w:bookmarkStart w:id="2003" w:name="_Toc503726987"/>
      <w:bookmarkStart w:id="2004" w:name="_Toc503728086"/>
      <w:bookmarkStart w:id="2005" w:name="_Toc503728634"/>
      <w:bookmarkStart w:id="2006" w:name="_Toc503729183"/>
      <w:bookmarkStart w:id="2007" w:name="_Toc503729731"/>
      <w:bookmarkStart w:id="2008" w:name="_Toc503730279"/>
      <w:bookmarkStart w:id="2009" w:name="_Toc503730827"/>
      <w:bookmarkStart w:id="2010" w:name="_Toc503731375"/>
      <w:bookmarkStart w:id="2011" w:name="_Toc503731923"/>
      <w:bookmarkStart w:id="2012" w:name="_Toc503690828"/>
      <w:bookmarkStart w:id="2013" w:name="_Toc503691381"/>
      <w:bookmarkStart w:id="2014" w:name="_Toc503693059"/>
      <w:bookmarkStart w:id="2015" w:name="_Toc503693477"/>
      <w:bookmarkStart w:id="2016" w:name="_Toc503693895"/>
      <w:bookmarkStart w:id="2017" w:name="_Toc503694313"/>
      <w:bookmarkStart w:id="2018" w:name="_Toc503694731"/>
      <w:bookmarkStart w:id="2019" w:name="_Toc503695149"/>
      <w:bookmarkStart w:id="2020" w:name="_Toc503695567"/>
      <w:bookmarkStart w:id="2021" w:name="_Toc503723686"/>
      <w:bookmarkStart w:id="2022" w:name="_Toc503724236"/>
      <w:bookmarkStart w:id="2023" w:name="_Toc503724786"/>
      <w:bookmarkStart w:id="2024" w:name="_Toc503725337"/>
      <w:bookmarkStart w:id="2025" w:name="_Toc503725887"/>
      <w:bookmarkStart w:id="2026" w:name="_Toc503726438"/>
      <w:bookmarkStart w:id="2027" w:name="_Toc503726988"/>
      <w:bookmarkStart w:id="2028" w:name="_Toc503728087"/>
      <w:bookmarkStart w:id="2029" w:name="_Toc503728635"/>
      <w:bookmarkStart w:id="2030" w:name="_Toc503729184"/>
      <w:bookmarkStart w:id="2031" w:name="_Toc503729732"/>
      <w:bookmarkStart w:id="2032" w:name="_Toc503730280"/>
      <w:bookmarkStart w:id="2033" w:name="_Toc503730828"/>
      <w:bookmarkStart w:id="2034" w:name="_Toc503731376"/>
      <w:bookmarkStart w:id="2035" w:name="_Toc503731924"/>
      <w:bookmarkStart w:id="2036" w:name="_Toc503690829"/>
      <w:bookmarkStart w:id="2037" w:name="_Toc503691382"/>
      <w:bookmarkStart w:id="2038" w:name="_Toc503693060"/>
      <w:bookmarkStart w:id="2039" w:name="_Toc503693478"/>
      <w:bookmarkStart w:id="2040" w:name="_Toc503693896"/>
      <w:bookmarkStart w:id="2041" w:name="_Toc503694314"/>
      <w:bookmarkStart w:id="2042" w:name="_Toc503694732"/>
      <w:bookmarkStart w:id="2043" w:name="_Toc503695150"/>
      <w:bookmarkStart w:id="2044" w:name="_Toc503695568"/>
      <w:bookmarkStart w:id="2045" w:name="_Toc503723687"/>
      <w:bookmarkStart w:id="2046" w:name="_Toc503724237"/>
      <w:bookmarkStart w:id="2047" w:name="_Toc503724787"/>
      <w:bookmarkStart w:id="2048" w:name="_Toc503725338"/>
      <w:bookmarkStart w:id="2049" w:name="_Toc503725888"/>
      <w:bookmarkStart w:id="2050" w:name="_Toc503726439"/>
      <w:bookmarkStart w:id="2051" w:name="_Toc503726989"/>
      <w:bookmarkStart w:id="2052" w:name="_Toc503728088"/>
      <w:bookmarkStart w:id="2053" w:name="_Toc503728636"/>
      <w:bookmarkStart w:id="2054" w:name="_Toc503729185"/>
      <w:bookmarkStart w:id="2055" w:name="_Toc503729733"/>
      <w:bookmarkStart w:id="2056" w:name="_Toc503730281"/>
      <w:bookmarkStart w:id="2057" w:name="_Toc503730829"/>
      <w:bookmarkStart w:id="2058" w:name="_Toc503731377"/>
      <w:bookmarkStart w:id="2059" w:name="_Toc503731925"/>
      <w:bookmarkStart w:id="2060" w:name="_Toc503690830"/>
      <w:bookmarkStart w:id="2061" w:name="_Toc503691383"/>
      <w:bookmarkStart w:id="2062" w:name="_Toc503693061"/>
      <w:bookmarkStart w:id="2063" w:name="_Toc503693479"/>
      <w:bookmarkStart w:id="2064" w:name="_Toc503693897"/>
      <w:bookmarkStart w:id="2065" w:name="_Toc503694315"/>
      <w:bookmarkStart w:id="2066" w:name="_Toc503694733"/>
      <w:bookmarkStart w:id="2067" w:name="_Toc503695151"/>
      <w:bookmarkStart w:id="2068" w:name="_Toc503695569"/>
      <w:bookmarkStart w:id="2069" w:name="_Toc503723688"/>
      <w:bookmarkStart w:id="2070" w:name="_Toc503724238"/>
      <w:bookmarkStart w:id="2071" w:name="_Toc503724788"/>
      <w:bookmarkStart w:id="2072" w:name="_Toc503725339"/>
      <w:bookmarkStart w:id="2073" w:name="_Toc503725889"/>
      <w:bookmarkStart w:id="2074" w:name="_Toc503726440"/>
      <w:bookmarkStart w:id="2075" w:name="_Toc503726990"/>
      <w:bookmarkStart w:id="2076" w:name="_Toc503728089"/>
      <w:bookmarkStart w:id="2077" w:name="_Toc503728637"/>
      <w:bookmarkStart w:id="2078" w:name="_Toc503729186"/>
      <w:bookmarkStart w:id="2079" w:name="_Toc503729734"/>
      <w:bookmarkStart w:id="2080" w:name="_Toc503730282"/>
      <w:bookmarkStart w:id="2081" w:name="_Toc503730830"/>
      <w:bookmarkStart w:id="2082" w:name="_Toc503731378"/>
      <w:bookmarkStart w:id="2083" w:name="_Toc503731926"/>
      <w:bookmarkStart w:id="2084" w:name="_Toc503690831"/>
      <w:bookmarkStart w:id="2085" w:name="_Toc503691384"/>
      <w:bookmarkStart w:id="2086" w:name="_Toc503693062"/>
      <w:bookmarkStart w:id="2087" w:name="_Toc503693480"/>
      <w:bookmarkStart w:id="2088" w:name="_Toc503693898"/>
      <w:bookmarkStart w:id="2089" w:name="_Toc503694316"/>
      <w:bookmarkStart w:id="2090" w:name="_Toc503694734"/>
      <w:bookmarkStart w:id="2091" w:name="_Toc503695152"/>
      <w:bookmarkStart w:id="2092" w:name="_Toc503695570"/>
      <w:bookmarkStart w:id="2093" w:name="_Toc503723689"/>
      <w:bookmarkStart w:id="2094" w:name="_Toc503724239"/>
      <w:bookmarkStart w:id="2095" w:name="_Toc503724789"/>
      <w:bookmarkStart w:id="2096" w:name="_Toc503725340"/>
      <w:bookmarkStart w:id="2097" w:name="_Toc503725890"/>
      <w:bookmarkStart w:id="2098" w:name="_Toc503726441"/>
      <w:bookmarkStart w:id="2099" w:name="_Toc503726991"/>
      <w:bookmarkStart w:id="2100" w:name="_Toc503728090"/>
      <w:bookmarkStart w:id="2101" w:name="_Toc503728638"/>
      <w:bookmarkStart w:id="2102" w:name="_Toc503729187"/>
      <w:bookmarkStart w:id="2103" w:name="_Toc503729735"/>
      <w:bookmarkStart w:id="2104" w:name="_Toc503730283"/>
      <w:bookmarkStart w:id="2105" w:name="_Toc503730831"/>
      <w:bookmarkStart w:id="2106" w:name="_Toc503731379"/>
      <w:bookmarkStart w:id="2107" w:name="_Toc503731927"/>
      <w:bookmarkStart w:id="2108" w:name="_Toc503690832"/>
      <w:bookmarkStart w:id="2109" w:name="_Toc503691385"/>
      <w:bookmarkStart w:id="2110" w:name="_Toc503693063"/>
      <w:bookmarkStart w:id="2111" w:name="_Toc503693481"/>
      <w:bookmarkStart w:id="2112" w:name="_Toc503693899"/>
      <w:bookmarkStart w:id="2113" w:name="_Toc503694317"/>
      <w:bookmarkStart w:id="2114" w:name="_Toc503694735"/>
      <w:bookmarkStart w:id="2115" w:name="_Toc503695153"/>
      <w:bookmarkStart w:id="2116" w:name="_Toc503695571"/>
      <w:bookmarkStart w:id="2117" w:name="_Toc503723690"/>
      <w:bookmarkStart w:id="2118" w:name="_Toc503724240"/>
      <w:bookmarkStart w:id="2119" w:name="_Toc503724790"/>
      <w:bookmarkStart w:id="2120" w:name="_Toc503725341"/>
      <w:bookmarkStart w:id="2121" w:name="_Toc503725891"/>
      <w:bookmarkStart w:id="2122" w:name="_Toc503726442"/>
      <w:bookmarkStart w:id="2123" w:name="_Toc503726992"/>
      <w:bookmarkStart w:id="2124" w:name="_Toc503728091"/>
      <w:bookmarkStart w:id="2125" w:name="_Toc503728639"/>
      <w:bookmarkStart w:id="2126" w:name="_Toc503729188"/>
      <w:bookmarkStart w:id="2127" w:name="_Toc503729736"/>
      <w:bookmarkStart w:id="2128" w:name="_Toc503730284"/>
      <w:bookmarkStart w:id="2129" w:name="_Toc503730832"/>
      <w:bookmarkStart w:id="2130" w:name="_Toc503731380"/>
      <w:bookmarkStart w:id="2131" w:name="_Toc503731928"/>
      <w:bookmarkStart w:id="2132" w:name="_Toc503690833"/>
      <w:bookmarkStart w:id="2133" w:name="_Toc503691386"/>
      <w:bookmarkStart w:id="2134" w:name="_Toc503693064"/>
      <w:bookmarkStart w:id="2135" w:name="_Toc503693482"/>
      <w:bookmarkStart w:id="2136" w:name="_Toc503693900"/>
      <w:bookmarkStart w:id="2137" w:name="_Toc503694318"/>
      <w:bookmarkStart w:id="2138" w:name="_Toc503694736"/>
      <w:bookmarkStart w:id="2139" w:name="_Toc503695154"/>
      <w:bookmarkStart w:id="2140" w:name="_Toc503695572"/>
      <w:bookmarkStart w:id="2141" w:name="_Toc503723691"/>
      <w:bookmarkStart w:id="2142" w:name="_Toc503724241"/>
      <w:bookmarkStart w:id="2143" w:name="_Toc503724791"/>
      <w:bookmarkStart w:id="2144" w:name="_Toc503725342"/>
      <w:bookmarkStart w:id="2145" w:name="_Toc503725892"/>
      <w:bookmarkStart w:id="2146" w:name="_Toc503726443"/>
      <w:bookmarkStart w:id="2147" w:name="_Toc503726993"/>
      <w:bookmarkStart w:id="2148" w:name="_Toc503728092"/>
      <w:bookmarkStart w:id="2149" w:name="_Toc503728640"/>
      <w:bookmarkStart w:id="2150" w:name="_Toc503729189"/>
      <w:bookmarkStart w:id="2151" w:name="_Toc503729737"/>
      <w:bookmarkStart w:id="2152" w:name="_Toc503730285"/>
      <w:bookmarkStart w:id="2153" w:name="_Toc503730833"/>
      <w:bookmarkStart w:id="2154" w:name="_Toc503731381"/>
      <w:bookmarkStart w:id="2155" w:name="_Toc503731929"/>
      <w:bookmarkStart w:id="2156" w:name="_Toc503690834"/>
      <w:bookmarkStart w:id="2157" w:name="_Toc503691387"/>
      <w:bookmarkStart w:id="2158" w:name="_Toc503693065"/>
      <w:bookmarkStart w:id="2159" w:name="_Toc503693483"/>
      <w:bookmarkStart w:id="2160" w:name="_Toc503693901"/>
      <w:bookmarkStart w:id="2161" w:name="_Toc503694319"/>
      <w:bookmarkStart w:id="2162" w:name="_Toc503694737"/>
      <w:bookmarkStart w:id="2163" w:name="_Toc503695155"/>
      <w:bookmarkStart w:id="2164" w:name="_Toc503695573"/>
      <w:bookmarkStart w:id="2165" w:name="_Toc503723692"/>
      <w:bookmarkStart w:id="2166" w:name="_Toc503724242"/>
      <w:bookmarkStart w:id="2167" w:name="_Toc503724792"/>
      <w:bookmarkStart w:id="2168" w:name="_Toc503725343"/>
      <w:bookmarkStart w:id="2169" w:name="_Toc503725893"/>
      <w:bookmarkStart w:id="2170" w:name="_Toc503726444"/>
      <w:bookmarkStart w:id="2171" w:name="_Toc503726994"/>
      <w:bookmarkStart w:id="2172" w:name="_Toc503728093"/>
      <w:bookmarkStart w:id="2173" w:name="_Toc503728641"/>
      <w:bookmarkStart w:id="2174" w:name="_Toc503729190"/>
      <w:bookmarkStart w:id="2175" w:name="_Toc503729738"/>
      <w:bookmarkStart w:id="2176" w:name="_Toc503730286"/>
      <w:bookmarkStart w:id="2177" w:name="_Toc503730834"/>
      <w:bookmarkStart w:id="2178" w:name="_Toc503731382"/>
      <w:bookmarkStart w:id="2179" w:name="_Toc503731930"/>
      <w:bookmarkStart w:id="2180" w:name="_Toc503690835"/>
      <w:bookmarkStart w:id="2181" w:name="_Toc503691388"/>
      <w:bookmarkStart w:id="2182" w:name="_Toc503693066"/>
      <w:bookmarkStart w:id="2183" w:name="_Toc503693484"/>
      <w:bookmarkStart w:id="2184" w:name="_Toc503693902"/>
      <w:bookmarkStart w:id="2185" w:name="_Toc503694320"/>
      <w:bookmarkStart w:id="2186" w:name="_Toc503694738"/>
      <w:bookmarkStart w:id="2187" w:name="_Toc503695156"/>
      <w:bookmarkStart w:id="2188" w:name="_Toc503695574"/>
      <w:bookmarkStart w:id="2189" w:name="_Toc503723693"/>
      <w:bookmarkStart w:id="2190" w:name="_Toc503724243"/>
      <w:bookmarkStart w:id="2191" w:name="_Toc503724793"/>
      <w:bookmarkStart w:id="2192" w:name="_Toc503725344"/>
      <w:bookmarkStart w:id="2193" w:name="_Toc503725894"/>
      <w:bookmarkStart w:id="2194" w:name="_Toc503726445"/>
      <w:bookmarkStart w:id="2195" w:name="_Toc503726995"/>
      <w:bookmarkStart w:id="2196" w:name="_Toc503728094"/>
      <w:bookmarkStart w:id="2197" w:name="_Toc503728642"/>
      <w:bookmarkStart w:id="2198" w:name="_Toc503729191"/>
      <w:bookmarkStart w:id="2199" w:name="_Toc503729739"/>
      <w:bookmarkStart w:id="2200" w:name="_Toc503730287"/>
      <w:bookmarkStart w:id="2201" w:name="_Toc503730835"/>
      <w:bookmarkStart w:id="2202" w:name="_Toc503731383"/>
      <w:bookmarkStart w:id="2203" w:name="_Toc503731931"/>
      <w:bookmarkStart w:id="2204" w:name="_Toc503690836"/>
      <w:bookmarkStart w:id="2205" w:name="_Toc503691389"/>
      <w:bookmarkStart w:id="2206" w:name="_Toc503693067"/>
      <w:bookmarkStart w:id="2207" w:name="_Toc503693485"/>
      <w:bookmarkStart w:id="2208" w:name="_Toc503693903"/>
      <w:bookmarkStart w:id="2209" w:name="_Toc503694321"/>
      <w:bookmarkStart w:id="2210" w:name="_Toc503694739"/>
      <w:bookmarkStart w:id="2211" w:name="_Toc503695157"/>
      <w:bookmarkStart w:id="2212" w:name="_Toc503695575"/>
      <w:bookmarkStart w:id="2213" w:name="_Toc503723694"/>
      <w:bookmarkStart w:id="2214" w:name="_Toc503724244"/>
      <w:bookmarkStart w:id="2215" w:name="_Toc503724794"/>
      <w:bookmarkStart w:id="2216" w:name="_Toc503725345"/>
      <w:bookmarkStart w:id="2217" w:name="_Toc503725895"/>
      <w:bookmarkStart w:id="2218" w:name="_Toc503726446"/>
      <w:bookmarkStart w:id="2219" w:name="_Toc503726996"/>
      <w:bookmarkStart w:id="2220" w:name="_Toc503728095"/>
      <w:bookmarkStart w:id="2221" w:name="_Toc503728643"/>
      <w:bookmarkStart w:id="2222" w:name="_Toc503729192"/>
      <w:bookmarkStart w:id="2223" w:name="_Toc503729740"/>
      <w:bookmarkStart w:id="2224" w:name="_Toc503730288"/>
      <w:bookmarkStart w:id="2225" w:name="_Toc503730836"/>
      <w:bookmarkStart w:id="2226" w:name="_Toc503731384"/>
      <w:bookmarkStart w:id="2227" w:name="_Toc503731932"/>
      <w:bookmarkStart w:id="2228" w:name="_Toc503690837"/>
      <w:bookmarkStart w:id="2229" w:name="_Toc503691390"/>
      <w:bookmarkStart w:id="2230" w:name="_Toc503693068"/>
      <w:bookmarkStart w:id="2231" w:name="_Toc503693486"/>
      <w:bookmarkStart w:id="2232" w:name="_Toc503693904"/>
      <w:bookmarkStart w:id="2233" w:name="_Toc503694322"/>
      <w:bookmarkStart w:id="2234" w:name="_Toc503694740"/>
      <w:bookmarkStart w:id="2235" w:name="_Toc503695158"/>
      <w:bookmarkStart w:id="2236" w:name="_Toc503695576"/>
      <w:bookmarkStart w:id="2237" w:name="_Toc503723695"/>
      <w:bookmarkStart w:id="2238" w:name="_Toc503724245"/>
      <w:bookmarkStart w:id="2239" w:name="_Toc503724795"/>
      <w:bookmarkStart w:id="2240" w:name="_Toc503725346"/>
      <w:bookmarkStart w:id="2241" w:name="_Toc503725896"/>
      <w:bookmarkStart w:id="2242" w:name="_Toc503726447"/>
      <w:bookmarkStart w:id="2243" w:name="_Toc503726997"/>
      <w:bookmarkStart w:id="2244" w:name="_Toc503728096"/>
      <w:bookmarkStart w:id="2245" w:name="_Toc503728644"/>
      <w:bookmarkStart w:id="2246" w:name="_Toc503729193"/>
      <w:bookmarkStart w:id="2247" w:name="_Toc503729741"/>
      <w:bookmarkStart w:id="2248" w:name="_Toc503730289"/>
      <w:bookmarkStart w:id="2249" w:name="_Toc503730837"/>
      <w:bookmarkStart w:id="2250" w:name="_Toc503731385"/>
      <w:bookmarkStart w:id="2251" w:name="_Toc503731933"/>
      <w:bookmarkStart w:id="2252" w:name="_Toc503690895"/>
      <w:bookmarkStart w:id="2253" w:name="_Toc503691448"/>
      <w:bookmarkStart w:id="2254" w:name="_Toc503693126"/>
      <w:bookmarkStart w:id="2255" w:name="_Toc503693544"/>
      <w:bookmarkStart w:id="2256" w:name="_Toc503693962"/>
      <w:bookmarkStart w:id="2257" w:name="_Toc503694380"/>
      <w:bookmarkStart w:id="2258" w:name="_Toc503694798"/>
      <w:bookmarkStart w:id="2259" w:name="_Toc503695216"/>
      <w:bookmarkStart w:id="2260" w:name="_Toc503695634"/>
      <w:bookmarkStart w:id="2261" w:name="_Toc503723753"/>
      <w:bookmarkStart w:id="2262" w:name="_Toc503724303"/>
      <w:bookmarkStart w:id="2263" w:name="_Toc503724853"/>
      <w:bookmarkStart w:id="2264" w:name="_Toc503725404"/>
      <w:bookmarkStart w:id="2265" w:name="_Toc503725954"/>
      <w:bookmarkStart w:id="2266" w:name="_Toc503726505"/>
      <w:bookmarkStart w:id="2267" w:name="_Toc503727055"/>
      <w:bookmarkStart w:id="2268" w:name="_Toc503728154"/>
      <w:bookmarkStart w:id="2269" w:name="_Toc503728702"/>
      <w:bookmarkStart w:id="2270" w:name="_Toc503729251"/>
      <w:bookmarkStart w:id="2271" w:name="_Toc503729799"/>
      <w:bookmarkStart w:id="2272" w:name="_Toc503730347"/>
      <w:bookmarkStart w:id="2273" w:name="_Toc503730895"/>
      <w:bookmarkStart w:id="2274" w:name="_Toc503731443"/>
      <w:bookmarkStart w:id="2275" w:name="_Toc503731991"/>
      <w:bookmarkStart w:id="2276" w:name="_Toc503690900"/>
      <w:bookmarkStart w:id="2277" w:name="_Toc503691453"/>
      <w:bookmarkStart w:id="2278" w:name="_Toc503693131"/>
      <w:bookmarkStart w:id="2279" w:name="_Toc503693549"/>
      <w:bookmarkStart w:id="2280" w:name="_Toc503693967"/>
      <w:bookmarkStart w:id="2281" w:name="_Toc503694385"/>
      <w:bookmarkStart w:id="2282" w:name="_Toc503694803"/>
      <w:bookmarkStart w:id="2283" w:name="_Toc503695221"/>
      <w:bookmarkStart w:id="2284" w:name="_Toc503695639"/>
      <w:bookmarkStart w:id="2285" w:name="_Toc503723758"/>
      <w:bookmarkStart w:id="2286" w:name="_Toc503724308"/>
      <w:bookmarkStart w:id="2287" w:name="_Toc503724858"/>
      <w:bookmarkStart w:id="2288" w:name="_Toc503725409"/>
      <w:bookmarkStart w:id="2289" w:name="_Toc503725959"/>
      <w:bookmarkStart w:id="2290" w:name="_Toc503726510"/>
      <w:bookmarkStart w:id="2291" w:name="_Toc503727060"/>
      <w:bookmarkStart w:id="2292" w:name="_Toc503728159"/>
      <w:bookmarkStart w:id="2293" w:name="_Toc503728707"/>
      <w:bookmarkStart w:id="2294" w:name="_Toc503729256"/>
      <w:bookmarkStart w:id="2295" w:name="_Toc503729804"/>
      <w:bookmarkStart w:id="2296" w:name="_Toc503730352"/>
      <w:bookmarkStart w:id="2297" w:name="_Toc503730900"/>
      <w:bookmarkStart w:id="2298" w:name="_Toc503731448"/>
      <w:bookmarkStart w:id="2299" w:name="_Toc503731996"/>
      <w:bookmarkStart w:id="2300" w:name="_Toc503690905"/>
      <w:bookmarkStart w:id="2301" w:name="_Toc503691458"/>
      <w:bookmarkStart w:id="2302" w:name="_Toc503693136"/>
      <w:bookmarkStart w:id="2303" w:name="_Toc503693554"/>
      <w:bookmarkStart w:id="2304" w:name="_Toc503693972"/>
      <w:bookmarkStart w:id="2305" w:name="_Toc503694390"/>
      <w:bookmarkStart w:id="2306" w:name="_Toc503694808"/>
      <w:bookmarkStart w:id="2307" w:name="_Toc503695226"/>
      <w:bookmarkStart w:id="2308" w:name="_Toc503695644"/>
      <w:bookmarkStart w:id="2309" w:name="_Toc503723763"/>
      <w:bookmarkStart w:id="2310" w:name="_Toc503724313"/>
      <w:bookmarkStart w:id="2311" w:name="_Toc503724863"/>
      <w:bookmarkStart w:id="2312" w:name="_Toc503725414"/>
      <w:bookmarkStart w:id="2313" w:name="_Toc503725964"/>
      <w:bookmarkStart w:id="2314" w:name="_Toc503726515"/>
      <w:bookmarkStart w:id="2315" w:name="_Toc503727065"/>
      <w:bookmarkStart w:id="2316" w:name="_Toc503728164"/>
      <w:bookmarkStart w:id="2317" w:name="_Toc503728712"/>
      <w:bookmarkStart w:id="2318" w:name="_Toc503729261"/>
      <w:bookmarkStart w:id="2319" w:name="_Toc503729809"/>
      <w:bookmarkStart w:id="2320" w:name="_Toc503730357"/>
      <w:bookmarkStart w:id="2321" w:name="_Toc503730905"/>
      <w:bookmarkStart w:id="2322" w:name="_Toc503731453"/>
      <w:bookmarkStart w:id="2323" w:name="_Toc503732001"/>
      <w:bookmarkStart w:id="2324" w:name="_Toc503690910"/>
      <w:bookmarkStart w:id="2325" w:name="_Toc503691463"/>
      <w:bookmarkStart w:id="2326" w:name="_Toc503693141"/>
      <w:bookmarkStart w:id="2327" w:name="_Toc503693559"/>
      <w:bookmarkStart w:id="2328" w:name="_Toc503693977"/>
      <w:bookmarkStart w:id="2329" w:name="_Toc503694395"/>
      <w:bookmarkStart w:id="2330" w:name="_Toc503694813"/>
      <w:bookmarkStart w:id="2331" w:name="_Toc503695231"/>
      <w:bookmarkStart w:id="2332" w:name="_Toc503695649"/>
      <w:bookmarkStart w:id="2333" w:name="_Toc503723768"/>
      <w:bookmarkStart w:id="2334" w:name="_Toc503724318"/>
      <w:bookmarkStart w:id="2335" w:name="_Toc503724868"/>
      <w:bookmarkStart w:id="2336" w:name="_Toc503725419"/>
      <w:bookmarkStart w:id="2337" w:name="_Toc503725969"/>
      <w:bookmarkStart w:id="2338" w:name="_Toc503726520"/>
      <w:bookmarkStart w:id="2339" w:name="_Toc503727070"/>
      <w:bookmarkStart w:id="2340" w:name="_Toc503728169"/>
      <w:bookmarkStart w:id="2341" w:name="_Toc503728717"/>
      <w:bookmarkStart w:id="2342" w:name="_Toc503729266"/>
      <w:bookmarkStart w:id="2343" w:name="_Toc503729814"/>
      <w:bookmarkStart w:id="2344" w:name="_Toc503730362"/>
      <w:bookmarkStart w:id="2345" w:name="_Toc503730910"/>
      <w:bookmarkStart w:id="2346" w:name="_Toc503731458"/>
      <w:bookmarkStart w:id="2347" w:name="_Toc503732006"/>
      <w:bookmarkStart w:id="2348" w:name="_Toc503690915"/>
      <w:bookmarkStart w:id="2349" w:name="_Toc503691468"/>
      <w:bookmarkStart w:id="2350" w:name="_Toc503693146"/>
      <w:bookmarkStart w:id="2351" w:name="_Toc503693564"/>
      <w:bookmarkStart w:id="2352" w:name="_Toc503693982"/>
      <w:bookmarkStart w:id="2353" w:name="_Toc503694400"/>
      <w:bookmarkStart w:id="2354" w:name="_Toc503694818"/>
      <w:bookmarkStart w:id="2355" w:name="_Toc503695236"/>
      <w:bookmarkStart w:id="2356" w:name="_Toc503695654"/>
      <w:bookmarkStart w:id="2357" w:name="_Toc503723773"/>
      <w:bookmarkStart w:id="2358" w:name="_Toc503724323"/>
      <w:bookmarkStart w:id="2359" w:name="_Toc503724873"/>
      <w:bookmarkStart w:id="2360" w:name="_Toc503725424"/>
      <w:bookmarkStart w:id="2361" w:name="_Toc503725974"/>
      <w:bookmarkStart w:id="2362" w:name="_Toc503726525"/>
      <w:bookmarkStart w:id="2363" w:name="_Toc503727075"/>
      <w:bookmarkStart w:id="2364" w:name="_Toc503728174"/>
      <w:bookmarkStart w:id="2365" w:name="_Toc503728722"/>
      <w:bookmarkStart w:id="2366" w:name="_Toc503729271"/>
      <w:bookmarkStart w:id="2367" w:name="_Toc503729819"/>
      <w:bookmarkStart w:id="2368" w:name="_Toc503730367"/>
      <w:bookmarkStart w:id="2369" w:name="_Toc503730915"/>
      <w:bookmarkStart w:id="2370" w:name="_Toc503731463"/>
      <w:bookmarkStart w:id="2371" w:name="_Toc503732011"/>
      <w:bookmarkStart w:id="2372" w:name="_Toc503690916"/>
      <w:bookmarkStart w:id="2373" w:name="_Toc503691469"/>
      <w:bookmarkStart w:id="2374" w:name="_Toc503693147"/>
      <w:bookmarkStart w:id="2375" w:name="_Toc503693565"/>
      <w:bookmarkStart w:id="2376" w:name="_Toc503693983"/>
      <w:bookmarkStart w:id="2377" w:name="_Toc503694401"/>
      <w:bookmarkStart w:id="2378" w:name="_Toc503694819"/>
      <w:bookmarkStart w:id="2379" w:name="_Toc503695237"/>
      <w:bookmarkStart w:id="2380" w:name="_Toc503695655"/>
      <w:bookmarkStart w:id="2381" w:name="_Toc503723774"/>
      <w:bookmarkStart w:id="2382" w:name="_Toc503724324"/>
      <w:bookmarkStart w:id="2383" w:name="_Toc503724874"/>
      <w:bookmarkStart w:id="2384" w:name="_Toc503725425"/>
      <w:bookmarkStart w:id="2385" w:name="_Toc503725975"/>
      <w:bookmarkStart w:id="2386" w:name="_Toc503726526"/>
      <w:bookmarkStart w:id="2387" w:name="_Toc503727076"/>
      <w:bookmarkStart w:id="2388" w:name="_Toc503728175"/>
      <w:bookmarkStart w:id="2389" w:name="_Toc503728723"/>
      <w:bookmarkStart w:id="2390" w:name="_Toc503729272"/>
      <w:bookmarkStart w:id="2391" w:name="_Toc503729820"/>
      <w:bookmarkStart w:id="2392" w:name="_Toc503730368"/>
      <w:bookmarkStart w:id="2393" w:name="_Toc503730916"/>
      <w:bookmarkStart w:id="2394" w:name="_Toc503731464"/>
      <w:bookmarkStart w:id="2395" w:name="_Toc503732012"/>
      <w:bookmarkStart w:id="2396" w:name="_Toc503690917"/>
      <w:bookmarkStart w:id="2397" w:name="_Toc503691470"/>
      <w:bookmarkStart w:id="2398" w:name="_Toc503693148"/>
      <w:bookmarkStart w:id="2399" w:name="_Toc503693566"/>
      <w:bookmarkStart w:id="2400" w:name="_Toc503693984"/>
      <w:bookmarkStart w:id="2401" w:name="_Toc503694402"/>
      <w:bookmarkStart w:id="2402" w:name="_Toc503694820"/>
      <w:bookmarkStart w:id="2403" w:name="_Toc503695238"/>
      <w:bookmarkStart w:id="2404" w:name="_Toc503695656"/>
      <w:bookmarkStart w:id="2405" w:name="_Toc503723775"/>
      <w:bookmarkStart w:id="2406" w:name="_Toc503724325"/>
      <w:bookmarkStart w:id="2407" w:name="_Toc503724875"/>
      <w:bookmarkStart w:id="2408" w:name="_Toc503725426"/>
      <w:bookmarkStart w:id="2409" w:name="_Toc503725976"/>
      <w:bookmarkStart w:id="2410" w:name="_Toc503726527"/>
      <w:bookmarkStart w:id="2411" w:name="_Toc503727077"/>
      <w:bookmarkStart w:id="2412" w:name="_Toc503728176"/>
      <w:bookmarkStart w:id="2413" w:name="_Toc503728724"/>
      <w:bookmarkStart w:id="2414" w:name="_Toc503729273"/>
      <w:bookmarkStart w:id="2415" w:name="_Toc503729821"/>
      <w:bookmarkStart w:id="2416" w:name="_Toc503730369"/>
      <w:bookmarkStart w:id="2417" w:name="_Toc503730917"/>
      <w:bookmarkStart w:id="2418" w:name="_Toc503731465"/>
      <w:bookmarkStart w:id="2419" w:name="_Toc503732013"/>
      <w:bookmarkStart w:id="2420" w:name="_Toc503690950"/>
      <w:bookmarkStart w:id="2421" w:name="_Toc503691503"/>
      <w:bookmarkStart w:id="2422" w:name="_Toc503693181"/>
      <w:bookmarkStart w:id="2423" w:name="_Toc503693599"/>
      <w:bookmarkStart w:id="2424" w:name="_Toc503694017"/>
      <w:bookmarkStart w:id="2425" w:name="_Toc503694435"/>
      <w:bookmarkStart w:id="2426" w:name="_Toc503694853"/>
      <w:bookmarkStart w:id="2427" w:name="_Toc503695271"/>
      <w:bookmarkStart w:id="2428" w:name="_Toc503695689"/>
      <w:bookmarkStart w:id="2429" w:name="_Toc503723808"/>
      <w:bookmarkStart w:id="2430" w:name="_Toc503724358"/>
      <w:bookmarkStart w:id="2431" w:name="_Toc503724908"/>
      <w:bookmarkStart w:id="2432" w:name="_Toc503725459"/>
      <w:bookmarkStart w:id="2433" w:name="_Toc503726009"/>
      <w:bookmarkStart w:id="2434" w:name="_Toc503726560"/>
      <w:bookmarkStart w:id="2435" w:name="_Toc503727110"/>
      <w:bookmarkStart w:id="2436" w:name="_Toc503728209"/>
      <w:bookmarkStart w:id="2437" w:name="_Toc503728757"/>
      <w:bookmarkStart w:id="2438" w:name="_Toc503729306"/>
      <w:bookmarkStart w:id="2439" w:name="_Toc503729854"/>
      <w:bookmarkStart w:id="2440" w:name="_Toc503730402"/>
      <w:bookmarkStart w:id="2441" w:name="_Toc503730950"/>
      <w:bookmarkStart w:id="2442" w:name="_Toc503731498"/>
      <w:bookmarkStart w:id="2443" w:name="_Toc503732046"/>
      <w:bookmarkStart w:id="2444" w:name="_Toc503690955"/>
      <w:bookmarkStart w:id="2445" w:name="_Toc503691508"/>
      <w:bookmarkStart w:id="2446" w:name="_Toc503693186"/>
      <w:bookmarkStart w:id="2447" w:name="_Toc503693604"/>
      <w:bookmarkStart w:id="2448" w:name="_Toc503694022"/>
      <w:bookmarkStart w:id="2449" w:name="_Toc503694440"/>
      <w:bookmarkStart w:id="2450" w:name="_Toc503694858"/>
      <w:bookmarkStart w:id="2451" w:name="_Toc503695276"/>
      <w:bookmarkStart w:id="2452" w:name="_Toc503695694"/>
      <w:bookmarkStart w:id="2453" w:name="_Toc503723813"/>
      <w:bookmarkStart w:id="2454" w:name="_Toc503724363"/>
      <w:bookmarkStart w:id="2455" w:name="_Toc503724913"/>
      <w:bookmarkStart w:id="2456" w:name="_Toc503725464"/>
      <w:bookmarkStart w:id="2457" w:name="_Toc503726014"/>
      <w:bookmarkStart w:id="2458" w:name="_Toc503726565"/>
      <w:bookmarkStart w:id="2459" w:name="_Toc503727115"/>
      <w:bookmarkStart w:id="2460" w:name="_Toc503728214"/>
      <w:bookmarkStart w:id="2461" w:name="_Toc503728762"/>
      <w:bookmarkStart w:id="2462" w:name="_Toc503729311"/>
      <w:bookmarkStart w:id="2463" w:name="_Toc503729859"/>
      <w:bookmarkStart w:id="2464" w:name="_Toc503730407"/>
      <w:bookmarkStart w:id="2465" w:name="_Toc503730955"/>
      <w:bookmarkStart w:id="2466" w:name="_Toc503731503"/>
      <w:bookmarkStart w:id="2467" w:name="_Toc503732051"/>
      <w:bookmarkStart w:id="2468" w:name="_Toc503690960"/>
      <w:bookmarkStart w:id="2469" w:name="_Toc503691513"/>
      <w:bookmarkStart w:id="2470" w:name="_Toc503693191"/>
      <w:bookmarkStart w:id="2471" w:name="_Toc503693609"/>
      <w:bookmarkStart w:id="2472" w:name="_Toc503694027"/>
      <w:bookmarkStart w:id="2473" w:name="_Toc503694445"/>
      <w:bookmarkStart w:id="2474" w:name="_Toc503694863"/>
      <w:bookmarkStart w:id="2475" w:name="_Toc503695281"/>
      <w:bookmarkStart w:id="2476" w:name="_Toc503695699"/>
      <w:bookmarkStart w:id="2477" w:name="_Toc503723818"/>
      <w:bookmarkStart w:id="2478" w:name="_Toc503724368"/>
      <w:bookmarkStart w:id="2479" w:name="_Toc503724918"/>
      <w:bookmarkStart w:id="2480" w:name="_Toc503725469"/>
      <w:bookmarkStart w:id="2481" w:name="_Toc503726019"/>
      <w:bookmarkStart w:id="2482" w:name="_Toc503726570"/>
      <w:bookmarkStart w:id="2483" w:name="_Toc503727120"/>
      <w:bookmarkStart w:id="2484" w:name="_Toc503728219"/>
      <w:bookmarkStart w:id="2485" w:name="_Toc503728767"/>
      <w:bookmarkStart w:id="2486" w:name="_Toc503729316"/>
      <w:bookmarkStart w:id="2487" w:name="_Toc503729864"/>
      <w:bookmarkStart w:id="2488" w:name="_Toc503730412"/>
      <w:bookmarkStart w:id="2489" w:name="_Toc503730960"/>
      <w:bookmarkStart w:id="2490" w:name="_Toc503731508"/>
      <w:bookmarkStart w:id="2491" w:name="_Toc503732056"/>
      <w:bookmarkStart w:id="2492" w:name="_Toc503690965"/>
      <w:bookmarkStart w:id="2493" w:name="_Toc503691518"/>
      <w:bookmarkStart w:id="2494" w:name="_Toc503693196"/>
      <w:bookmarkStart w:id="2495" w:name="_Toc503693614"/>
      <w:bookmarkStart w:id="2496" w:name="_Toc503694032"/>
      <w:bookmarkStart w:id="2497" w:name="_Toc503694450"/>
      <w:bookmarkStart w:id="2498" w:name="_Toc503694868"/>
      <w:bookmarkStart w:id="2499" w:name="_Toc503695286"/>
      <w:bookmarkStart w:id="2500" w:name="_Toc503695704"/>
      <w:bookmarkStart w:id="2501" w:name="_Toc503723823"/>
      <w:bookmarkStart w:id="2502" w:name="_Toc503724373"/>
      <w:bookmarkStart w:id="2503" w:name="_Toc503724923"/>
      <w:bookmarkStart w:id="2504" w:name="_Toc503725474"/>
      <w:bookmarkStart w:id="2505" w:name="_Toc503726024"/>
      <w:bookmarkStart w:id="2506" w:name="_Toc503726575"/>
      <w:bookmarkStart w:id="2507" w:name="_Toc503727125"/>
      <w:bookmarkStart w:id="2508" w:name="_Toc503728224"/>
      <w:bookmarkStart w:id="2509" w:name="_Toc503728772"/>
      <w:bookmarkStart w:id="2510" w:name="_Toc503729321"/>
      <w:bookmarkStart w:id="2511" w:name="_Toc503729869"/>
      <w:bookmarkStart w:id="2512" w:name="_Toc503730417"/>
      <w:bookmarkStart w:id="2513" w:name="_Toc503730965"/>
      <w:bookmarkStart w:id="2514" w:name="_Toc503731513"/>
      <w:bookmarkStart w:id="2515" w:name="_Toc503732061"/>
      <w:bookmarkStart w:id="2516" w:name="_Toc503690970"/>
      <w:bookmarkStart w:id="2517" w:name="_Toc503691523"/>
      <w:bookmarkStart w:id="2518" w:name="_Toc503693201"/>
      <w:bookmarkStart w:id="2519" w:name="_Toc503693619"/>
      <w:bookmarkStart w:id="2520" w:name="_Toc503694037"/>
      <w:bookmarkStart w:id="2521" w:name="_Toc503694455"/>
      <w:bookmarkStart w:id="2522" w:name="_Toc503694873"/>
      <w:bookmarkStart w:id="2523" w:name="_Toc503695291"/>
      <w:bookmarkStart w:id="2524" w:name="_Toc503695709"/>
      <w:bookmarkStart w:id="2525" w:name="_Toc503723828"/>
      <w:bookmarkStart w:id="2526" w:name="_Toc503724378"/>
      <w:bookmarkStart w:id="2527" w:name="_Toc503724928"/>
      <w:bookmarkStart w:id="2528" w:name="_Toc503725479"/>
      <w:bookmarkStart w:id="2529" w:name="_Toc503726029"/>
      <w:bookmarkStart w:id="2530" w:name="_Toc503726580"/>
      <w:bookmarkStart w:id="2531" w:name="_Toc503727130"/>
      <w:bookmarkStart w:id="2532" w:name="_Toc503728229"/>
      <w:bookmarkStart w:id="2533" w:name="_Toc503728777"/>
      <w:bookmarkStart w:id="2534" w:name="_Toc503729326"/>
      <w:bookmarkStart w:id="2535" w:name="_Toc503729874"/>
      <w:bookmarkStart w:id="2536" w:name="_Toc503730422"/>
      <w:bookmarkStart w:id="2537" w:name="_Toc503730970"/>
      <w:bookmarkStart w:id="2538" w:name="_Toc503731518"/>
      <w:bookmarkStart w:id="2539" w:name="_Toc503732066"/>
      <w:bookmarkStart w:id="2540" w:name="_Toc503690975"/>
      <w:bookmarkStart w:id="2541" w:name="_Toc503691528"/>
      <w:bookmarkStart w:id="2542" w:name="_Toc503693206"/>
      <w:bookmarkStart w:id="2543" w:name="_Toc503693624"/>
      <w:bookmarkStart w:id="2544" w:name="_Toc503694042"/>
      <w:bookmarkStart w:id="2545" w:name="_Toc503694460"/>
      <w:bookmarkStart w:id="2546" w:name="_Toc503694878"/>
      <w:bookmarkStart w:id="2547" w:name="_Toc503695296"/>
      <w:bookmarkStart w:id="2548" w:name="_Toc503695714"/>
      <w:bookmarkStart w:id="2549" w:name="_Toc503723833"/>
      <w:bookmarkStart w:id="2550" w:name="_Toc503724383"/>
      <w:bookmarkStart w:id="2551" w:name="_Toc503724933"/>
      <w:bookmarkStart w:id="2552" w:name="_Toc503725484"/>
      <w:bookmarkStart w:id="2553" w:name="_Toc503726034"/>
      <w:bookmarkStart w:id="2554" w:name="_Toc503726585"/>
      <w:bookmarkStart w:id="2555" w:name="_Toc503727135"/>
      <w:bookmarkStart w:id="2556" w:name="_Toc503728234"/>
      <w:bookmarkStart w:id="2557" w:name="_Toc503728782"/>
      <w:bookmarkStart w:id="2558" w:name="_Toc503729331"/>
      <w:bookmarkStart w:id="2559" w:name="_Toc503729879"/>
      <w:bookmarkStart w:id="2560" w:name="_Toc503730427"/>
      <w:bookmarkStart w:id="2561" w:name="_Toc503730975"/>
      <w:bookmarkStart w:id="2562" w:name="_Toc503731523"/>
      <w:bookmarkStart w:id="2563" w:name="_Toc503732071"/>
      <w:bookmarkStart w:id="2564" w:name="_Toc503690980"/>
      <w:bookmarkStart w:id="2565" w:name="_Toc503691533"/>
      <w:bookmarkStart w:id="2566" w:name="_Toc503693211"/>
      <w:bookmarkStart w:id="2567" w:name="_Toc503693629"/>
      <w:bookmarkStart w:id="2568" w:name="_Toc503694047"/>
      <w:bookmarkStart w:id="2569" w:name="_Toc503694465"/>
      <w:bookmarkStart w:id="2570" w:name="_Toc503694883"/>
      <w:bookmarkStart w:id="2571" w:name="_Toc503695301"/>
      <w:bookmarkStart w:id="2572" w:name="_Toc503695719"/>
      <w:bookmarkStart w:id="2573" w:name="_Toc503723838"/>
      <w:bookmarkStart w:id="2574" w:name="_Toc503724388"/>
      <w:bookmarkStart w:id="2575" w:name="_Toc503724938"/>
      <w:bookmarkStart w:id="2576" w:name="_Toc503725489"/>
      <w:bookmarkStart w:id="2577" w:name="_Toc503726039"/>
      <w:bookmarkStart w:id="2578" w:name="_Toc503726590"/>
      <w:bookmarkStart w:id="2579" w:name="_Toc503727140"/>
      <w:bookmarkStart w:id="2580" w:name="_Toc503728239"/>
      <w:bookmarkStart w:id="2581" w:name="_Toc503728787"/>
      <w:bookmarkStart w:id="2582" w:name="_Toc503729336"/>
      <w:bookmarkStart w:id="2583" w:name="_Toc503729884"/>
      <w:bookmarkStart w:id="2584" w:name="_Toc503730432"/>
      <w:bookmarkStart w:id="2585" w:name="_Toc503730980"/>
      <w:bookmarkStart w:id="2586" w:name="_Toc503731528"/>
      <w:bookmarkStart w:id="2587" w:name="_Toc503732076"/>
      <w:bookmarkStart w:id="2588" w:name="_Toc503690981"/>
      <w:bookmarkStart w:id="2589" w:name="_Toc503691534"/>
      <w:bookmarkStart w:id="2590" w:name="_Toc503693212"/>
      <w:bookmarkStart w:id="2591" w:name="_Toc503693630"/>
      <w:bookmarkStart w:id="2592" w:name="_Toc503694048"/>
      <w:bookmarkStart w:id="2593" w:name="_Toc503694466"/>
      <w:bookmarkStart w:id="2594" w:name="_Toc503694884"/>
      <w:bookmarkStart w:id="2595" w:name="_Toc503695302"/>
      <w:bookmarkStart w:id="2596" w:name="_Toc503695720"/>
      <w:bookmarkStart w:id="2597" w:name="_Toc503723839"/>
      <w:bookmarkStart w:id="2598" w:name="_Toc503724389"/>
      <w:bookmarkStart w:id="2599" w:name="_Toc503724939"/>
      <w:bookmarkStart w:id="2600" w:name="_Toc503725490"/>
      <w:bookmarkStart w:id="2601" w:name="_Toc503726040"/>
      <w:bookmarkStart w:id="2602" w:name="_Toc503726591"/>
      <w:bookmarkStart w:id="2603" w:name="_Toc503727141"/>
      <w:bookmarkStart w:id="2604" w:name="_Toc503728240"/>
      <w:bookmarkStart w:id="2605" w:name="_Toc503728788"/>
      <w:bookmarkStart w:id="2606" w:name="_Toc503729337"/>
      <w:bookmarkStart w:id="2607" w:name="_Toc503729885"/>
      <w:bookmarkStart w:id="2608" w:name="_Toc503730433"/>
      <w:bookmarkStart w:id="2609" w:name="_Toc503730981"/>
      <w:bookmarkStart w:id="2610" w:name="_Toc503731529"/>
      <w:bookmarkStart w:id="2611" w:name="_Toc503732077"/>
      <w:bookmarkStart w:id="2612" w:name="_Toc503690982"/>
      <w:bookmarkStart w:id="2613" w:name="_Toc503691535"/>
      <w:bookmarkStart w:id="2614" w:name="_Toc503693213"/>
      <w:bookmarkStart w:id="2615" w:name="_Toc503693631"/>
      <w:bookmarkStart w:id="2616" w:name="_Toc503694049"/>
      <w:bookmarkStart w:id="2617" w:name="_Toc503694467"/>
      <w:bookmarkStart w:id="2618" w:name="_Toc503694885"/>
      <w:bookmarkStart w:id="2619" w:name="_Toc503695303"/>
      <w:bookmarkStart w:id="2620" w:name="_Toc503695721"/>
      <w:bookmarkStart w:id="2621" w:name="_Toc503723840"/>
      <w:bookmarkStart w:id="2622" w:name="_Toc503724390"/>
      <w:bookmarkStart w:id="2623" w:name="_Toc503724940"/>
      <w:bookmarkStart w:id="2624" w:name="_Toc503725491"/>
      <w:bookmarkStart w:id="2625" w:name="_Toc503726041"/>
      <w:bookmarkStart w:id="2626" w:name="_Toc503726592"/>
      <w:bookmarkStart w:id="2627" w:name="_Toc503727142"/>
      <w:bookmarkStart w:id="2628" w:name="_Toc503728241"/>
      <w:bookmarkStart w:id="2629" w:name="_Toc503728789"/>
      <w:bookmarkStart w:id="2630" w:name="_Toc503729338"/>
      <w:bookmarkStart w:id="2631" w:name="_Toc503729886"/>
      <w:bookmarkStart w:id="2632" w:name="_Toc503730434"/>
      <w:bookmarkStart w:id="2633" w:name="_Toc503730982"/>
      <w:bookmarkStart w:id="2634" w:name="_Toc503731530"/>
      <w:bookmarkStart w:id="2635" w:name="_Toc503732078"/>
      <w:bookmarkStart w:id="2636" w:name="_Toc503690983"/>
      <w:bookmarkStart w:id="2637" w:name="_Toc503691536"/>
      <w:bookmarkStart w:id="2638" w:name="_Toc503693214"/>
      <w:bookmarkStart w:id="2639" w:name="_Toc503693632"/>
      <w:bookmarkStart w:id="2640" w:name="_Toc503694050"/>
      <w:bookmarkStart w:id="2641" w:name="_Toc503694468"/>
      <w:bookmarkStart w:id="2642" w:name="_Toc503694886"/>
      <w:bookmarkStart w:id="2643" w:name="_Toc503695304"/>
      <w:bookmarkStart w:id="2644" w:name="_Toc503695722"/>
      <w:bookmarkStart w:id="2645" w:name="_Toc503723841"/>
      <w:bookmarkStart w:id="2646" w:name="_Toc503724391"/>
      <w:bookmarkStart w:id="2647" w:name="_Toc503724941"/>
      <w:bookmarkStart w:id="2648" w:name="_Toc503725492"/>
      <w:bookmarkStart w:id="2649" w:name="_Toc503726042"/>
      <w:bookmarkStart w:id="2650" w:name="_Toc503726593"/>
      <w:bookmarkStart w:id="2651" w:name="_Toc503727143"/>
      <w:bookmarkStart w:id="2652" w:name="_Toc503728242"/>
      <w:bookmarkStart w:id="2653" w:name="_Toc503728790"/>
      <w:bookmarkStart w:id="2654" w:name="_Toc503729339"/>
      <w:bookmarkStart w:id="2655" w:name="_Toc503729887"/>
      <w:bookmarkStart w:id="2656" w:name="_Toc503730435"/>
      <w:bookmarkStart w:id="2657" w:name="_Toc503730983"/>
      <w:bookmarkStart w:id="2658" w:name="_Toc503731531"/>
      <w:bookmarkStart w:id="2659" w:name="_Toc503732079"/>
      <w:bookmarkStart w:id="2660" w:name="_Toc503690984"/>
      <w:bookmarkStart w:id="2661" w:name="_Toc503691537"/>
      <w:bookmarkStart w:id="2662" w:name="_Toc503693215"/>
      <w:bookmarkStart w:id="2663" w:name="_Toc503693633"/>
      <w:bookmarkStart w:id="2664" w:name="_Toc503694051"/>
      <w:bookmarkStart w:id="2665" w:name="_Toc503694469"/>
      <w:bookmarkStart w:id="2666" w:name="_Toc503694887"/>
      <w:bookmarkStart w:id="2667" w:name="_Toc503695305"/>
      <w:bookmarkStart w:id="2668" w:name="_Toc503695723"/>
      <w:bookmarkStart w:id="2669" w:name="_Toc503723842"/>
      <w:bookmarkStart w:id="2670" w:name="_Toc503724392"/>
      <w:bookmarkStart w:id="2671" w:name="_Toc503724942"/>
      <w:bookmarkStart w:id="2672" w:name="_Toc503725493"/>
      <w:bookmarkStart w:id="2673" w:name="_Toc503726043"/>
      <w:bookmarkStart w:id="2674" w:name="_Toc503726594"/>
      <w:bookmarkStart w:id="2675" w:name="_Toc503727144"/>
      <w:bookmarkStart w:id="2676" w:name="_Toc503728243"/>
      <w:bookmarkStart w:id="2677" w:name="_Toc503728791"/>
      <w:bookmarkStart w:id="2678" w:name="_Toc503729340"/>
      <w:bookmarkStart w:id="2679" w:name="_Toc503729888"/>
      <w:bookmarkStart w:id="2680" w:name="_Toc503730436"/>
      <w:bookmarkStart w:id="2681" w:name="_Toc503730984"/>
      <w:bookmarkStart w:id="2682" w:name="_Toc503731532"/>
      <w:bookmarkStart w:id="2683" w:name="_Toc503732080"/>
      <w:bookmarkStart w:id="2684" w:name="_Toc503690985"/>
      <w:bookmarkStart w:id="2685" w:name="_Toc503691538"/>
      <w:bookmarkStart w:id="2686" w:name="_Toc503693216"/>
      <w:bookmarkStart w:id="2687" w:name="_Toc503693634"/>
      <w:bookmarkStart w:id="2688" w:name="_Toc503694052"/>
      <w:bookmarkStart w:id="2689" w:name="_Toc503694470"/>
      <w:bookmarkStart w:id="2690" w:name="_Toc503694888"/>
      <w:bookmarkStart w:id="2691" w:name="_Toc503695306"/>
      <w:bookmarkStart w:id="2692" w:name="_Toc503695724"/>
      <w:bookmarkStart w:id="2693" w:name="_Toc503723843"/>
      <w:bookmarkStart w:id="2694" w:name="_Toc503724393"/>
      <w:bookmarkStart w:id="2695" w:name="_Toc503724943"/>
      <w:bookmarkStart w:id="2696" w:name="_Toc503725494"/>
      <w:bookmarkStart w:id="2697" w:name="_Toc503726044"/>
      <w:bookmarkStart w:id="2698" w:name="_Toc503726595"/>
      <w:bookmarkStart w:id="2699" w:name="_Toc503727145"/>
      <w:bookmarkStart w:id="2700" w:name="_Toc503728244"/>
      <w:bookmarkStart w:id="2701" w:name="_Toc503728792"/>
      <w:bookmarkStart w:id="2702" w:name="_Toc503729341"/>
      <w:bookmarkStart w:id="2703" w:name="_Toc503729889"/>
      <w:bookmarkStart w:id="2704" w:name="_Toc503730437"/>
      <w:bookmarkStart w:id="2705" w:name="_Toc503730985"/>
      <w:bookmarkStart w:id="2706" w:name="_Toc503731533"/>
      <w:bookmarkStart w:id="2707" w:name="_Toc503732081"/>
      <w:bookmarkStart w:id="2708" w:name="_Toc503690986"/>
      <w:bookmarkStart w:id="2709" w:name="_Toc503691539"/>
      <w:bookmarkStart w:id="2710" w:name="_Toc503693217"/>
      <w:bookmarkStart w:id="2711" w:name="_Toc503693635"/>
      <w:bookmarkStart w:id="2712" w:name="_Toc503694053"/>
      <w:bookmarkStart w:id="2713" w:name="_Toc503694471"/>
      <w:bookmarkStart w:id="2714" w:name="_Toc503694889"/>
      <w:bookmarkStart w:id="2715" w:name="_Toc503695307"/>
      <w:bookmarkStart w:id="2716" w:name="_Toc503695725"/>
      <w:bookmarkStart w:id="2717" w:name="_Toc503723844"/>
      <w:bookmarkStart w:id="2718" w:name="_Toc503724394"/>
      <w:bookmarkStart w:id="2719" w:name="_Toc503724944"/>
      <w:bookmarkStart w:id="2720" w:name="_Toc503725495"/>
      <w:bookmarkStart w:id="2721" w:name="_Toc503726045"/>
      <w:bookmarkStart w:id="2722" w:name="_Toc503726596"/>
      <w:bookmarkStart w:id="2723" w:name="_Toc503727146"/>
      <w:bookmarkStart w:id="2724" w:name="_Toc503728245"/>
      <w:bookmarkStart w:id="2725" w:name="_Toc503728793"/>
      <w:bookmarkStart w:id="2726" w:name="_Toc503729342"/>
      <w:bookmarkStart w:id="2727" w:name="_Toc503729890"/>
      <w:bookmarkStart w:id="2728" w:name="_Toc503730438"/>
      <w:bookmarkStart w:id="2729" w:name="_Toc503730986"/>
      <w:bookmarkStart w:id="2730" w:name="_Toc503731534"/>
      <w:bookmarkStart w:id="2731" w:name="_Toc503732082"/>
      <w:bookmarkStart w:id="2732" w:name="_Toc503690987"/>
      <w:bookmarkStart w:id="2733" w:name="_Toc503691540"/>
      <w:bookmarkStart w:id="2734" w:name="_Toc503693218"/>
      <w:bookmarkStart w:id="2735" w:name="_Toc503693636"/>
      <w:bookmarkStart w:id="2736" w:name="_Toc503694054"/>
      <w:bookmarkStart w:id="2737" w:name="_Toc503694472"/>
      <w:bookmarkStart w:id="2738" w:name="_Toc503694890"/>
      <w:bookmarkStart w:id="2739" w:name="_Toc503695308"/>
      <w:bookmarkStart w:id="2740" w:name="_Toc503695726"/>
      <w:bookmarkStart w:id="2741" w:name="_Toc503723845"/>
      <w:bookmarkStart w:id="2742" w:name="_Toc503724395"/>
      <w:bookmarkStart w:id="2743" w:name="_Toc503724945"/>
      <w:bookmarkStart w:id="2744" w:name="_Toc503725496"/>
      <w:bookmarkStart w:id="2745" w:name="_Toc503726046"/>
      <w:bookmarkStart w:id="2746" w:name="_Toc503726597"/>
      <w:bookmarkStart w:id="2747" w:name="_Toc503727147"/>
      <w:bookmarkStart w:id="2748" w:name="_Toc503728246"/>
      <w:bookmarkStart w:id="2749" w:name="_Toc503728794"/>
      <w:bookmarkStart w:id="2750" w:name="_Toc503729343"/>
      <w:bookmarkStart w:id="2751" w:name="_Toc503729891"/>
      <w:bookmarkStart w:id="2752" w:name="_Toc503730439"/>
      <w:bookmarkStart w:id="2753" w:name="_Toc503730987"/>
      <w:bookmarkStart w:id="2754" w:name="_Toc503731535"/>
      <w:bookmarkStart w:id="2755" w:name="_Toc503732083"/>
      <w:bookmarkStart w:id="2756" w:name="_Toc503690988"/>
      <w:bookmarkStart w:id="2757" w:name="_Toc503691541"/>
      <w:bookmarkStart w:id="2758" w:name="_Toc503693219"/>
      <w:bookmarkStart w:id="2759" w:name="_Toc503693637"/>
      <w:bookmarkStart w:id="2760" w:name="_Toc503694055"/>
      <w:bookmarkStart w:id="2761" w:name="_Toc503694473"/>
      <w:bookmarkStart w:id="2762" w:name="_Toc503694891"/>
      <w:bookmarkStart w:id="2763" w:name="_Toc503695309"/>
      <w:bookmarkStart w:id="2764" w:name="_Toc503695727"/>
      <w:bookmarkStart w:id="2765" w:name="_Toc503723846"/>
      <w:bookmarkStart w:id="2766" w:name="_Toc503724396"/>
      <w:bookmarkStart w:id="2767" w:name="_Toc503724946"/>
      <w:bookmarkStart w:id="2768" w:name="_Toc503725497"/>
      <w:bookmarkStart w:id="2769" w:name="_Toc503726047"/>
      <w:bookmarkStart w:id="2770" w:name="_Toc503726598"/>
      <w:bookmarkStart w:id="2771" w:name="_Toc503727148"/>
      <w:bookmarkStart w:id="2772" w:name="_Toc503728247"/>
      <w:bookmarkStart w:id="2773" w:name="_Toc503728795"/>
      <w:bookmarkStart w:id="2774" w:name="_Toc503729344"/>
      <w:bookmarkStart w:id="2775" w:name="_Toc503729892"/>
      <w:bookmarkStart w:id="2776" w:name="_Toc503730440"/>
      <w:bookmarkStart w:id="2777" w:name="_Toc503730988"/>
      <w:bookmarkStart w:id="2778" w:name="_Toc503731536"/>
      <w:bookmarkStart w:id="2779" w:name="_Toc503732084"/>
      <w:bookmarkStart w:id="2780" w:name="_Toc503690989"/>
      <w:bookmarkStart w:id="2781" w:name="_Toc503691542"/>
      <w:bookmarkStart w:id="2782" w:name="_Toc503693220"/>
      <w:bookmarkStart w:id="2783" w:name="_Toc503693638"/>
      <w:bookmarkStart w:id="2784" w:name="_Toc503694056"/>
      <w:bookmarkStart w:id="2785" w:name="_Toc503694474"/>
      <w:bookmarkStart w:id="2786" w:name="_Toc503694892"/>
      <w:bookmarkStart w:id="2787" w:name="_Toc503695310"/>
      <w:bookmarkStart w:id="2788" w:name="_Toc503695728"/>
      <w:bookmarkStart w:id="2789" w:name="_Toc503723847"/>
      <w:bookmarkStart w:id="2790" w:name="_Toc503724397"/>
      <w:bookmarkStart w:id="2791" w:name="_Toc503724947"/>
      <w:bookmarkStart w:id="2792" w:name="_Toc503725498"/>
      <w:bookmarkStart w:id="2793" w:name="_Toc503726048"/>
      <w:bookmarkStart w:id="2794" w:name="_Toc503726599"/>
      <w:bookmarkStart w:id="2795" w:name="_Toc503727149"/>
      <w:bookmarkStart w:id="2796" w:name="_Toc503728248"/>
      <w:bookmarkStart w:id="2797" w:name="_Toc503728796"/>
      <w:bookmarkStart w:id="2798" w:name="_Toc503729345"/>
      <w:bookmarkStart w:id="2799" w:name="_Toc503729893"/>
      <w:bookmarkStart w:id="2800" w:name="_Toc503730441"/>
      <w:bookmarkStart w:id="2801" w:name="_Toc503730989"/>
      <w:bookmarkStart w:id="2802" w:name="_Toc503731537"/>
      <w:bookmarkStart w:id="2803" w:name="_Toc503732085"/>
      <w:bookmarkStart w:id="2804" w:name="_Toc503690990"/>
      <w:bookmarkStart w:id="2805" w:name="_Toc503691543"/>
      <w:bookmarkStart w:id="2806" w:name="_Toc503693221"/>
      <w:bookmarkStart w:id="2807" w:name="_Toc503693639"/>
      <w:bookmarkStart w:id="2808" w:name="_Toc503694057"/>
      <w:bookmarkStart w:id="2809" w:name="_Toc503694475"/>
      <w:bookmarkStart w:id="2810" w:name="_Toc503694893"/>
      <w:bookmarkStart w:id="2811" w:name="_Toc503695311"/>
      <w:bookmarkStart w:id="2812" w:name="_Toc503695729"/>
      <w:bookmarkStart w:id="2813" w:name="_Toc503723848"/>
      <w:bookmarkStart w:id="2814" w:name="_Toc503724398"/>
      <w:bookmarkStart w:id="2815" w:name="_Toc503724948"/>
      <w:bookmarkStart w:id="2816" w:name="_Toc503725499"/>
      <w:bookmarkStart w:id="2817" w:name="_Toc503726049"/>
      <w:bookmarkStart w:id="2818" w:name="_Toc503726600"/>
      <w:bookmarkStart w:id="2819" w:name="_Toc503727150"/>
      <w:bookmarkStart w:id="2820" w:name="_Toc503728249"/>
      <w:bookmarkStart w:id="2821" w:name="_Toc503728797"/>
      <w:bookmarkStart w:id="2822" w:name="_Toc503729346"/>
      <w:bookmarkStart w:id="2823" w:name="_Toc503729894"/>
      <w:bookmarkStart w:id="2824" w:name="_Toc503730442"/>
      <w:bookmarkStart w:id="2825" w:name="_Toc503730990"/>
      <w:bookmarkStart w:id="2826" w:name="_Toc503731538"/>
      <w:bookmarkStart w:id="2827" w:name="_Toc503732086"/>
      <w:bookmarkStart w:id="2828" w:name="_Toc503690991"/>
      <w:bookmarkStart w:id="2829" w:name="_Toc503691544"/>
      <w:bookmarkStart w:id="2830" w:name="_Toc503693222"/>
      <w:bookmarkStart w:id="2831" w:name="_Toc503693640"/>
      <w:bookmarkStart w:id="2832" w:name="_Toc503694058"/>
      <w:bookmarkStart w:id="2833" w:name="_Toc503694476"/>
      <w:bookmarkStart w:id="2834" w:name="_Toc503694894"/>
      <w:bookmarkStart w:id="2835" w:name="_Toc503695312"/>
      <w:bookmarkStart w:id="2836" w:name="_Toc503695730"/>
      <w:bookmarkStart w:id="2837" w:name="_Toc503723849"/>
      <w:bookmarkStart w:id="2838" w:name="_Toc503724399"/>
      <w:bookmarkStart w:id="2839" w:name="_Toc503724949"/>
      <w:bookmarkStart w:id="2840" w:name="_Toc503725500"/>
      <w:bookmarkStart w:id="2841" w:name="_Toc503726050"/>
      <w:bookmarkStart w:id="2842" w:name="_Toc503726601"/>
      <w:bookmarkStart w:id="2843" w:name="_Toc503727151"/>
      <w:bookmarkStart w:id="2844" w:name="_Toc503728250"/>
      <w:bookmarkStart w:id="2845" w:name="_Toc503728798"/>
      <w:bookmarkStart w:id="2846" w:name="_Toc503729347"/>
      <w:bookmarkStart w:id="2847" w:name="_Toc503729895"/>
      <w:bookmarkStart w:id="2848" w:name="_Toc503730443"/>
      <w:bookmarkStart w:id="2849" w:name="_Toc503730991"/>
      <w:bookmarkStart w:id="2850" w:name="_Toc503731539"/>
      <w:bookmarkStart w:id="2851" w:name="_Toc503732087"/>
      <w:bookmarkStart w:id="2852" w:name="_Toc503690992"/>
      <w:bookmarkStart w:id="2853" w:name="_Toc503691545"/>
      <w:bookmarkStart w:id="2854" w:name="_Toc503693223"/>
      <w:bookmarkStart w:id="2855" w:name="_Toc503693641"/>
      <w:bookmarkStart w:id="2856" w:name="_Toc503694059"/>
      <w:bookmarkStart w:id="2857" w:name="_Toc503694477"/>
      <w:bookmarkStart w:id="2858" w:name="_Toc503694895"/>
      <w:bookmarkStart w:id="2859" w:name="_Toc503695313"/>
      <w:bookmarkStart w:id="2860" w:name="_Toc503695731"/>
      <w:bookmarkStart w:id="2861" w:name="_Toc503723850"/>
      <w:bookmarkStart w:id="2862" w:name="_Toc503724400"/>
      <w:bookmarkStart w:id="2863" w:name="_Toc503724950"/>
      <w:bookmarkStart w:id="2864" w:name="_Toc503725501"/>
      <w:bookmarkStart w:id="2865" w:name="_Toc503726051"/>
      <w:bookmarkStart w:id="2866" w:name="_Toc503726602"/>
      <w:bookmarkStart w:id="2867" w:name="_Toc503727152"/>
      <w:bookmarkStart w:id="2868" w:name="_Toc503728251"/>
      <w:bookmarkStart w:id="2869" w:name="_Toc503728799"/>
      <w:bookmarkStart w:id="2870" w:name="_Toc503729348"/>
      <w:bookmarkStart w:id="2871" w:name="_Toc503729896"/>
      <w:bookmarkStart w:id="2872" w:name="_Toc503730444"/>
      <w:bookmarkStart w:id="2873" w:name="_Toc503730992"/>
      <w:bookmarkStart w:id="2874" w:name="_Toc503731540"/>
      <w:bookmarkStart w:id="2875" w:name="_Toc503732088"/>
      <w:bookmarkStart w:id="2876" w:name="_Toc503690993"/>
      <w:bookmarkStart w:id="2877" w:name="_Toc503691546"/>
      <w:bookmarkStart w:id="2878" w:name="_Toc503693224"/>
      <w:bookmarkStart w:id="2879" w:name="_Toc503693642"/>
      <w:bookmarkStart w:id="2880" w:name="_Toc503694060"/>
      <w:bookmarkStart w:id="2881" w:name="_Toc503694478"/>
      <w:bookmarkStart w:id="2882" w:name="_Toc503694896"/>
      <w:bookmarkStart w:id="2883" w:name="_Toc503695314"/>
      <w:bookmarkStart w:id="2884" w:name="_Toc503695732"/>
      <w:bookmarkStart w:id="2885" w:name="_Toc503723851"/>
      <w:bookmarkStart w:id="2886" w:name="_Toc503724401"/>
      <w:bookmarkStart w:id="2887" w:name="_Toc503724951"/>
      <w:bookmarkStart w:id="2888" w:name="_Toc503725502"/>
      <w:bookmarkStart w:id="2889" w:name="_Toc503726052"/>
      <w:bookmarkStart w:id="2890" w:name="_Toc503726603"/>
      <w:bookmarkStart w:id="2891" w:name="_Toc503727153"/>
      <w:bookmarkStart w:id="2892" w:name="_Toc503728252"/>
      <w:bookmarkStart w:id="2893" w:name="_Toc503728800"/>
      <w:bookmarkStart w:id="2894" w:name="_Toc503729349"/>
      <w:bookmarkStart w:id="2895" w:name="_Toc503729897"/>
      <w:bookmarkStart w:id="2896" w:name="_Toc503730445"/>
      <w:bookmarkStart w:id="2897" w:name="_Toc503730993"/>
      <w:bookmarkStart w:id="2898" w:name="_Toc503731541"/>
      <w:bookmarkStart w:id="2899" w:name="_Toc503732089"/>
      <w:bookmarkStart w:id="2900" w:name="_Toc503690994"/>
      <w:bookmarkStart w:id="2901" w:name="_Toc503691547"/>
      <w:bookmarkStart w:id="2902" w:name="_Toc503693225"/>
      <w:bookmarkStart w:id="2903" w:name="_Toc503693643"/>
      <w:bookmarkStart w:id="2904" w:name="_Toc503694061"/>
      <w:bookmarkStart w:id="2905" w:name="_Toc503694479"/>
      <w:bookmarkStart w:id="2906" w:name="_Toc503694897"/>
      <w:bookmarkStart w:id="2907" w:name="_Toc503695315"/>
      <w:bookmarkStart w:id="2908" w:name="_Toc503695733"/>
      <w:bookmarkStart w:id="2909" w:name="_Toc503723852"/>
      <w:bookmarkStart w:id="2910" w:name="_Toc503724402"/>
      <w:bookmarkStart w:id="2911" w:name="_Toc503724952"/>
      <w:bookmarkStart w:id="2912" w:name="_Toc503725503"/>
      <w:bookmarkStart w:id="2913" w:name="_Toc503726053"/>
      <w:bookmarkStart w:id="2914" w:name="_Toc503726604"/>
      <w:bookmarkStart w:id="2915" w:name="_Toc503727154"/>
      <w:bookmarkStart w:id="2916" w:name="_Toc503728253"/>
      <w:bookmarkStart w:id="2917" w:name="_Toc503728801"/>
      <w:bookmarkStart w:id="2918" w:name="_Toc503729350"/>
      <w:bookmarkStart w:id="2919" w:name="_Toc503729898"/>
      <w:bookmarkStart w:id="2920" w:name="_Toc503730446"/>
      <w:bookmarkStart w:id="2921" w:name="_Toc503730994"/>
      <w:bookmarkStart w:id="2922" w:name="_Toc503731542"/>
      <w:bookmarkStart w:id="2923" w:name="_Toc503732090"/>
      <w:bookmarkStart w:id="2924" w:name="_Toc503690995"/>
      <w:bookmarkStart w:id="2925" w:name="_Toc503691548"/>
      <w:bookmarkStart w:id="2926" w:name="_Toc503693226"/>
      <w:bookmarkStart w:id="2927" w:name="_Toc503693644"/>
      <w:bookmarkStart w:id="2928" w:name="_Toc503694062"/>
      <w:bookmarkStart w:id="2929" w:name="_Toc503694480"/>
      <w:bookmarkStart w:id="2930" w:name="_Toc503694898"/>
      <w:bookmarkStart w:id="2931" w:name="_Toc503695316"/>
      <w:bookmarkStart w:id="2932" w:name="_Toc503695734"/>
      <w:bookmarkStart w:id="2933" w:name="_Toc503723853"/>
      <w:bookmarkStart w:id="2934" w:name="_Toc503724403"/>
      <w:bookmarkStart w:id="2935" w:name="_Toc503724953"/>
      <w:bookmarkStart w:id="2936" w:name="_Toc503725504"/>
      <w:bookmarkStart w:id="2937" w:name="_Toc503726054"/>
      <w:bookmarkStart w:id="2938" w:name="_Toc503726605"/>
      <w:bookmarkStart w:id="2939" w:name="_Toc503727155"/>
      <w:bookmarkStart w:id="2940" w:name="_Toc503728254"/>
      <w:bookmarkStart w:id="2941" w:name="_Toc503728802"/>
      <w:bookmarkStart w:id="2942" w:name="_Toc503729351"/>
      <w:bookmarkStart w:id="2943" w:name="_Toc503729899"/>
      <w:bookmarkStart w:id="2944" w:name="_Toc503730447"/>
      <w:bookmarkStart w:id="2945" w:name="_Toc503730995"/>
      <w:bookmarkStart w:id="2946" w:name="_Toc503731543"/>
      <w:bookmarkStart w:id="2947" w:name="_Toc503732091"/>
      <w:bookmarkStart w:id="2948" w:name="_Toc503690996"/>
      <w:bookmarkStart w:id="2949" w:name="_Toc503691549"/>
      <w:bookmarkStart w:id="2950" w:name="_Toc503693227"/>
      <w:bookmarkStart w:id="2951" w:name="_Toc503693645"/>
      <w:bookmarkStart w:id="2952" w:name="_Toc503694063"/>
      <w:bookmarkStart w:id="2953" w:name="_Toc503694481"/>
      <w:bookmarkStart w:id="2954" w:name="_Toc503694899"/>
      <w:bookmarkStart w:id="2955" w:name="_Toc503695317"/>
      <w:bookmarkStart w:id="2956" w:name="_Toc503695735"/>
      <w:bookmarkStart w:id="2957" w:name="_Toc503723854"/>
      <w:bookmarkStart w:id="2958" w:name="_Toc503724404"/>
      <w:bookmarkStart w:id="2959" w:name="_Toc503724954"/>
      <w:bookmarkStart w:id="2960" w:name="_Toc503725505"/>
      <w:bookmarkStart w:id="2961" w:name="_Toc503726055"/>
      <w:bookmarkStart w:id="2962" w:name="_Toc503726606"/>
      <w:bookmarkStart w:id="2963" w:name="_Toc503727156"/>
      <w:bookmarkStart w:id="2964" w:name="_Toc503728255"/>
      <w:bookmarkStart w:id="2965" w:name="_Toc503728803"/>
      <w:bookmarkStart w:id="2966" w:name="_Toc503729352"/>
      <w:bookmarkStart w:id="2967" w:name="_Toc503729900"/>
      <w:bookmarkStart w:id="2968" w:name="_Toc503730448"/>
      <w:bookmarkStart w:id="2969" w:name="_Toc503730996"/>
      <w:bookmarkStart w:id="2970" w:name="_Toc503731544"/>
      <w:bookmarkStart w:id="2971" w:name="_Toc503732092"/>
      <w:bookmarkStart w:id="2972" w:name="_Toc503690997"/>
      <w:bookmarkStart w:id="2973" w:name="_Toc503691550"/>
      <w:bookmarkStart w:id="2974" w:name="_Toc503693228"/>
      <w:bookmarkStart w:id="2975" w:name="_Toc503693646"/>
      <w:bookmarkStart w:id="2976" w:name="_Toc503694064"/>
      <w:bookmarkStart w:id="2977" w:name="_Toc503694482"/>
      <w:bookmarkStart w:id="2978" w:name="_Toc503694900"/>
      <w:bookmarkStart w:id="2979" w:name="_Toc503695318"/>
      <w:bookmarkStart w:id="2980" w:name="_Toc503695736"/>
      <w:bookmarkStart w:id="2981" w:name="_Toc503723855"/>
      <w:bookmarkStart w:id="2982" w:name="_Toc503724405"/>
      <w:bookmarkStart w:id="2983" w:name="_Toc503724955"/>
      <w:bookmarkStart w:id="2984" w:name="_Toc503725506"/>
      <w:bookmarkStart w:id="2985" w:name="_Toc503726056"/>
      <w:bookmarkStart w:id="2986" w:name="_Toc503726607"/>
      <w:bookmarkStart w:id="2987" w:name="_Toc503727157"/>
      <w:bookmarkStart w:id="2988" w:name="_Toc503728256"/>
      <w:bookmarkStart w:id="2989" w:name="_Toc503728804"/>
      <w:bookmarkStart w:id="2990" w:name="_Toc503729353"/>
      <w:bookmarkStart w:id="2991" w:name="_Toc503729901"/>
      <w:bookmarkStart w:id="2992" w:name="_Toc503730449"/>
      <w:bookmarkStart w:id="2993" w:name="_Toc503730997"/>
      <w:bookmarkStart w:id="2994" w:name="_Toc503731545"/>
      <w:bookmarkStart w:id="2995" w:name="_Toc503732093"/>
      <w:bookmarkStart w:id="2996" w:name="_Toc503690998"/>
      <w:bookmarkStart w:id="2997" w:name="_Toc503691551"/>
      <w:bookmarkStart w:id="2998" w:name="_Toc503693229"/>
      <w:bookmarkStart w:id="2999" w:name="_Toc503693647"/>
      <w:bookmarkStart w:id="3000" w:name="_Toc503694065"/>
      <w:bookmarkStart w:id="3001" w:name="_Toc503694483"/>
      <w:bookmarkStart w:id="3002" w:name="_Toc503694901"/>
      <w:bookmarkStart w:id="3003" w:name="_Toc503695319"/>
      <w:bookmarkStart w:id="3004" w:name="_Toc503695737"/>
      <w:bookmarkStart w:id="3005" w:name="_Toc503723856"/>
      <w:bookmarkStart w:id="3006" w:name="_Toc503724406"/>
      <w:bookmarkStart w:id="3007" w:name="_Toc503724956"/>
      <w:bookmarkStart w:id="3008" w:name="_Toc503725507"/>
      <w:bookmarkStart w:id="3009" w:name="_Toc503726057"/>
      <w:bookmarkStart w:id="3010" w:name="_Toc503726608"/>
      <w:bookmarkStart w:id="3011" w:name="_Toc503727158"/>
      <w:bookmarkStart w:id="3012" w:name="_Toc503728257"/>
      <w:bookmarkStart w:id="3013" w:name="_Toc503728805"/>
      <w:bookmarkStart w:id="3014" w:name="_Toc503729354"/>
      <w:bookmarkStart w:id="3015" w:name="_Toc503729902"/>
      <w:bookmarkStart w:id="3016" w:name="_Toc503730450"/>
      <w:bookmarkStart w:id="3017" w:name="_Toc503730998"/>
      <w:bookmarkStart w:id="3018" w:name="_Toc503731546"/>
      <w:bookmarkStart w:id="3019" w:name="_Toc503732094"/>
      <w:bookmarkStart w:id="3020" w:name="_Toc503690999"/>
      <w:bookmarkStart w:id="3021" w:name="_Toc503691552"/>
      <w:bookmarkStart w:id="3022" w:name="_Toc503693230"/>
      <w:bookmarkStart w:id="3023" w:name="_Toc503693648"/>
      <w:bookmarkStart w:id="3024" w:name="_Toc503694066"/>
      <w:bookmarkStart w:id="3025" w:name="_Toc503694484"/>
      <w:bookmarkStart w:id="3026" w:name="_Toc503694902"/>
      <w:bookmarkStart w:id="3027" w:name="_Toc503695320"/>
      <w:bookmarkStart w:id="3028" w:name="_Toc503695738"/>
      <w:bookmarkStart w:id="3029" w:name="_Toc503723857"/>
      <w:bookmarkStart w:id="3030" w:name="_Toc503724407"/>
      <w:bookmarkStart w:id="3031" w:name="_Toc503724957"/>
      <w:bookmarkStart w:id="3032" w:name="_Toc503725508"/>
      <w:bookmarkStart w:id="3033" w:name="_Toc503726058"/>
      <w:bookmarkStart w:id="3034" w:name="_Toc503726609"/>
      <w:bookmarkStart w:id="3035" w:name="_Toc503727159"/>
      <w:bookmarkStart w:id="3036" w:name="_Toc503728258"/>
      <w:bookmarkStart w:id="3037" w:name="_Toc503728806"/>
      <w:bookmarkStart w:id="3038" w:name="_Toc503729355"/>
      <w:bookmarkStart w:id="3039" w:name="_Toc503729903"/>
      <w:bookmarkStart w:id="3040" w:name="_Toc503730451"/>
      <w:bookmarkStart w:id="3041" w:name="_Toc503730999"/>
      <w:bookmarkStart w:id="3042" w:name="_Toc503731547"/>
      <w:bookmarkStart w:id="3043" w:name="_Toc503732095"/>
      <w:bookmarkStart w:id="3044" w:name="_Toc503691000"/>
      <w:bookmarkStart w:id="3045" w:name="_Toc503691553"/>
      <w:bookmarkStart w:id="3046" w:name="_Toc503693231"/>
      <w:bookmarkStart w:id="3047" w:name="_Toc503693649"/>
      <w:bookmarkStart w:id="3048" w:name="_Toc503694067"/>
      <w:bookmarkStart w:id="3049" w:name="_Toc503694485"/>
      <w:bookmarkStart w:id="3050" w:name="_Toc503694903"/>
      <w:bookmarkStart w:id="3051" w:name="_Toc503695321"/>
      <w:bookmarkStart w:id="3052" w:name="_Toc503695739"/>
      <w:bookmarkStart w:id="3053" w:name="_Toc503723858"/>
      <w:bookmarkStart w:id="3054" w:name="_Toc503724408"/>
      <w:bookmarkStart w:id="3055" w:name="_Toc503724958"/>
      <w:bookmarkStart w:id="3056" w:name="_Toc503725509"/>
      <w:bookmarkStart w:id="3057" w:name="_Toc503726059"/>
      <w:bookmarkStart w:id="3058" w:name="_Toc503726610"/>
      <w:bookmarkStart w:id="3059" w:name="_Toc503727160"/>
      <w:bookmarkStart w:id="3060" w:name="_Toc503728259"/>
      <w:bookmarkStart w:id="3061" w:name="_Toc503728807"/>
      <w:bookmarkStart w:id="3062" w:name="_Toc503729356"/>
      <w:bookmarkStart w:id="3063" w:name="_Toc503729904"/>
      <w:bookmarkStart w:id="3064" w:name="_Toc503730452"/>
      <w:bookmarkStart w:id="3065" w:name="_Toc503731000"/>
      <w:bookmarkStart w:id="3066" w:name="_Toc503731548"/>
      <w:bookmarkStart w:id="3067" w:name="_Toc503732096"/>
      <w:bookmarkStart w:id="3068" w:name="_Toc503691001"/>
      <w:bookmarkStart w:id="3069" w:name="_Toc503691554"/>
      <w:bookmarkStart w:id="3070" w:name="_Toc503693232"/>
      <w:bookmarkStart w:id="3071" w:name="_Toc503693650"/>
      <w:bookmarkStart w:id="3072" w:name="_Toc503694068"/>
      <w:bookmarkStart w:id="3073" w:name="_Toc503694486"/>
      <w:bookmarkStart w:id="3074" w:name="_Toc503694904"/>
      <w:bookmarkStart w:id="3075" w:name="_Toc503695322"/>
      <w:bookmarkStart w:id="3076" w:name="_Toc503695740"/>
      <w:bookmarkStart w:id="3077" w:name="_Toc503723859"/>
      <w:bookmarkStart w:id="3078" w:name="_Toc503724409"/>
      <w:bookmarkStart w:id="3079" w:name="_Toc503724959"/>
      <w:bookmarkStart w:id="3080" w:name="_Toc503725510"/>
      <w:bookmarkStart w:id="3081" w:name="_Toc503726060"/>
      <w:bookmarkStart w:id="3082" w:name="_Toc503726611"/>
      <w:bookmarkStart w:id="3083" w:name="_Toc503727161"/>
      <w:bookmarkStart w:id="3084" w:name="_Toc503728260"/>
      <w:bookmarkStart w:id="3085" w:name="_Toc503728808"/>
      <w:bookmarkStart w:id="3086" w:name="_Toc503729357"/>
      <w:bookmarkStart w:id="3087" w:name="_Toc503729905"/>
      <w:bookmarkStart w:id="3088" w:name="_Toc503730453"/>
      <w:bookmarkStart w:id="3089" w:name="_Toc503731001"/>
      <w:bookmarkStart w:id="3090" w:name="_Toc503731549"/>
      <w:bookmarkStart w:id="3091" w:name="_Toc503732097"/>
      <w:bookmarkStart w:id="3092" w:name="_Toc503691002"/>
      <w:bookmarkStart w:id="3093" w:name="_Toc503691555"/>
      <w:bookmarkStart w:id="3094" w:name="_Toc503693233"/>
      <w:bookmarkStart w:id="3095" w:name="_Toc503693651"/>
      <w:bookmarkStart w:id="3096" w:name="_Toc503694069"/>
      <w:bookmarkStart w:id="3097" w:name="_Toc503694487"/>
      <w:bookmarkStart w:id="3098" w:name="_Toc503694905"/>
      <w:bookmarkStart w:id="3099" w:name="_Toc503695323"/>
      <w:bookmarkStart w:id="3100" w:name="_Toc503695741"/>
      <w:bookmarkStart w:id="3101" w:name="_Toc503723860"/>
      <w:bookmarkStart w:id="3102" w:name="_Toc503724410"/>
      <w:bookmarkStart w:id="3103" w:name="_Toc503724960"/>
      <w:bookmarkStart w:id="3104" w:name="_Toc503725511"/>
      <w:bookmarkStart w:id="3105" w:name="_Toc503726061"/>
      <w:bookmarkStart w:id="3106" w:name="_Toc503726612"/>
      <w:bookmarkStart w:id="3107" w:name="_Toc503727162"/>
      <w:bookmarkStart w:id="3108" w:name="_Toc503728261"/>
      <w:bookmarkStart w:id="3109" w:name="_Toc503728809"/>
      <w:bookmarkStart w:id="3110" w:name="_Toc503729358"/>
      <w:bookmarkStart w:id="3111" w:name="_Toc503729906"/>
      <w:bookmarkStart w:id="3112" w:name="_Toc503730454"/>
      <w:bookmarkStart w:id="3113" w:name="_Toc503731002"/>
      <w:bookmarkStart w:id="3114" w:name="_Toc503731550"/>
      <w:bookmarkStart w:id="3115" w:name="_Toc503732098"/>
      <w:bookmarkStart w:id="3116" w:name="_Toc503691003"/>
      <w:bookmarkStart w:id="3117" w:name="_Toc503691556"/>
      <w:bookmarkStart w:id="3118" w:name="_Toc503693234"/>
      <w:bookmarkStart w:id="3119" w:name="_Toc503693652"/>
      <w:bookmarkStart w:id="3120" w:name="_Toc503694070"/>
      <w:bookmarkStart w:id="3121" w:name="_Toc503694488"/>
      <w:bookmarkStart w:id="3122" w:name="_Toc503694906"/>
      <w:bookmarkStart w:id="3123" w:name="_Toc503695324"/>
      <w:bookmarkStart w:id="3124" w:name="_Toc503695742"/>
      <w:bookmarkStart w:id="3125" w:name="_Toc503723861"/>
      <w:bookmarkStart w:id="3126" w:name="_Toc503724411"/>
      <w:bookmarkStart w:id="3127" w:name="_Toc503724961"/>
      <w:bookmarkStart w:id="3128" w:name="_Toc503725512"/>
      <w:bookmarkStart w:id="3129" w:name="_Toc503726062"/>
      <w:bookmarkStart w:id="3130" w:name="_Toc503726613"/>
      <w:bookmarkStart w:id="3131" w:name="_Toc503727163"/>
      <w:bookmarkStart w:id="3132" w:name="_Toc503728262"/>
      <w:bookmarkStart w:id="3133" w:name="_Toc503728810"/>
      <w:bookmarkStart w:id="3134" w:name="_Toc503729359"/>
      <w:bookmarkStart w:id="3135" w:name="_Toc503729907"/>
      <w:bookmarkStart w:id="3136" w:name="_Toc503730455"/>
      <w:bookmarkStart w:id="3137" w:name="_Toc503731003"/>
      <w:bookmarkStart w:id="3138" w:name="_Toc503731551"/>
      <w:bookmarkStart w:id="3139" w:name="_Toc503732099"/>
      <w:bookmarkStart w:id="3140" w:name="_Toc503691004"/>
      <w:bookmarkStart w:id="3141" w:name="_Toc503691557"/>
      <w:bookmarkStart w:id="3142" w:name="_Toc503693235"/>
      <w:bookmarkStart w:id="3143" w:name="_Toc503693653"/>
      <w:bookmarkStart w:id="3144" w:name="_Toc503694071"/>
      <w:bookmarkStart w:id="3145" w:name="_Toc503694489"/>
      <w:bookmarkStart w:id="3146" w:name="_Toc503694907"/>
      <w:bookmarkStart w:id="3147" w:name="_Toc503695325"/>
      <w:bookmarkStart w:id="3148" w:name="_Toc503695743"/>
      <w:bookmarkStart w:id="3149" w:name="_Toc503723862"/>
      <w:bookmarkStart w:id="3150" w:name="_Toc503724412"/>
      <w:bookmarkStart w:id="3151" w:name="_Toc503724962"/>
      <w:bookmarkStart w:id="3152" w:name="_Toc503725513"/>
      <w:bookmarkStart w:id="3153" w:name="_Toc503726063"/>
      <w:bookmarkStart w:id="3154" w:name="_Toc503726614"/>
      <w:bookmarkStart w:id="3155" w:name="_Toc503727164"/>
      <w:bookmarkStart w:id="3156" w:name="_Toc503728263"/>
      <w:bookmarkStart w:id="3157" w:name="_Toc503728811"/>
      <w:bookmarkStart w:id="3158" w:name="_Toc503729360"/>
      <w:bookmarkStart w:id="3159" w:name="_Toc503729908"/>
      <w:bookmarkStart w:id="3160" w:name="_Toc503730456"/>
      <w:bookmarkStart w:id="3161" w:name="_Toc503731004"/>
      <w:bookmarkStart w:id="3162" w:name="_Toc503731552"/>
      <w:bookmarkStart w:id="3163" w:name="_Toc503732100"/>
      <w:bookmarkStart w:id="3164" w:name="_Toc503691005"/>
      <w:bookmarkStart w:id="3165" w:name="_Toc503691558"/>
      <w:bookmarkStart w:id="3166" w:name="_Toc503693236"/>
      <w:bookmarkStart w:id="3167" w:name="_Toc503693654"/>
      <w:bookmarkStart w:id="3168" w:name="_Toc503694072"/>
      <w:bookmarkStart w:id="3169" w:name="_Toc503694490"/>
      <w:bookmarkStart w:id="3170" w:name="_Toc503694908"/>
      <w:bookmarkStart w:id="3171" w:name="_Toc503695326"/>
      <w:bookmarkStart w:id="3172" w:name="_Toc503695744"/>
      <w:bookmarkStart w:id="3173" w:name="_Toc503723863"/>
      <w:bookmarkStart w:id="3174" w:name="_Toc503724413"/>
      <w:bookmarkStart w:id="3175" w:name="_Toc503724963"/>
      <w:bookmarkStart w:id="3176" w:name="_Toc503725514"/>
      <w:bookmarkStart w:id="3177" w:name="_Toc503726064"/>
      <w:bookmarkStart w:id="3178" w:name="_Toc503726615"/>
      <w:bookmarkStart w:id="3179" w:name="_Toc503727165"/>
      <w:bookmarkStart w:id="3180" w:name="_Toc503728264"/>
      <w:bookmarkStart w:id="3181" w:name="_Toc503728812"/>
      <w:bookmarkStart w:id="3182" w:name="_Toc503729361"/>
      <w:bookmarkStart w:id="3183" w:name="_Toc503729909"/>
      <w:bookmarkStart w:id="3184" w:name="_Toc503730457"/>
      <w:bookmarkStart w:id="3185" w:name="_Toc503731005"/>
      <w:bookmarkStart w:id="3186" w:name="_Toc503731553"/>
      <w:bookmarkStart w:id="3187" w:name="_Toc503732101"/>
      <w:bookmarkStart w:id="3188" w:name="_Toc503723865"/>
      <w:bookmarkStart w:id="3189" w:name="_Toc503724415"/>
      <w:bookmarkStart w:id="3190" w:name="_Toc503724965"/>
      <w:bookmarkStart w:id="3191" w:name="_Toc503725516"/>
      <w:bookmarkStart w:id="3192" w:name="_Toc503726066"/>
      <w:bookmarkStart w:id="3193" w:name="_Toc503726617"/>
      <w:bookmarkStart w:id="3194" w:name="_Toc503727167"/>
      <w:bookmarkStart w:id="3195" w:name="_Toc503728266"/>
      <w:bookmarkStart w:id="3196" w:name="_Toc503728814"/>
      <w:bookmarkStart w:id="3197" w:name="_Toc503729363"/>
      <w:bookmarkStart w:id="3198" w:name="_Toc503729911"/>
      <w:bookmarkStart w:id="3199" w:name="_Toc503730459"/>
      <w:bookmarkStart w:id="3200" w:name="_Toc503731007"/>
      <w:bookmarkStart w:id="3201" w:name="_Toc503731555"/>
      <w:bookmarkStart w:id="3202" w:name="_Toc503732103"/>
      <w:bookmarkStart w:id="3203" w:name="_Toc503723866"/>
      <w:bookmarkStart w:id="3204" w:name="_Toc503724416"/>
      <w:bookmarkStart w:id="3205" w:name="_Toc503724966"/>
      <w:bookmarkStart w:id="3206" w:name="_Toc503725517"/>
      <w:bookmarkStart w:id="3207" w:name="_Toc503726067"/>
      <w:bookmarkStart w:id="3208" w:name="_Toc503726618"/>
      <w:bookmarkStart w:id="3209" w:name="_Toc503727168"/>
      <w:bookmarkStart w:id="3210" w:name="_Toc503728267"/>
      <w:bookmarkStart w:id="3211" w:name="_Toc503728815"/>
      <w:bookmarkStart w:id="3212" w:name="_Toc503729364"/>
      <w:bookmarkStart w:id="3213" w:name="_Toc503729912"/>
      <w:bookmarkStart w:id="3214" w:name="_Toc503730460"/>
      <w:bookmarkStart w:id="3215" w:name="_Toc503731008"/>
      <w:bookmarkStart w:id="3216" w:name="_Toc503731556"/>
      <w:bookmarkStart w:id="3217" w:name="_Toc503732104"/>
      <w:bookmarkStart w:id="3218" w:name="_Toc503723867"/>
      <w:bookmarkStart w:id="3219" w:name="_Toc503724417"/>
      <w:bookmarkStart w:id="3220" w:name="_Toc503724967"/>
      <w:bookmarkStart w:id="3221" w:name="_Toc503725518"/>
      <w:bookmarkStart w:id="3222" w:name="_Toc503726068"/>
      <w:bookmarkStart w:id="3223" w:name="_Toc503726619"/>
      <w:bookmarkStart w:id="3224" w:name="_Toc503727169"/>
      <w:bookmarkStart w:id="3225" w:name="_Toc503728268"/>
      <w:bookmarkStart w:id="3226" w:name="_Toc503728816"/>
      <w:bookmarkStart w:id="3227" w:name="_Toc503729365"/>
      <w:bookmarkStart w:id="3228" w:name="_Toc503729913"/>
      <w:bookmarkStart w:id="3229" w:name="_Toc503730461"/>
      <w:bookmarkStart w:id="3230" w:name="_Toc503731009"/>
      <w:bookmarkStart w:id="3231" w:name="_Toc503731557"/>
      <w:bookmarkStart w:id="3232" w:name="_Toc503732105"/>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r w:rsidRPr="00C87580">
        <w:rPr>
          <w:rFonts w:asciiTheme="minorHAnsi" w:hAnsiTheme="minorHAnsi" w:cstheme="minorHAnsi"/>
          <w:b/>
          <w:color w:val="C10435"/>
        </w:rPr>
        <w:t>See Attachment K: Emergency Labor Tracking Tool Sheet</w:t>
      </w:r>
    </w:p>
    <w:p w14:paraId="2D3D7791" w14:textId="75FAF0C0" w:rsidR="00CF771D" w:rsidRPr="00C87580" w:rsidRDefault="00CF771D" w:rsidP="00520189">
      <w:pPr>
        <w:rPr>
          <w:rFonts w:asciiTheme="minorHAnsi" w:hAnsiTheme="minorHAnsi" w:cstheme="minorHAnsi"/>
        </w:rPr>
      </w:pPr>
    </w:p>
    <w:p w14:paraId="36F2E6D1" w14:textId="1DB25A8B" w:rsidR="00FE41FE" w:rsidRPr="00C87580" w:rsidRDefault="00FE41FE" w:rsidP="00520189">
      <w:pPr>
        <w:rPr>
          <w:rFonts w:asciiTheme="minorHAnsi" w:hAnsiTheme="minorHAnsi" w:cstheme="minorHAnsi"/>
        </w:rPr>
      </w:pPr>
    </w:p>
    <w:p w14:paraId="5E4858FE" w14:textId="672C5D82" w:rsidR="00FE41FE" w:rsidRPr="00C87580" w:rsidRDefault="00FE41FE" w:rsidP="00520189">
      <w:pPr>
        <w:rPr>
          <w:rFonts w:asciiTheme="minorHAnsi" w:hAnsiTheme="minorHAnsi" w:cstheme="minorHAnsi"/>
        </w:rPr>
      </w:pPr>
    </w:p>
    <w:p w14:paraId="2C0C20B1" w14:textId="77777777" w:rsidR="00FE41FE" w:rsidRPr="00C87580" w:rsidRDefault="00FE41FE" w:rsidP="00520189">
      <w:pPr>
        <w:rPr>
          <w:rFonts w:asciiTheme="minorHAnsi" w:hAnsiTheme="minorHAnsi" w:cstheme="minorHAnsi"/>
        </w:rPr>
        <w:sectPr w:rsidR="00FE41FE" w:rsidRPr="00C87580" w:rsidSect="000C499E">
          <w:pgSz w:w="12240" w:h="15840"/>
          <w:pgMar w:top="1440" w:right="1080" w:bottom="1440" w:left="1080" w:header="720" w:footer="720" w:gutter="0"/>
          <w:cols w:space="720"/>
          <w:titlePg/>
          <w:docGrid w:linePitch="360"/>
        </w:sectPr>
      </w:pPr>
    </w:p>
    <w:p w14:paraId="0FE85A17" w14:textId="01A886EF" w:rsidR="002F1468" w:rsidRPr="00C87580" w:rsidRDefault="00E61B67">
      <w:pPr>
        <w:pStyle w:val="Heading2"/>
        <w:rPr>
          <w:rFonts w:asciiTheme="minorHAnsi" w:hAnsiTheme="minorHAnsi" w:cstheme="minorHAnsi"/>
        </w:rPr>
      </w:pPr>
      <w:bookmarkStart w:id="3233" w:name="_Toc34735049"/>
      <w:r w:rsidRPr="00C87580">
        <w:rPr>
          <w:rFonts w:asciiTheme="minorHAnsi" w:hAnsiTheme="minorHAnsi" w:cstheme="minorHAnsi"/>
        </w:rPr>
        <w:lastRenderedPageBreak/>
        <w:t>D. Tornado</w:t>
      </w:r>
      <w:bookmarkEnd w:id="3233"/>
    </w:p>
    <w:tbl>
      <w:tblPr>
        <w:tblStyle w:val="TableGrid"/>
        <w:tblW w:w="9098" w:type="dxa"/>
        <w:tblInd w:w="720" w:type="dxa"/>
        <w:tblLook w:val="04A0" w:firstRow="1" w:lastRow="0" w:firstColumn="1" w:lastColumn="0" w:noHBand="0" w:noVBand="1"/>
      </w:tblPr>
      <w:tblGrid>
        <w:gridCol w:w="2766"/>
        <w:gridCol w:w="2830"/>
        <w:gridCol w:w="3502"/>
      </w:tblGrid>
      <w:tr w:rsidR="005C1991" w:rsidRPr="00C87580" w14:paraId="526076B0" w14:textId="77777777" w:rsidTr="00B20EE6">
        <w:trPr>
          <w:trHeight w:val="199"/>
        </w:trPr>
        <w:tc>
          <w:tcPr>
            <w:tcW w:w="9098" w:type="dxa"/>
            <w:gridSpan w:val="3"/>
            <w:shd w:val="clear" w:color="auto" w:fill="002D62"/>
          </w:tcPr>
          <w:p w14:paraId="3AF133E4" w14:textId="2AA5CBD7" w:rsidR="005C1991" w:rsidRPr="00C87580" w:rsidRDefault="002F1468" w:rsidP="00485B45">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Cs w:val="20"/>
              </w:rPr>
              <w:t>Tornado Safety Precautions</w:t>
            </w:r>
          </w:p>
        </w:tc>
      </w:tr>
      <w:tr w:rsidR="002F1468" w:rsidRPr="00C87580" w14:paraId="7A99C617" w14:textId="77777777" w:rsidTr="00B20EE6">
        <w:trPr>
          <w:trHeight w:val="199"/>
        </w:trPr>
        <w:tc>
          <w:tcPr>
            <w:tcW w:w="9098" w:type="dxa"/>
            <w:gridSpan w:val="3"/>
            <w:shd w:val="clear" w:color="auto" w:fill="C3C8CD"/>
          </w:tcPr>
          <w:p w14:paraId="6F37D77D" w14:textId="0A6A6020" w:rsidR="002F1468" w:rsidRPr="00C87580" w:rsidRDefault="002F1468" w:rsidP="00B20EE6">
            <w:pPr>
              <w:rPr>
                <w:rFonts w:asciiTheme="minorHAnsi" w:hAnsiTheme="minorHAnsi" w:cstheme="minorHAnsi"/>
                <w:szCs w:val="20"/>
              </w:rPr>
            </w:pPr>
            <w:r w:rsidRPr="00C87580">
              <w:rPr>
                <w:rFonts w:asciiTheme="minorHAnsi" w:hAnsiTheme="minorHAnsi" w:cstheme="minorHAnsi"/>
                <w:szCs w:val="20"/>
              </w:rPr>
              <w:t xml:space="preserve">The most active months for tornadoes are </w:t>
            </w:r>
            <w:r w:rsidRPr="00C87580">
              <w:rPr>
                <w:rFonts w:asciiTheme="minorHAnsi" w:hAnsiTheme="minorHAnsi" w:cstheme="minorHAnsi"/>
                <w:b/>
                <w:szCs w:val="20"/>
              </w:rPr>
              <w:t>June through August</w:t>
            </w:r>
            <w:r w:rsidRPr="00C87580">
              <w:rPr>
                <w:rFonts w:asciiTheme="minorHAnsi" w:hAnsiTheme="minorHAnsi" w:cstheme="minorHAnsi"/>
                <w:szCs w:val="20"/>
              </w:rPr>
              <w:t>.  Should a Tornado Warning be issued for your campus, the University will issue emergency text messages and emails (FAU Alert) alerting the University community to the conditions and providing additional information. Tornadoes are unpredictable and can last from a few seconds to more than an hour.  The path can be from a few dozen yards to a few hundred yards.</w:t>
            </w:r>
          </w:p>
          <w:p w14:paraId="2DF66AF1" w14:textId="77777777" w:rsidR="002F1468" w:rsidRPr="00C87580" w:rsidRDefault="002F1468" w:rsidP="00B20EE6">
            <w:pPr>
              <w:rPr>
                <w:rFonts w:asciiTheme="minorHAnsi" w:hAnsiTheme="minorHAnsi" w:cstheme="minorHAnsi"/>
                <w:szCs w:val="20"/>
              </w:rPr>
            </w:pPr>
          </w:p>
          <w:p w14:paraId="4C52CB86" w14:textId="42E9D420" w:rsidR="002F1468" w:rsidRPr="00C87580" w:rsidRDefault="002F1468" w:rsidP="00B20EE6">
            <w:pPr>
              <w:rPr>
                <w:rFonts w:asciiTheme="minorHAnsi" w:hAnsiTheme="minorHAnsi" w:cstheme="minorHAnsi"/>
                <w:szCs w:val="20"/>
              </w:rPr>
            </w:pPr>
            <w:r w:rsidRPr="00C87580">
              <w:rPr>
                <w:rFonts w:asciiTheme="minorHAnsi" w:hAnsiTheme="minorHAnsi" w:cstheme="minorHAnsi"/>
                <w:szCs w:val="20"/>
              </w:rPr>
              <w:t>The National Weather Service (NWS) issues two types of tornado alerts, they are:</w:t>
            </w:r>
          </w:p>
          <w:p w14:paraId="766F7B4C" w14:textId="199C26F2" w:rsidR="002F1468" w:rsidRPr="00C87580" w:rsidRDefault="002F1468" w:rsidP="002F1468">
            <w:pPr>
              <w:jc w:val="center"/>
              <w:rPr>
                <w:rFonts w:asciiTheme="minorHAnsi" w:hAnsiTheme="minorHAnsi" w:cstheme="minorHAnsi"/>
                <w:b/>
                <w:szCs w:val="20"/>
              </w:rPr>
            </w:pPr>
          </w:p>
          <w:p w14:paraId="2DDA0EC4" w14:textId="77777777" w:rsidR="002F1468" w:rsidRPr="00C87580" w:rsidRDefault="002F1468" w:rsidP="002F1468">
            <w:pPr>
              <w:rPr>
                <w:rFonts w:asciiTheme="minorHAnsi" w:hAnsiTheme="minorHAnsi" w:cstheme="minorHAnsi"/>
                <w:szCs w:val="20"/>
              </w:rPr>
            </w:pPr>
            <w:r w:rsidRPr="00C87580">
              <w:rPr>
                <w:rFonts w:asciiTheme="minorHAnsi" w:hAnsiTheme="minorHAnsi" w:cstheme="minorHAnsi"/>
                <w:b/>
                <w:szCs w:val="20"/>
              </w:rPr>
              <w:t>Tornado Watch</w:t>
            </w:r>
            <w:r w:rsidRPr="00C87580">
              <w:rPr>
                <w:rFonts w:asciiTheme="minorHAnsi" w:hAnsiTheme="minorHAnsi" w:cstheme="minorHAnsi"/>
                <w:szCs w:val="20"/>
              </w:rPr>
              <w:t xml:space="preserve"> – conditions are favorable for the development of </w:t>
            </w:r>
            <w:proofErr w:type="gramStart"/>
            <w:r w:rsidRPr="00C87580">
              <w:rPr>
                <w:rFonts w:asciiTheme="minorHAnsi" w:hAnsiTheme="minorHAnsi" w:cstheme="minorHAnsi"/>
                <w:szCs w:val="20"/>
              </w:rPr>
              <w:t>tornados</w:t>
            </w:r>
            <w:proofErr w:type="gramEnd"/>
          </w:p>
          <w:p w14:paraId="1F7B9862" w14:textId="31EBA0A6" w:rsidR="002F1468" w:rsidRPr="00C87580" w:rsidRDefault="002F1468" w:rsidP="00B20EE6">
            <w:pPr>
              <w:rPr>
                <w:rFonts w:asciiTheme="minorHAnsi" w:hAnsiTheme="minorHAnsi" w:cstheme="minorHAnsi"/>
                <w:szCs w:val="20"/>
              </w:rPr>
            </w:pPr>
            <w:r w:rsidRPr="00C87580">
              <w:rPr>
                <w:rFonts w:asciiTheme="minorHAnsi" w:hAnsiTheme="minorHAnsi" w:cstheme="minorHAnsi"/>
                <w:b/>
                <w:szCs w:val="20"/>
              </w:rPr>
              <w:t>Tornado Warning</w:t>
            </w:r>
            <w:r w:rsidRPr="00C87580">
              <w:rPr>
                <w:rFonts w:asciiTheme="minorHAnsi" w:hAnsiTheme="minorHAnsi" w:cstheme="minorHAnsi"/>
                <w:szCs w:val="20"/>
              </w:rPr>
              <w:t xml:space="preserve"> – a tornado has been sighted or indicated on radar in your </w:t>
            </w:r>
            <w:proofErr w:type="gramStart"/>
            <w:r w:rsidRPr="00C87580">
              <w:rPr>
                <w:rFonts w:asciiTheme="minorHAnsi" w:hAnsiTheme="minorHAnsi" w:cstheme="minorHAnsi"/>
                <w:szCs w:val="20"/>
              </w:rPr>
              <w:t>area</w:t>
            </w:r>
            <w:proofErr w:type="gramEnd"/>
          </w:p>
          <w:p w14:paraId="1640AFC0" w14:textId="77777777" w:rsidR="002F1468" w:rsidRPr="00C87580" w:rsidRDefault="002F1468" w:rsidP="00B20EE6">
            <w:pPr>
              <w:rPr>
                <w:rFonts w:asciiTheme="minorHAnsi" w:hAnsiTheme="minorHAnsi" w:cstheme="minorHAnsi"/>
                <w:szCs w:val="20"/>
              </w:rPr>
            </w:pPr>
          </w:p>
          <w:p w14:paraId="38D265D7" w14:textId="05103010" w:rsidR="002F1468" w:rsidRPr="00C87580" w:rsidRDefault="002F1468" w:rsidP="00B20EE6">
            <w:pPr>
              <w:rPr>
                <w:rFonts w:asciiTheme="minorHAnsi" w:hAnsiTheme="minorHAnsi" w:cstheme="minorHAnsi"/>
                <w:szCs w:val="20"/>
              </w:rPr>
            </w:pPr>
            <w:r w:rsidRPr="00C87580">
              <w:rPr>
                <w:rFonts w:asciiTheme="minorHAnsi" w:hAnsiTheme="minorHAnsi" w:cstheme="minorHAnsi"/>
                <w:szCs w:val="20"/>
              </w:rPr>
              <w:t>However, because there is typically very little time between the issuance of a Tornado Warning and the threat itself, all members of the FAU community are urged to continue to monitor all emergency alert channels at their disposal and to familiarize themselves with the safety precautions to take in the event of a Tornado Warning is issued.</w:t>
            </w:r>
          </w:p>
        </w:tc>
      </w:tr>
      <w:tr w:rsidR="00485B45" w:rsidRPr="00C87580" w14:paraId="4BFBD6C1" w14:textId="77777777" w:rsidTr="00B20EE6">
        <w:trPr>
          <w:trHeight w:val="199"/>
        </w:trPr>
        <w:tc>
          <w:tcPr>
            <w:tcW w:w="9098" w:type="dxa"/>
            <w:gridSpan w:val="3"/>
            <w:shd w:val="clear" w:color="auto" w:fill="C10435"/>
          </w:tcPr>
          <w:p w14:paraId="0A8C85F6" w14:textId="0A34CD86" w:rsidR="00485B45" w:rsidRPr="00C87580" w:rsidRDefault="00485B45" w:rsidP="00485B45">
            <w:pPr>
              <w:jc w:val="center"/>
              <w:rPr>
                <w:rFonts w:asciiTheme="minorHAnsi" w:hAnsiTheme="minorHAnsi" w:cstheme="minorHAnsi"/>
                <w:b/>
                <w:color w:val="FFFFFF" w:themeColor="background1"/>
                <w:szCs w:val="20"/>
              </w:rPr>
            </w:pPr>
          </w:p>
        </w:tc>
      </w:tr>
      <w:tr w:rsidR="0024581A" w:rsidRPr="00C87580" w14:paraId="12D9156F" w14:textId="77777777" w:rsidTr="00B20EE6">
        <w:trPr>
          <w:trHeight w:val="400"/>
        </w:trPr>
        <w:tc>
          <w:tcPr>
            <w:tcW w:w="2766" w:type="dxa"/>
            <w:shd w:val="clear" w:color="auto" w:fill="002D62"/>
          </w:tcPr>
          <w:p w14:paraId="176A8049" w14:textId="77777777" w:rsidR="0024581A" w:rsidRPr="00C87580" w:rsidRDefault="0024581A" w:rsidP="001F4C1D">
            <w:pP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If you are inside:</w:t>
            </w:r>
          </w:p>
        </w:tc>
        <w:tc>
          <w:tcPr>
            <w:tcW w:w="2830" w:type="dxa"/>
            <w:shd w:val="clear" w:color="auto" w:fill="002D62"/>
          </w:tcPr>
          <w:p w14:paraId="6BC81FA6" w14:textId="29DB7531" w:rsidR="0024581A" w:rsidRPr="00C87580" w:rsidRDefault="0024581A" w:rsidP="00742638">
            <w:pP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 xml:space="preserve">If you are in a vehicle or modular </w:t>
            </w:r>
            <w:r w:rsidR="00A4570A" w:rsidRPr="00C87580">
              <w:rPr>
                <w:rFonts w:asciiTheme="minorHAnsi" w:hAnsiTheme="minorHAnsi" w:cstheme="minorHAnsi"/>
                <w:b/>
                <w:color w:val="FFFFFF" w:themeColor="background1"/>
                <w:sz w:val="24"/>
                <w:szCs w:val="24"/>
              </w:rPr>
              <w:t>facility/location</w:t>
            </w:r>
            <w:r w:rsidRPr="00C87580">
              <w:rPr>
                <w:rFonts w:asciiTheme="minorHAnsi" w:hAnsiTheme="minorHAnsi" w:cstheme="minorHAnsi"/>
                <w:b/>
                <w:color w:val="FFFFFF" w:themeColor="background1"/>
                <w:sz w:val="24"/>
                <w:szCs w:val="24"/>
              </w:rPr>
              <w:t>:</w:t>
            </w:r>
          </w:p>
        </w:tc>
        <w:tc>
          <w:tcPr>
            <w:tcW w:w="3502" w:type="dxa"/>
            <w:shd w:val="clear" w:color="auto" w:fill="002D62"/>
          </w:tcPr>
          <w:p w14:paraId="777306CE" w14:textId="77777777" w:rsidR="0024581A" w:rsidRPr="00C87580" w:rsidRDefault="0024581A" w:rsidP="001F4C1D">
            <w:pP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If you are outside:</w:t>
            </w:r>
          </w:p>
        </w:tc>
      </w:tr>
      <w:tr w:rsidR="0024581A" w:rsidRPr="00C87580" w14:paraId="500A7C27" w14:textId="77777777" w:rsidTr="00346C4C">
        <w:trPr>
          <w:trHeight w:val="1029"/>
        </w:trPr>
        <w:tc>
          <w:tcPr>
            <w:tcW w:w="2766" w:type="dxa"/>
          </w:tcPr>
          <w:p w14:paraId="2D17FBE6" w14:textId="632B945E" w:rsidR="0024581A" w:rsidRPr="00C87580" w:rsidRDefault="0024581A" w:rsidP="00742638">
            <w:pPr>
              <w:rPr>
                <w:rFonts w:asciiTheme="minorHAnsi" w:hAnsiTheme="minorHAnsi" w:cstheme="minorHAnsi"/>
                <w:szCs w:val="20"/>
              </w:rPr>
            </w:pPr>
            <w:r w:rsidRPr="00C87580">
              <w:rPr>
                <w:rFonts w:asciiTheme="minorHAnsi" w:hAnsiTheme="minorHAnsi" w:cstheme="minorHAnsi"/>
                <w:szCs w:val="20"/>
              </w:rPr>
              <w:t xml:space="preserve">Remain inside and head to an interior room in the basement or lowest available level of the </w:t>
            </w:r>
            <w:r w:rsidR="00A4570A" w:rsidRPr="00C87580">
              <w:rPr>
                <w:rFonts w:asciiTheme="minorHAnsi" w:hAnsiTheme="minorHAnsi" w:cstheme="minorHAnsi"/>
                <w:szCs w:val="20"/>
              </w:rPr>
              <w:t>facility/location</w:t>
            </w:r>
            <w:r w:rsidRPr="00C87580">
              <w:rPr>
                <w:rFonts w:asciiTheme="minorHAnsi" w:hAnsiTheme="minorHAnsi" w:cstheme="minorHAnsi"/>
                <w:szCs w:val="20"/>
              </w:rPr>
              <w:t>.</w:t>
            </w:r>
          </w:p>
        </w:tc>
        <w:tc>
          <w:tcPr>
            <w:tcW w:w="2830" w:type="dxa"/>
          </w:tcPr>
          <w:p w14:paraId="0C275F5B" w14:textId="19E7C380"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 xml:space="preserve">Get out immediately and go to the lowest floor of a sturdy, nearby </w:t>
            </w:r>
            <w:r w:rsidR="00A4570A" w:rsidRPr="00C87580">
              <w:rPr>
                <w:rFonts w:asciiTheme="minorHAnsi" w:hAnsiTheme="minorHAnsi" w:cstheme="minorHAnsi"/>
                <w:szCs w:val="20"/>
              </w:rPr>
              <w:t>facility/location</w:t>
            </w:r>
            <w:r w:rsidR="00330559" w:rsidRPr="00C87580">
              <w:rPr>
                <w:rFonts w:asciiTheme="minorHAnsi" w:hAnsiTheme="minorHAnsi" w:cstheme="minorHAnsi"/>
                <w:szCs w:val="20"/>
              </w:rPr>
              <w:t>.</w:t>
            </w:r>
          </w:p>
        </w:tc>
        <w:tc>
          <w:tcPr>
            <w:tcW w:w="3502" w:type="dxa"/>
          </w:tcPr>
          <w:p w14:paraId="5D81CD65"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 xml:space="preserve">Lie flat in a nearby ditch or depression and cover your head with your arms. Be aware of the potential for flooding. </w:t>
            </w:r>
          </w:p>
          <w:p w14:paraId="57B18364" w14:textId="77777777" w:rsidR="0024581A" w:rsidRPr="00C87580" w:rsidRDefault="0024581A" w:rsidP="001F4C1D">
            <w:pPr>
              <w:rPr>
                <w:rFonts w:asciiTheme="minorHAnsi" w:hAnsiTheme="minorHAnsi" w:cstheme="minorHAnsi"/>
                <w:szCs w:val="20"/>
              </w:rPr>
            </w:pPr>
          </w:p>
        </w:tc>
      </w:tr>
      <w:tr w:rsidR="0024581A" w:rsidRPr="00C87580" w14:paraId="1917C057" w14:textId="77777777" w:rsidTr="0084613A">
        <w:trPr>
          <w:trHeight w:val="1979"/>
        </w:trPr>
        <w:tc>
          <w:tcPr>
            <w:tcW w:w="2766" w:type="dxa"/>
          </w:tcPr>
          <w:p w14:paraId="3D49C26E" w14:textId="77777777"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 xml:space="preserve">Put as many walls as possible between you and the outside. </w:t>
            </w:r>
          </w:p>
        </w:tc>
        <w:tc>
          <w:tcPr>
            <w:tcW w:w="2830" w:type="dxa"/>
          </w:tcPr>
          <w:p w14:paraId="51B4BCC4" w14:textId="225546E3"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 xml:space="preserve">Modular </w:t>
            </w:r>
            <w:proofErr w:type="gramStart"/>
            <w:r w:rsidR="00A4570A" w:rsidRPr="00C87580">
              <w:rPr>
                <w:rFonts w:asciiTheme="minorHAnsi" w:hAnsiTheme="minorHAnsi" w:cstheme="minorHAnsi"/>
                <w:szCs w:val="20"/>
              </w:rPr>
              <w:t>facility</w:t>
            </w:r>
            <w:proofErr w:type="gramEnd"/>
            <w:r w:rsidR="00A4570A" w:rsidRPr="00C87580">
              <w:rPr>
                <w:rFonts w:asciiTheme="minorHAnsi" w:hAnsiTheme="minorHAnsi" w:cstheme="minorHAnsi"/>
                <w:szCs w:val="20"/>
              </w:rPr>
              <w:t>/locations</w:t>
            </w:r>
            <w:r w:rsidRPr="00C87580">
              <w:rPr>
                <w:rFonts w:asciiTheme="minorHAnsi" w:hAnsiTheme="minorHAnsi" w:cstheme="minorHAnsi"/>
                <w:szCs w:val="20"/>
              </w:rPr>
              <w:t xml:space="preserve">, even if tied down, offer little protection from tornadoes. If you cannot get out or no other </w:t>
            </w:r>
            <w:r w:rsidR="00A4570A" w:rsidRPr="00C87580">
              <w:rPr>
                <w:rFonts w:asciiTheme="minorHAnsi" w:hAnsiTheme="minorHAnsi" w:cstheme="minorHAnsi"/>
                <w:szCs w:val="20"/>
              </w:rPr>
              <w:t>facility/location</w:t>
            </w:r>
            <w:r w:rsidRPr="00C87580">
              <w:rPr>
                <w:rFonts w:asciiTheme="minorHAnsi" w:hAnsiTheme="minorHAnsi" w:cstheme="minorHAnsi"/>
                <w:szCs w:val="20"/>
              </w:rPr>
              <w:t xml:space="preserve"> is nearby, lie flat and cover your head to protect yourself from flying debris. </w:t>
            </w:r>
          </w:p>
          <w:p w14:paraId="1DBA9DFF" w14:textId="77777777" w:rsidR="0024581A" w:rsidRPr="00C87580" w:rsidRDefault="0024581A" w:rsidP="001F4C1D">
            <w:pPr>
              <w:rPr>
                <w:rFonts w:asciiTheme="minorHAnsi" w:hAnsiTheme="minorHAnsi" w:cstheme="minorHAnsi"/>
                <w:szCs w:val="20"/>
              </w:rPr>
            </w:pPr>
          </w:p>
        </w:tc>
        <w:tc>
          <w:tcPr>
            <w:tcW w:w="3502" w:type="dxa"/>
          </w:tcPr>
          <w:p w14:paraId="1B4BFD9B"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 xml:space="preserve">Avoid places with wide-span roofs such as auditoriums, cafeterias, and large hallways.  You are safer in a low, flat location. </w:t>
            </w:r>
          </w:p>
          <w:p w14:paraId="4D4CDF1A" w14:textId="77777777" w:rsidR="0024581A" w:rsidRPr="00C87580" w:rsidRDefault="0024581A" w:rsidP="001F4C1D">
            <w:pPr>
              <w:rPr>
                <w:rFonts w:asciiTheme="minorHAnsi" w:hAnsiTheme="minorHAnsi" w:cstheme="minorHAnsi"/>
                <w:szCs w:val="20"/>
              </w:rPr>
            </w:pPr>
          </w:p>
        </w:tc>
      </w:tr>
      <w:tr w:rsidR="0024581A" w:rsidRPr="00C87580" w14:paraId="08D1CD5D" w14:textId="77777777" w:rsidTr="0084613A">
        <w:trPr>
          <w:trHeight w:val="1070"/>
        </w:trPr>
        <w:tc>
          <w:tcPr>
            <w:tcW w:w="2766" w:type="dxa"/>
          </w:tcPr>
          <w:p w14:paraId="3F3A7F8E" w14:textId="77777777"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Get under a sturdy table and use your arms to protect your head and neck.</w:t>
            </w:r>
          </w:p>
        </w:tc>
        <w:tc>
          <w:tcPr>
            <w:tcW w:w="2830" w:type="dxa"/>
          </w:tcPr>
          <w:p w14:paraId="1BD7E9C2" w14:textId="77B6175F"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Never try to outrun a tornado in your vehicle. Instead, leave the vehicle for safer shelter</w:t>
            </w:r>
            <w:r w:rsidR="00FA7EEF" w:rsidRPr="00C87580">
              <w:rPr>
                <w:rFonts w:asciiTheme="minorHAnsi" w:hAnsiTheme="minorHAnsi" w:cstheme="minorHAnsi"/>
                <w:szCs w:val="20"/>
              </w:rPr>
              <w:t>.</w:t>
            </w:r>
          </w:p>
        </w:tc>
        <w:tc>
          <w:tcPr>
            <w:tcW w:w="3502" w:type="dxa"/>
          </w:tcPr>
          <w:p w14:paraId="452F6BB4"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Watch out for flying debris. Flying debris from tornadoes causes most fatalities and injuries</w:t>
            </w:r>
            <w:r w:rsidR="00330559" w:rsidRPr="00C87580">
              <w:rPr>
                <w:rFonts w:asciiTheme="minorHAnsi" w:hAnsiTheme="minorHAnsi" w:cstheme="minorHAnsi"/>
                <w:szCs w:val="20"/>
              </w:rPr>
              <w:t xml:space="preserve"> during a tornado</w:t>
            </w:r>
            <w:r w:rsidRPr="00C87580">
              <w:rPr>
                <w:rFonts w:asciiTheme="minorHAnsi" w:hAnsiTheme="minorHAnsi" w:cstheme="minorHAnsi"/>
                <w:szCs w:val="20"/>
              </w:rPr>
              <w:t>.</w:t>
            </w:r>
          </w:p>
          <w:p w14:paraId="4743A305" w14:textId="77777777" w:rsidR="0024581A" w:rsidRPr="00C87580" w:rsidRDefault="0024581A" w:rsidP="001F4C1D">
            <w:pPr>
              <w:rPr>
                <w:rFonts w:asciiTheme="minorHAnsi" w:hAnsiTheme="minorHAnsi" w:cstheme="minorHAnsi"/>
                <w:szCs w:val="20"/>
              </w:rPr>
            </w:pPr>
          </w:p>
        </w:tc>
      </w:tr>
      <w:tr w:rsidR="0024581A" w:rsidRPr="00C87580" w14:paraId="24DC320F" w14:textId="77777777" w:rsidTr="00850B0B">
        <w:trPr>
          <w:trHeight w:val="530"/>
        </w:trPr>
        <w:tc>
          <w:tcPr>
            <w:tcW w:w="2766" w:type="dxa"/>
          </w:tcPr>
          <w:p w14:paraId="73C01464" w14:textId="77777777"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Do NOT open windows.</w:t>
            </w:r>
          </w:p>
        </w:tc>
        <w:tc>
          <w:tcPr>
            <w:tcW w:w="2830" w:type="dxa"/>
          </w:tcPr>
          <w:p w14:paraId="2ADB3598"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Do not get under an overpass or bridge.</w:t>
            </w:r>
          </w:p>
          <w:p w14:paraId="36A3C609" w14:textId="77777777" w:rsidR="0024581A" w:rsidRPr="00C87580" w:rsidRDefault="0024581A" w:rsidP="001F4C1D">
            <w:pPr>
              <w:rPr>
                <w:rFonts w:asciiTheme="minorHAnsi" w:hAnsiTheme="minorHAnsi" w:cstheme="minorHAnsi"/>
                <w:szCs w:val="20"/>
              </w:rPr>
            </w:pPr>
          </w:p>
        </w:tc>
        <w:tc>
          <w:tcPr>
            <w:tcW w:w="3502" w:type="dxa"/>
          </w:tcPr>
          <w:p w14:paraId="43F11B7D"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Lightning strikes are h</w:t>
            </w:r>
            <w:r w:rsidR="00330559" w:rsidRPr="00C87580">
              <w:rPr>
                <w:rFonts w:asciiTheme="minorHAnsi" w:hAnsiTheme="minorHAnsi" w:cstheme="minorHAnsi"/>
                <w:szCs w:val="20"/>
              </w:rPr>
              <w:t>ighly likely during tornados.</w:t>
            </w:r>
          </w:p>
          <w:p w14:paraId="13B86A8C" w14:textId="77777777" w:rsidR="0024581A" w:rsidRPr="00C87580" w:rsidRDefault="0024581A" w:rsidP="001F4C1D">
            <w:pPr>
              <w:rPr>
                <w:rFonts w:asciiTheme="minorHAnsi" w:hAnsiTheme="minorHAnsi" w:cstheme="minorHAnsi"/>
                <w:szCs w:val="20"/>
              </w:rPr>
            </w:pPr>
          </w:p>
        </w:tc>
      </w:tr>
      <w:tr w:rsidR="00FA7EEF" w:rsidRPr="00C87580" w14:paraId="2DBDB879" w14:textId="77777777" w:rsidTr="00131CF0">
        <w:trPr>
          <w:trHeight w:val="614"/>
        </w:trPr>
        <w:tc>
          <w:tcPr>
            <w:tcW w:w="2766" w:type="dxa"/>
          </w:tcPr>
          <w:p w14:paraId="2E7941F1" w14:textId="3C8D4184" w:rsidR="00FA7EEF" w:rsidRPr="00C87580" w:rsidRDefault="00FA7EEF" w:rsidP="001F4C1D">
            <w:pPr>
              <w:rPr>
                <w:rFonts w:asciiTheme="minorHAnsi" w:hAnsiTheme="minorHAnsi" w:cstheme="minorHAnsi"/>
                <w:szCs w:val="20"/>
              </w:rPr>
            </w:pPr>
            <w:r w:rsidRPr="00C87580">
              <w:rPr>
                <w:rFonts w:asciiTheme="minorHAnsi" w:hAnsiTheme="minorHAnsi" w:cstheme="minorHAnsi"/>
                <w:szCs w:val="20"/>
              </w:rPr>
              <w:t>Never exit a facility/location during extreme weather conditions.</w:t>
            </w:r>
          </w:p>
        </w:tc>
        <w:tc>
          <w:tcPr>
            <w:tcW w:w="6332" w:type="dxa"/>
            <w:gridSpan w:val="2"/>
            <w:vMerge w:val="restart"/>
          </w:tcPr>
          <w:p w14:paraId="0E859718" w14:textId="5046F0E8" w:rsidR="00997730" w:rsidRPr="00C87580" w:rsidRDefault="00997730" w:rsidP="00997730">
            <w:pPr>
              <w:widowControl w:val="0"/>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4C94DEFB" w14:textId="77777777" w:rsidR="00997730" w:rsidRPr="00C87580" w:rsidRDefault="00997730" w:rsidP="00997730">
            <w:pPr>
              <w:widowControl w:val="0"/>
              <w:rPr>
                <w:rFonts w:asciiTheme="minorHAnsi" w:hAnsiTheme="minorHAnsi" w:cstheme="minorHAnsi"/>
                <w:b/>
                <w:color w:val="C10435"/>
                <w:szCs w:val="20"/>
              </w:rPr>
            </w:pPr>
          </w:p>
          <w:p w14:paraId="360230C9" w14:textId="3EE5387B" w:rsidR="00997730" w:rsidRPr="00C87580" w:rsidRDefault="00997730" w:rsidP="00997730">
            <w:pPr>
              <w:widowControl w:val="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A80972" w:rsidRPr="00C87580">
              <w:rPr>
                <w:rFonts w:asciiTheme="minorHAnsi" w:hAnsiTheme="minorHAnsi" w:cstheme="minorHAnsi"/>
                <w:b/>
                <w:color w:val="C10435"/>
                <w:szCs w:val="20"/>
              </w:rPr>
              <w:t xml:space="preserve">- </w:t>
            </w:r>
            <w:proofErr w:type="gramStart"/>
            <w:r w:rsidR="00A80972"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3EFA91F2" w14:textId="2E59AB55" w:rsidR="00FA7EEF" w:rsidRPr="00C87580" w:rsidRDefault="00997730" w:rsidP="001F4C1D">
            <w:pPr>
              <w:rPr>
                <w:rFonts w:asciiTheme="minorHAnsi" w:hAnsiTheme="minorHAnsi" w:cstheme="minorHAnsi"/>
                <w:szCs w:val="20"/>
              </w:rPr>
            </w:pPr>
            <w:r w:rsidRPr="00C87580">
              <w:rPr>
                <w:rFonts w:asciiTheme="minorHAnsi" w:hAnsiTheme="minorHAnsi" w:cstheme="minorHAnsi"/>
                <w:b/>
                <w:color w:val="C10435"/>
                <w:szCs w:val="20"/>
              </w:rPr>
              <w:t xml:space="preserve">See Section 6.B - Shelter-In-Place </w:t>
            </w:r>
          </w:p>
        </w:tc>
      </w:tr>
      <w:tr w:rsidR="00FA7EEF" w:rsidRPr="00C87580" w14:paraId="65ACA082" w14:textId="77777777" w:rsidTr="00131CF0">
        <w:trPr>
          <w:trHeight w:val="62"/>
        </w:trPr>
        <w:tc>
          <w:tcPr>
            <w:tcW w:w="2766" w:type="dxa"/>
          </w:tcPr>
          <w:p w14:paraId="625ABF57" w14:textId="0C7F3CBB" w:rsidR="00FA7EEF" w:rsidRPr="00C87580" w:rsidRDefault="00FA7EEF" w:rsidP="00EF3ECD">
            <w:pPr>
              <w:rPr>
                <w:rFonts w:asciiTheme="minorHAnsi" w:hAnsiTheme="minorHAnsi" w:cstheme="minorHAnsi"/>
                <w:szCs w:val="20"/>
              </w:rPr>
            </w:pPr>
            <w:r w:rsidRPr="00C87580">
              <w:rPr>
                <w:rFonts w:asciiTheme="minorHAnsi" w:hAnsiTheme="minorHAnsi" w:cstheme="minorHAnsi"/>
                <w:szCs w:val="20"/>
              </w:rPr>
              <w:t xml:space="preserve">Remain in place till you receive an “All Clear” </w:t>
            </w:r>
            <w:proofErr w:type="gramStart"/>
            <w:r w:rsidRPr="00C87580">
              <w:rPr>
                <w:rFonts w:asciiTheme="minorHAnsi" w:hAnsiTheme="minorHAnsi" w:cstheme="minorHAnsi"/>
                <w:szCs w:val="20"/>
              </w:rPr>
              <w:t>alert</w:t>
            </w:r>
            <w:proofErr w:type="gramEnd"/>
          </w:p>
          <w:p w14:paraId="4E6B4E16" w14:textId="77777777" w:rsidR="00FA7EEF" w:rsidRPr="00C87580" w:rsidRDefault="00FA7EEF" w:rsidP="001F4C1D">
            <w:pPr>
              <w:rPr>
                <w:rFonts w:asciiTheme="minorHAnsi" w:hAnsiTheme="minorHAnsi" w:cstheme="minorHAnsi"/>
                <w:szCs w:val="20"/>
              </w:rPr>
            </w:pPr>
          </w:p>
        </w:tc>
        <w:tc>
          <w:tcPr>
            <w:tcW w:w="6332" w:type="dxa"/>
            <w:gridSpan w:val="2"/>
            <w:vMerge/>
          </w:tcPr>
          <w:p w14:paraId="542D373A" w14:textId="77777777" w:rsidR="00FA7EEF" w:rsidRPr="00C87580" w:rsidRDefault="00FA7EEF" w:rsidP="001F4C1D">
            <w:pPr>
              <w:rPr>
                <w:rFonts w:asciiTheme="minorHAnsi" w:hAnsiTheme="minorHAnsi" w:cstheme="minorHAnsi"/>
                <w:szCs w:val="20"/>
              </w:rPr>
            </w:pPr>
          </w:p>
        </w:tc>
      </w:tr>
    </w:tbl>
    <w:p w14:paraId="51C31B5C" w14:textId="77777777" w:rsidR="00D70FA6" w:rsidRPr="00C87580" w:rsidRDefault="00D70FA6" w:rsidP="00850B0B">
      <w:pPr>
        <w:rPr>
          <w:rFonts w:asciiTheme="minorHAnsi" w:eastAsia="Times New Roman" w:hAnsiTheme="minorHAnsi" w:cstheme="minorHAnsi"/>
          <w:color w:val="C10435"/>
          <w:kern w:val="28"/>
          <w:szCs w:val="20"/>
          <w14:cntxtAlts/>
        </w:rPr>
        <w:sectPr w:rsidR="00D70FA6" w:rsidRPr="00C87580" w:rsidSect="000C499E">
          <w:pgSz w:w="12240" w:h="15840"/>
          <w:pgMar w:top="1440" w:right="1080" w:bottom="1440" w:left="1080" w:header="720" w:footer="720" w:gutter="0"/>
          <w:cols w:space="720"/>
          <w:titlePg/>
          <w:docGrid w:linePitch="360"/>
        </w:sectPr>
      </w:pPr>
    </w:p>
    <w:p w14:paraId="4397D1A6" w14:textId="64705143" w:rsidR="00B63644" w:rsidRPr="00C87580" w:rsidRDefault="00EA7E25">
      <w:pPr>
        <w:pStyle w:val="Heading2"/>
        <w:rPr>
          <w:rFonts w:asciiTheme="minorHAnsi" w:hAnsiTheme="minorHAnsi" w:cstheme="minorHAnsi"/>
        </w:rPr>
      </w:pPr>
      <w:bookmarkStart w:id="3234" w:name="_Toc34735050"/>
      <w:r w:rsidRPr="00C87580">
        <w:rPr>
          <w:rFonts w:asciiTheme="minorHAnsi" w:hAnsiTheme="minorHAnsi" w:cstheme="minorHAnsi"/>
        </w:rPr>
        <w:lastRenderedPageBreak/>
        <w:t xml:space="preserve">E. </w:t>
      </w:r>
      <w:r w:rsidR="00423514" w:rsidRPr="00C87580">
        <w:rPr>
          <w:rFonts w:asciiTheme="minorHAnsi" w:hAnsiTheme="minorHAnsi" w:cstheme="minorHAnsi"/>
        </w:rPr>
        <w:t>Lightning</w:t>
      </w:r>
      <w:bookmarkEnd w:id="3234"/>
    </w:p>
    <w:tbl>
      <w:tblPr>
        <w:tblStyle w:val="TableGrid"/>
        <w:tblW w:w="0" w:type="auto"/>
        <w:tblLook w:val="04A0" w:firstRow="1" w:lastRow="0" w:firstColumn="1" w:lastColumn="0" w:noHBand="0" w:noVBand="1"/>
      </w:tblPr>
      <w:tblGrid>
        <w:gridCol w:w="9350"/>
      </w:tblGrid>
      <w:tr w:rsidR="000C1A4F" w:rsidRPr="00C87580" w14:paraId="1323BA7F" w14:textId="77777777" w:rsidTr="00BA3B3C">
        <w:tc>
          <w:tcPr>
            <w:tcW w:w="9350" w:type="dxa"/>
            <w:shd w:val="clear" w:color="auto" w:fill="002D62"/>
          </w:tcPr>
          <w:p w14:paraId="21FD72A4" w14:textId="76FC0136" w:rsidR="000C1A4F" w:rsidRPr="00C87580" w:rsidRDefault="000C1A4F" w:rsidP="00EF3ECD">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Lightning Safety Precautions</w:t>
            </w:r>
          </w:p>
        </w:tc>
      </w:tr>
      <w:tr w:rsidR="000C1A4F" w:rsidRPr="00C87580" w14:paraId="328C98C3" w14:textId="77777777" w:rsidTr="00B20EE6">
        <w:tc>
          <w:tcPr>
            <w:tcW w:w="9350" w:type="dxa"/>
            <w:shd w:val="clear" w:color="auto" w:fill="C3C8CD"/>
          </w:tcPr>
          <w:p w14:paraId="68701204" w14:textId="0DEDBA8F" w:rsidR="000E67E7" w:rsidRPr="00C87580" w:rsidRDefault="00AD6AA5" w:rsidP="000E67E7">
            <w:pPr>
              <w:rPr>
                <w:rFonts w:asciiTheme="minorHAnsi" w:hAnsiTheme="minorHAnsi" w:cstheme="minorHAnsi"/>
                <w:szCs w:val="20"/>
              </w:rPr>
            </w:pPr>
            <w:r w:rsidRPr="00C87580">
              <w:rPr>
                <w:rFonts w:asciiTheme="minorHAnsi" w:hAnsiTheme="minorHAnsi" w:cstheme="minorHAnsi"/>
                <w:szCs w:val="20"/>
              </w:rPr>
              <w:t xml:space="preserve">Lightning strikes may be rare, but they still </w:t>
            </w:r>
            <w:r w:rsidR="00A80972" w:rsidRPr="00C87580">
              <w:rPr>
                <w:rFonts w:asciiTheme="minorHAnsi" w:hAnsiTheme="minorHAnsi" w:cstheme="minorHAnsi"/>
                <w:szCs w:val="20"/>
              </w:rPr>
              <w:t>happen,</w:t>
            </w:r>
            <w:r w:rsidRPr="00C87580">
              <w:rPr>
                <w:rFonts w:asciiTheme="minorHAnsi" w:hAnsiTheme="minorHAnsi" w:cstheme="minorHAnsi"/>
                <w:szCs w:val="20"/>
              </w:rPr>
              <w:t xml:space="preserve"> and the risk of serious injury or death is severe. </w:t>
            </w:r>
            <w:r w:rsidR="00AA4EDB" w:rsidRPr="00C87580">
              <w:rPr>
                <w:rFonts w:asciiTheme="minorHAnsi" w:hAnsiTheme="minorHAnsi" w:cstheme="minorHAnsi"/>
                <w:szCs w:val="20"/>
              </w:rPr>
              <w:t>So,</w:t>
            </w:r>
            <w:r w:rsidRPr="00C87580">
              <w:rPr>
                <w:rFonts w:asciiTheme="minorHAnsi" w:hAnsiTheme="minorHAnsi" w:cstheme="minorHAnsi"/>
                <w:szCs w:val="20"/>
              </w:rPr>
              <w:t xml:space="preserve"> take thunderstorms seriously. </w:t>
            </w:r>
            <w:r w:rsidR="000C1A4F" w:rsidRPr="00C87580">
              <w:rPr>
                <w:rFonts w:asciiTheme="minorHAnsi" w:hAnsiTheme="minorHAnsi" w:cstheme="minorHAnsi"/>
                <w:szCs w:val="20"/>
              </w:rPr>
              <w:t xml:space="preserve">Lightning seeks the path of least </w:t>
            </w:r>
            <w:proofErr w:type="gramStart"/>
            <w:r w:rsidR="000C1A4F" w:rsidRPr="00C87580">
              <w:rPr>
                <w:rFonts w:asciiTheme="minorHAnsi" w:hAnsiTheme="minorHAnsi" w:cstheme="minorHAnsi"/>
                <w:szCs w:val="20"/>
              </w:rPr>
              <w:t>resistance</w:t>
            </w:r>
            <w:proofErr w:type="gramEnd"/>
            <w:r w:rsidR="000C1A4F" w:rsidRPr="00C87580">
              <w:rPr>
                <w:rFonts w:asciiTheme="minorHAnsi" w:hAnsiTheme="minorHAnsi" w:cstheme="minorHAnsi"/>
                <w:szCs w:val="20"/>
              </w:rPr>
              <w:t xml:space="preserve"> and the human body is a very good conductor because of its large water content.</w:t>
            </w:r>
            <w:r w:rsidR="000E67E7" w:rsidRPr="00C87580">
              <w:rPr>
                <w:rFonts w:asciiTheme="minorHAnsi" w:hAnsiTheme="minorHAnsi" w:cstheme="minorHAnsi"/>
                <w:szCs w:val="20"/>
              </w:rPr>
              <w:t xml:space="preserve"> When thunder roars, go indoors. Find a safe, enclosed shelter.</w:t>
            </w:r>
          </w:p>
          <w:p w14:paraId="6F37F90A" w14:textId="77777777" w:rsidR="000E67E7" w:rsidRPr="00C87580" w:rsidRDefault="000E67E7" w:rsidP="000E67E7">
            <w:pPr>
              <w:rPr>
                <w:rFonts w:asciiTheme="minorHAnsi" w:hAnsiTheme="minorHAnsi" w:cstheme="minorHAnsi"/>
                <w:szCs w:val="20"/>
              </w:rPr>
            </w:pPr>
          </w:p>
          <w:p w14:paraId="458B07E1" w14:textId="77777777" w:rsidR="00AD6AA5" w:rsidRPr="00C87580" w:rsidRDefault="000E67E7" w:rsidP="00850F5A">
            <w:pPr>
              <w:pStyle w:val="ListParagraph"/>
              <w:numPr>
                <w:ilvl w:val="0"/>
                <w:numId w:val="139"/>
              </w:numPr>
              <w:rPr>
                <w:rFonts w:asciiTheme="minorHAnsi" w:hAnsiTheme="minorHAnsi" w:cstheme="minorHAnsi"/>
              </w:rPr>
            </w:pPr>
            <w:r w:rsidRPr="00C87580">
              <w:rPr>
                <w:rFonts w:asciiTheme="minorHAnsi" w:hAnsiTheme="minorHAnsi" w:cstheme="minorHAnsi"/>
              </w:rPr>
              <w:t>The main lightning safety guide is the 30-30 rule. After you see lightning, start counting to 30. If you hear thunder before you reach 30, go indoors. Suspend activities for at least 30 minutes after the last clap of thunder.</w:t>
            </w:r>
          </w:p>
          <w:p w14:paraId="1779E34D" w14:textId="77777777" w:rsidR="00AD6AA5" w:rsidRPr="00C87580" w:rsidRDefault="00AD6AA5">
            <w:pPr>
              <w:rPr>
                <w:rFonts w:asciiTheme="minorHAnsi" w:hAnsiTheme="minorHAnsi" w:cstheme="minorHAnsi"/>
              </w:rPr>
            </w:pPr>
          </w:p>
          <w:p w14:paraId="726CC3A6" w14:textId="70F48816" w:rsidR="00AD6AA5" w:rsidRPr="00C87580" w:rsidRDefault="00AD6AA5" w:rsidP="00850F5A">
            <w:pPr>
              <w:pStyle w:val="ListParagraph"/>
              <w:numPr>
                <w:ilvl w:val="0"/>
                <w:numId w:val="139"/>
              </w:numPr>
              <w:rPr>
                <w:rFonts w:asciiTheme="minorHAnsi" w:hAnsiTheme="minorHAnsi" w:cstheme="minorHAnsi"/>
              </w:rPr>
            </w:pPr>
            <w:r w:rsidRPr="00C87580">
              <w:rPr>
                <w:rFonts w:asciiTheme="minorHAnsi" w:hAnsiTheme="minorHAnsi" w:cstheme="minorHAnsi"/>
              </w:rPr>
              <w:t xml:space="preserve">Water and metal do not attract </w:t>
            </w:r>
            <w:r w:rsidR="00A80972" w:rsidRPr="00C87580">
              <w:rPr>
                <w:rFonts w:asciiTheme="minorHAnsi" w:hAnsiTheme="minorHAnsi" w:cstheme="minorHAnsi"/>
              </w:rPr>
              <w:t>lightning,</w:t>
            </w:r>
            <w:r w:rsidRPr="00C87580">
              <w:rPr>
                <w:rFonts w:asciiTheme="minorHAnsi" w:hAnsiTheme="minorHAnsi" w:cstheme="minorHAnsi"/>
              </w:rPr>
              <w:t xml:space="preserve"> but they are excellent conductors of electricity. The current from a lightning flash will easily travel for long distances.</w:t>
            </w:r>
          </w:p>
          <w:p w14:paraId="21227B8E" w14:textId="77777777" w:rsidR="00AD6AA5" w:rsidRPr="00C87580" w:rsidRDefault="00AD6AA5">
            <w:pPr>
              <w:rPr>
                <w:rFonts w:asciiTheme="minorHAnsi" w:hAnsiTheme="minorHAnsi" w:cstheme="minorHAnsi"/>
              </w:rPr>
            </w:pPr>
          </w:p>
          <w:p w14:paraId="1D47465E" w14:textId="6A2B7DA5" w:rsidR="00AD6AA5" w:rsidRPr="00C87580" w:rsidRDefault="00AD6AA5" w:rsidP="00850F5A">
            <w:pPr>
              <w:pStyle w:val="ListParagraph"/>
              <w:numPr>
                <w:ilvl w:val="0"/>
                <w:numId w:val="139"/>
              </w:numPr>
              <w:rPr>
                <w:rFonts w:asciiTheme="minorHAnsi" w:hAnsiTheme="minorHAnsi" w:cstheme="minorHAnsi"/>
              </w:rPr>
            </w:pPr>
            <w:r w:rsidRPr="00C87580">
              <w:rPr>
                <w:rFonts w:asciiTheme="minorHAnsi" w:hAnsiTheme="minorHAnsi" w:cstheme="minorHAnsi"/>
              </w:rPr>
              <w:t xml:space="preserve">Lightning can move in and along the ground surface with electric currents along the top of the ground that can be deadly over 100 feet </w:t>
            </w:r>
            <w:proofErr w:type="gramStart"/>
            <w:r w:rsidRPr="00C87580">
              <w:rPr>
                <w:rFonts w:asciiTheme="minorHAnsi" w:hAnsiTheme="minorHAnsi" w:cstheme="minorHAnsi"/>
              </w:rPr>
              <w:t>away</w:t>
            </w:r>
            <w:proofErr w:type="gramEnd"/>
          </w:p>
          <w:p w14:paraId="7CBB0819" w14:textId="0606A5CB" w:rsidR="000C1A4F" w:rsidRPr="00C87580" w:rsidRDefault="000C1A4F" w:rsidP="000E67E7">
            <w:pPr>
              <w:rPr>
                <w:rFonts w:asciiTheme="minorHAnsi" w:hAnsiTheme="minorHAnsi" w:cstheme="minorHAnsi"/>
                <w:szCs w:val="20"/>
              </w:rPr>
            </w:pPr>
          </w:p>
          <w:p w14:paraId="28933608" w14:textId="77777777" w:rsidR="000C1A4F" w:rsidRPr="00C87580" w:rsidRDefault="000C1A4F" w:rsidP="00EF3ECD">
            <w:pPr>
              <w:jc w:val="center"/>
              <w:rPr>
                <w:rFonts w:asciiTheme="minorHAnsi" w:hAnsiTheme="minorHAnsi" w:cstheme="minorHAnsi"/>
                <w:b/>
                <w:color w:val="FFFFFF" w:themeColor="background1"/>
                <w:szCs w:val="20"/>
              </w:rPr>
            </w:pPr>
          </w:p>
        </w:tc>
      </w:tr>
      <w:tr w:rsidR="00EF3ECD" w:rsidRPr="00C87580" w14:paraId="2733B001" w14:textId="77777777" w:rsidTr="00B20EE6">
        <w:tc>
          <w:tcPr>
            <w:tcW w:w="9350" w:type="dxa"/>
            <w:shd w:val="clear" w:color="auto" w:fill="002D62"/>
          </w:tcPr>
          <w:p w14:paraId="3252A293" w14:textId="65619957" w:rsidR="00EF3ECD" w:rsidRPr="00C87580" w:rsidRDefault="000C1A4F" w:rsidP="00B20EE6">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If you are</w:t>
            </w:r>
            <w:r w:rsidR="00EF3ECD" w:rsidRPr="00C87580">
              <w:rPr>
                <w:rFonts w:asciiTheme="minorHAnsi" w:hAnsiTheme="minorHAnsi" w:cstheme="minorHAnsi"/>
                <w:b/>
                <w:color w:val="FFFFFF" w:themeColor="background1"/>
                <w:szCs w:val="20"/>
              </w:rPr>
              <w:t xml:space="preserve"> </w:t>
            </w:r>
            <w:r w:rsidRPr="00C87580">
              <w:rPr>
                <w:rFonts w:asciiTheme="minorHAnsi" w:hAnsiTheme="minorHAnsi" w:cstheme="minorHAnsi"/>
                <w:b/>
                <w:color w:val="FFFFFF" w:themeColor="background1"/>
                <w:szCs w:val="20"/>
              </w:rPr>
              <w:t>Indoors</w:t>
            </w:r>
          </w:p>
        </w:tc>
      </w:tr>
      <w:tr w:rsidR="000E67E7" w:rsidRPr="00C87580" w14:paraId="1AAF4AF5" w14:textId="77777777" w:rsidTr="00B7724C">
        <w:trPr>
          <w:trHeight w:val="1619"/>
        </w:trPr>
        <w:tc>
          <w:tcPr>
            <w:tcW w:w="9350" w:type="dxa"/>
            <w:shd w:val="clear" w:color="auto" w:fill="C3C8CD"/>
          </w:tcPr>
          <w:p w14:paraId="2EC73677" w14:textId="46B3EA11" w:rsidR="00AD6AA5"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 xml:space="preserve">Seek shelter inside </w:t>
            </w:r>
            <w:r w:rsidR="00AD6AA5" w:rsidRPr="00C87580">
              <w:rPr>
                <w:rFonts w:asciiTheme="minorHAnsi" w:hAnsiTheme="minorHAnsi" w:cstheme="minorHAnsi"/>
                <w:szCs w:val="20"/>
              </w:rPr>
              <w:t xml:space="preserve">an inner room of </w:t>
            </w:r>
            <w:r w:rsidRPr="00C87580">
              <w:rPr>
                <w:rFonts w:asciiTheme="minorHAnsi" w:hAnsiTheme="minorHAnsi" w:cstheme="minorHAnsi"/>
                <w:szCs w:val="20"/>
              </w:rPr>
              <w:t>a facility/location</w:t>
            </w:r>
            <w:r w:rsidR="00AD6AA5" w:rsidRPr="00C87580">
              <w:rPr>
                <w:rFonts w:asciiTheme="minorHAnsi" w:hAnsiTheme="minorHAnsi" w:cstheme="minorHAnsi"/>
                <w:szCs w:val="20"/>
              </w:rPr>
              <w:t>.</w:t>
            </w:r>
            <w:r w:rsidR="00E846FE" w:rsidRPr="00C87580">
              <w:rPr>
                <w:rFonts w:asciiTheme="minorHAnsi" w:hAnsiTheme="minorHAnsi" w:cstheme="minorHAnsi"/>
                <w:szCs w:val="20"/>
              </w:rPr>
              <w:t xml:space="preserve"> (</w:t>
            </w:r>
            <w:proofErr w:type="gramStart"/>
            <w:r w:rsidR="00E846FE" w:rsidRPr="00C87580">
              <w:rPr>
                <w:rFonts w:asciiTheme="minorHAnsi" w:hAnsiTheme="minorHAnsi" w:cstheme="minorHAnsi"/>
                <w:szCs w:val="20"/>
              </w:rPr>
              <w:t>see</w:t>
            </w:r>
            <w:proofErr w:type="gramEnd"/>
            <w:r w:rsidR="00E846FE" w:rsidRPr="00C87580">
              <w:rPr>
                <w:rFonts w:asciiTheme="minorHAnsi" w:hAnsiTheme="minorHAnsi" w:cstheme="minorHAnsi"/>
                <w:szCs w:val="20"/>
              </w:rPr>
              <w:t xml:space="preserve"> Shelter in place/Secure in Place)</w:t>
            </w:r>
          </w:p>
          <w:p w14:paraId="1492ADEF" w14:textId="53B701A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away from doors, windows, or metal objects.</w:t>
            </w:r>
          </w:p>
          <w:p w14:paraId="5A276431" w14:textId="7777777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off the telephone and away from electrical devices.</w:t>
            </w:r>
          </w:p>
          <w:p w14:paraId="343B98BF" w14:textId="7777777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Do not unplug equipment during a thunderstorm as there is a risk you could be struck.</w:t>
            </w:r>
          </w:p>
          <w:p w14:paraId="6D5FB545" w14:textId="7777777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Do not lie on concrete floors or lean against concrete walls.</w:t>
            </w:r>
          </w:p>
          <w:p w14:paraId="04F3DE99" w14:textId="3B5538A0" w:rsidR="00AD6AA5" w:rsidRPr="00C87580" w:rsidRDefault="000E67E7" w:rsidP="00850F5A">
            <w:pPr>
              <w:pStyle w:val="ListParagraph"/>
              <w:numPr>
                <w:ilvl w:val="0"/>
                <w:numId w:val="16"/>
              </w:numPr>
              <w:rPr>
                <w:rFonts w:asciiTheme="minorHAnsi" w:hAnsiTheme="minorHAnsi" w:cstheme="minorHAnsi"/>
              </w:rPr>
            </w:pPr>
            <w:r w:rsidRPr="00C87580">
              <w:rPr>
                <w:rFonts w:asciiTheme="minorHAnsi" w:hAnsiTheme="minorHAnsi" w:cstheme="minorHAnsi"/>
                <w:szCs w:val="20"/>
              </w:rPr>
              <w:t>Avoid plumbing. Do not wash your hands.</w:t>
            </w:r>
            <w:r w:rsidR="00AD6AA5" w:rsidRPr="00C87580">
              <w:rPr>
                <w:rFonts w:asciiTheme="minorHAnsi" w:hAnsiTheme="minorHAnsi" w:cstheme="minorHAnsi"/>
                <w:szCs w:val="20"/>
              </w:rPr>
              <w:t xml:space="preserve"> Lightning can travel through plumbing.</w:t>
            </w:r>
          </w:p>
        </w:tc>
      </w:tr>
      <w:tr w:rsidR="000C1A4F" w:rsidRPr="00C87580" w14:paraId="0FA12222" w14:textId="77777777" w:rsidTr="00B20EE6">
        <w:tc>
          <w:tcPr>
            <w:tcW w:w="9350" w:type="dxa"/>
            <w:shd w:val="clear" w:color="auto" w:fill="002D62"/>
          </w:tcPr>
          <w:p w14:paraId="269079E6" w14:textId="0EBD1AB7" w:rsidR="000C1A4F" w:rsidRPr="00C87580" w:rsidRDefault="0062793E" w:rsidP="00850F5A">
            <w:pPr>
              <w:pStyle w:val="ListParagraph"/>
              <w:ind w:left="0"/>
              <w:rPr>
                <w:rFonts w:asciiTheme="minorHAnsi" w:hAnsiTheme="minorHAnsi" w:cstheme="minorHAnsi"/>
                <w:b/>
                <w:szCs w:val="20"/>
              </w:rPr>
            </w:pPr>
            <w:r w:rsidRPr="00C87580">
              <w:rPr>
                <w:rFonts w:asciiTheme="minorHAnsi" w:hAnsiTheme="minorHAnsi" w:cstheme="minorHAnsi"/>
                <w:b/>
                <w:szCs w:val="20"/>
              </w:rPr>
              <w:t xml:space="preserve">If you are </w:t>
            </w:r>
            <w:r w:rsidR="000C1A4F" w:rsidRPr="00C87580">
              <w:rPr>
                <w:rFonts w:asciiTheme="minorHAnsi" w:hAnsiTheme="minorHAnsi" w:cstheme="minorHAnsi"/>
                <w:b/>
                <w:szCs w:val="20"/>
              </w:rPr>
              <w:t>Outdoors</w:t>
            </w:r>
          </w:p>
        </w:tc>
      </w:tr>
      <w:tr w:rsidR="000E67E7" w:rsidRPr="00C87580" w14:paraId="1D996B21" w14:textId="77777777" w:rsidTr="00B7724C">
        <w:trPr>
          <w:trHeight w:val="2051"/>
        </w:trPr>
        <w:tc>
          <w:tcPr>
            <w:tcW w:w="9350" w:type="dxa"/>
            <w:shd w:val="clear" w:color="auto" w:fill="C3C8CD"/>
          </w:tcPr>
          <w:p w14:paraId="6EC534B6" w14:textId="0C521F79"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 xml:space="preserve">Seek refuge in a car or grounded </w:t>
            </w:r>
            <w:r w:rsidR="00BE1A1B" w:rsidRPr="00C87580">
              <w:rPr>
                <w:rFonts w:asciiTheme="minorHAnsi" w:hAnsiTheme="minorHAnsi" w:cstheme="minorHAnsi"/>
                <w:szCs w:val="20"/>
              </w:rPr>
              <w:t>facility/location</w:t>
            </w:r>
            <w:r w:rsidRPr="00C87580">
              <w:rPr>
                <w:rFonts w:asciiTheme="minorHAnsi" w:hAnsiTheme="minorHAnsi" w:cstheme="minorHAnsi"/>
                <w:szCs w:val="20"/>
              </w:rPr>
              <w:t xml:space="preserve"> when lightning or thunder begins</w:t>
            </w:r>
            <w:r w:rsidR="00AD6AA5" w:rsidRPr="00C87580">
              <w:rPr>
                <w:rFonts w:asciiTheme="minorHAnsi" w:hAnsiTheme="minorHAnsi" w:cstheme="minorHAnsi"/>
                <w:szCs w:val="20"/>
              </w:rPr>
              <w:t xml:space="preserve"> (not convertibles or golf carts).</w:t>
            </w:r>
          </w:p>
          <w:p w14:paraId="1E8416C4" w14:textId="7777777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away from concrete floors or walls. Lightning can travel through any metal wires or bars in concrete walls or flooring.</w:t>
            </w:r>
          </w:p>
          <w:p w14:paraId="4C6A1F5D" w14:textId="4B5A38E4"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 xml:space="preserve">Avoid open fields, </w:t>
            </w:r>
            <w:r w:rsidR="00AD6AA5" w:rsidRPr="00C87580">
              <w:rPr>
                <w:rFonts w:asciiTheme="minorHAnsi" w:hAnsiTheme="minorHAnsi" w:cstheme="minorHAnsi"/>
                <w:szCs w:val="20"/>
              </w:rPr>
              <w:t xml:space="preserve">high open grounds and isolated trees, </w:t>
            </w:r>
            <w:r w:rsidRPr="00C87580">
              <w:rPr>
                <w:rFonts w:asciiTheme="minorHAnsi" w:hAnsiTheme="minorHAnsi" w:cstheme="minorHAnsi"/>
                <w:szCs w:val="20"/>
              </w:rPr>
              <w:t>the top of a hill or a ridge top.</w:t>
            </w:r>
          </w:p>
          <w:p w14:paraId="1E421B8A" w14:textId="4197AA8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away from tall, isolated trees or other tall objects</w:t>
            </w:r>
            <w:r w:rsidR="00AD6AA5" w:rsidRPr="00C87580">
              <w:rPr>
                <w:rFonts w:asciiTheme="minorHAnsi" w:hAnsiTheme="minorHAnsi" w:cstheme="minorHAnsi"/>
                <w:szCs w:val="20"/>
              </w:rPr>
              <w:t>.</w:t>
            </w:r>
          </w:p>
          <w:p w14:paraId="5DF86722" w14:textId="68D2177E"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away from water</w:t>
            </w:r>
            <w:r w:rsidR="00AD6AA5" w:rsidRPr="00C87580">
              <w:rPr>
                <w:rFonts w:asciiTheme="minorHAnsi" w:hAnsiTheme="minorHAnsi" w:cstheme="minorHAnsi"/>
                <w:szCs w:val="20"/>
              </w:rPr>
              <w:t xml:space="preserve"> (pools, lakes, and rivers), beaches, and boats</w:t>
            </w:r>
            <w:r w:rsidRPr="00C87580">
              <w:rPr>
                <w:rFonts w:asciiTheme="minorHAnsi" w:hAnsiTheme="minorHAnsi" w:cstheme="minorHAnsi"/>
                <w:szCs w:val="20"/>
              </w:rPr>
              <w:t>, wet items, such as ropes, and metal objects, such as fences and poles. Find a low spot or depression and crouch down as low as possible, but don't lie down on the ground.</w:t>
            </w:r>
          </w:p>
        </w:tc>
      </w:tr>
    </w:tbl>
    <w:p w14:paraId="32982D08" w14:textId="77777777" w:rsidR="00B63644" w:rsidRPr="00C87580" w:rsidRDefault="00B63644" w:rsidP="00EF3ECD">
      <w:pPr>
        <w:jc w:val="both"/>
        <w:rPr>
          <w:rFonts w:asciiTheme="minorHAnsi" w:hAnsiTheme="minorHAnsi" w:cstheme="minorHAnsi"/>
          <w:szCs w:val="20"/>
        </w:rPr>
      </w:pPr>
    </w:p>
    <w:p w14:paraId="13045D5B" w14:textId="77777777" w:rsidR="00B63644" w:rsidRPr="00C87580" w:rsidRDefault="00B63644" w:rsidP="00EF3ECD">
      <w:pPr>
        <w:jc w:val="both"/>
        <w:rPr>
          <w:rFonts w:asciiTheme="minorHAnsi" w:hAnsiTheme="minorHAnsi" w:cstheme="minorHAnsi"/>
          <w:szCs w:val="20"/>
        </w:rPr>
      </w:pPr>
    </w:p>
    <w:tbl>
      <w:tblPr>
        <w:tblStyle w:val="TableGrid"/>
        <w:tblW w:w="10165" w:type="dxa"/>
        <w:tblLook w:val="04A0" w:firstRow="1" w:lastRow="0" w:firstColumn="1" w:lastColumn="0" w:noHBand="0" w:noVBand="1"/>
      </w:tblPr>
      <w:tblGrid>
        <w:gridCol w:w="4045"/>
        <w:gridCol w:w="990"/>
        <w:gridCol w:w="900"/>
        <w:gridCol w:w="4230"/>
      </w:tblGrid>
      <w:tr w:rsidR="00C72A4E" w:rsidRPr="00C87580" w14:paraId="2D3B254F" w14:textId="77777777" w:rsidTr="00B7724C">
        <w:trPr>
          <w:trHeight w:val="350"/>
        </w:trPr>
        <w:tc>
          <w:tcPr>
            <w:tcW w:w="4045" w:type="dxa"/>
            <w:shd w:val="clear" w:color="auto" w:fill="C10435"/>
          </w:tcPr>
          <w:p w14:paraId="297E308B" w14:textId="676E8056" w:rsidR="00C72A4E" w:rsidRPr="00C87580" w:rsidRDefault="004E40EE" w:rsidP="00EF3ECD">
            <w:pPr>
              <w:jc w:val="both"/>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Lightning</w:t>
            </w:r>
            <w:r w:rsidR="00A52644" w:rsidRPr="00C87580">
              <w:rPr>
                <w:rFonts w:asciiTheme="minorHAnsi" w:hAnsiTheme="minorHAnsi" w:cstheme="minorHAnsi"/>
                <w:b/>
                <w:color w:val="FFFFFF" w:themeColor="background1"/>
                <w:szCs w:val="20"/>
              </w:rPr>
              <w:t xml:space="preserve"> </w:t>
            </w:r>
            <w:r w:rsidR="00346C4C" w:rsidRPr="00C87580">
              <w:rPr>
                <w:rFonts w:asciiTheme="minorHAnsi" w:hAnsiTheme="minorHAnsi" w:cstheme="minorHAnsi"/>
                <w:b/>
                <w:color w:val="FFFFFF" w:themeColor="background1"/>
                <w:szCs w:val="20"/>
              </w:rPr>
              <w:t>Precautions</w:t>
            </w:r>
            <w:r w:rsidRPr="00C87580">
              <w:rPr>
                <w:rFonts w:asciiTheme="minorHAnsi" w:hAnsiTheme="minorHAnsi" w:cstheme="minorHAnsi"/>
                <w:b/>
                <w:color w:val="FFFFFF" w:themeColor="background1"/>
                <w:szCs w:val="20"/>
              </w:rPr>
              <w:t xml:space="preserve"> Checklist:</w:t>
            </w:r>
          </w:p>
        </w:tc>
        <w:tc>
          <w:tcPr>
            <w:tcW w:w="990" w:type="dxa"/>
            <w:shd w:val="clear" w:color="auto" w:fill="C10435"/>
          </w:tcPr>
          <w:p w14:paraId="69191F15" w14:textId="77777777" w:rsidR="00C72A4E" w:rsidRPr="00C87580" w:rsidRDefault="00346C4C" w:rsidP="00346C4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900" w:type="dxa"/>
            <w:shd w:val="clear" w:color="auto" w:fill="C10435"/>
          </w:tcPr>
          <w:p w14:paraId="03CA59A0" w14:textId="77777777" w:rsidR="00C72A4E" w:rsidRPr="00C87580" w:rsidRDefault="00346C4C" w:rsidP="00346C4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4230" w:type="dxa"/>
            <w:shd w:val="clear" w:color="auto" w:fill="002D62"/>
          </w:tcPr>
          <w:p w14:paraId="04DCFF4F" w14:textId="77777777" w:rsidR="00C72A4E" w:rsidRPr="00C87580" w:rsidRDefault="00346C4C" w:rsidP="00346C4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C72A4E" w:rsidRPr="00C87580" w14:paraId="21F662A4" w14:textId="77777777" w:rsidTr="00B7724C">
        <w:trPr>
          <w:trHeight w:val="512"/>
        </w:trPr>
        <w:tc>
          <w:tcPr>
            <w:tcW w:w="4045" w:type="dxa"/>
          </w:tcPr>
          <w:p w14:paraId="51131699" w14:textId="3624BA70" w:rsidR="00C72A4E" w:rsidRPr="00C87580" w:rsidRDefault="00346C4C" w:rsidP="00EF3ECD">
            <w:pPr>
              <w:jc w:val="both"/>
              <w:rPr>
                <w:rFonts w:asciiTheme="minorHAnsi" w:hAnsiTheme="minorHAnsi" w:cstheme="minorHAnsi"/>
                <w:szCs w:val="20"/>
              </w:rPr>
            </w:pPr>
            <w:r w:rsidRPr="00C87580">
              <w:rPr>
                <w:rFonts w:asciiTheme="minorHAnsi" w:hAnsiTheme="minorHAnsi" w:cstheme="minorHAnsi"/>
                <w:szCs w:val="20"/>
              </w:rPr>
              <w:t xml:space="preserve">Is </w:t>
            </w:r>
            <w:r w:rsidR="00056D62" w:rsidRPr="00C87580">
              <w:rPr>
                <w:rFonts w:asciiTheme="minorHAnsi" w:hAnsiTheme="minorHAnsi" w:cstheme="minorHAnsi"/>
                <w:szCs w:val="20"/>
              </w:rPr>
              <w:t>your</w:t>
            </w:r>
            <w:r w:rsidRPr="00C87580">
              <w:rPr>
                <w:rFonts w:asciiTheme="minorHAnsi" w:hAnsiTheme="minorHAnsi" w:cstheme="minorHAnsi"/>
                <w:szCs w:val="20"/>
              </w:rPr>
              <w:t xml:space="preserve"> </w:t>
            </w:r>
            <w:r w:rsidR="00A4570A" w:rsidRPr="00C87580">
              <w:rPr>
                <w:rFonts w:asciiTheme="minorHAnsi" w:hAnsiTheme="minorHAnsi" w:cstheme="minorHAnsi"/>
                <w:szCs w:val="20"/>
              </w:rPr>
              <w:t xml:space="preserve">facility/location </w:t>
            </w:r>
            <w:r w:rsidRPr="00C87580">
              <w:rPr>
                <w:rFonts w:asciiTheme="minorHAnsi" w:hAnsiTheme="minorHAnsi" w:cstheme="minorHAnsi"/>
                <w:szCs w:val="20"/>
              </w:rPr>
              <w:t>equipped with a back-up generator?</w:t>
            </w:r>
          </w:p>
        </w:tc>
        <w:sdt>
          <w:sdtPr>
            <w:rPr>
              <w:rFonts w:asciiTheme="minorHAnsi" w:hAnsiTheme="minorHAnsi" w:cstheme="minorHAnsi"/>
              <w:b/>
              <w:szCs w:val="20"/>
            </w:rPr>
            <w:id w:val="-22786110"/>
            <w14:checkbox>
              <w14:checked w14:val="1"/>
              <w14:checkedState w14:val="2612" w14:font="MS Gothic"/>
              <w14:uncheckedState w14:val="2610" w14:font="MS Gothic"/>
            </w14:checkbox>
          </w:sdtPr>
          <w:sdtEndPr/>
          <w:sdtContent>
            <w:tc>
              <w:tcPr>
                <w:tcW w:w="990" w:type="dxa"/>
              </w:tcPr>
              <w:p w14:paraId="6456CFAF" w14:textId="15FCDC36" w:rsidR="00C72A4E" w:rsidRPr="00C87580" w:rsidRDefault="007A7187" w:rsidP="00B7724C">
                <w:pPr>
                  <w:ind w:left="360"/>
                  <w:jc w:val="both"/>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892702280"/>
            <w14:checkbox>
              <w14:checked w14:val="0"/>
              <w14:checkedState w14:val="2612" w14:font="MS Gothic"/>
              <w14:uncheckedState w14:val="2610" w14:font="MS Gothic"/>
            </w14:checkbox>
          </w:sdtPr>
          <w:sdtEndPr/>
          <w:sdtContent>
            <w:tc>
              <w:tcPr>
                <w:tcW w:w="900" w:type="dxa"/>
              </w:tcPr>
              <w:p w14:paraId="716A6030" w14:textId="69443F62" w:rsidR="00C72A4E" w:rsidRPr="00C87580" w:rsidRDefault="00E81256" w:rsidP="00B7724C">
                <w:pPr>
                  <w:ind w:left="360"/>
                  <w:jc w:val="both"/>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230" w:type="dxa"/>
          </w:tcPr>
          <w:p w14:paraId="18F8F5B2" w14:textId="6A762DAE" w:rsidR="00C72A4E" w:rsidRPr="00C87580" w:rsidRDefault="007A7187" w:rsidP="00EF3ECD">
            <w:pPr>
              <w:jc w:val="both"/>
              <w:rPr>
                <w:rFonts w:asciiTheme="minorHAnsi" w:hAnsiTheme="minorHAnsi" w:cstheme="minorHAnsi"/>
                <w:szCs w:val="20"/>
              </w:rPr>
            </w:pPr>
            <w:r>
              <w:rPr>
                <w:rFonts w:asciiTheme="minorHAnsi" w:hAnsiTheme="minorHAnsi" w:cstheme="minorHAnsi"/>
                <w:szCs w:val="20"/>
              </w:rPr>
              <w:t xml:space="preserve">Whatever is available for the Administration building. </w:t>
            </w:r>
          </w:p>
        </w:tc>
      </w:tr>
      <w:tr w:rsidR="00C72A4E" w:rsidRPr="00C87580" w14:paraId="103F8D8A" w14:textId="77777777" w:rsidTr="00B7724C">
        <w:trPr>
          <w:trHeight w:val="439"/>
        </w:trPr>
        <w:tc>
          <w:tcPr>
            <w:tcW w:w="4045" w:type="dxa"/>
          </w:tcPr>
          <w:p w14:paraId="0432F12B" w14:textId="2FA9D73E" w:rsidR="00C72A4E" w:rsidRPr="00C87580" w:rsidRDefault="00346C4C" w:rsidP="00EF3ECD">
            <w:pPr>
              <w:jc w:val="both"/>
              <w:rPr>
                <w:rFonts w:asciiTheme="minorHAnsi" w:hAnsiTheme="minorHAnsi" w:cstheme="minorHAnsi"/>
                <w:szCs w:val="20"/>
                <w:highlight w:val="yellow"/>
              </w:rPr>
            </w:pPr>
            <w:r w:rsidRPr="00C87580">
              <w:rPr>
                <w:rFonts w:asciiTheme="minorHAnsi" w:hAnsiTheme="minorHAnsi" w:cstheme="minorHAnsi"/>
                <w:szCs w:val="20"/>
              </w:rPr>
              <w:t>Ha</w:t>
            </w:r>
            <w:r w:rsidR="00A4570A" w:rsidRPr="00C87580">
              <w:rPr>
                <w:rFonts w:asciiTheme="minorHAnsi" w:hAnsiTheme="minorHAnsi" w:cstheme="minorHAnsi"/>
                <w:szCs w:val="20"/>
              </w:rPr>
              <w:t>s a</w:t>
            </w:r>
            <w:r w:rsidRPr="00C87580">
              <w:rPr>
                <w:rFonts w:asciiTheme="minorHAnsi" w:hAnsiTheme="minorHAnsi" w:cstheme="minorHAnsi"/>
                <w:szCs w:val="20"/>
              </w:rPr>
              <w:t xml:space="preserve"> shelter location within your </w:t>
            </w:r>
            <w:r w:rsidR="00A4570A" w:rsidRPr="00C87580">
              <w:rPr>
                <w:rFonts w:asciiTheme="minorHAnsi" w:hAnsiTheme="minorHAnsi" w:cstheme="minorHAnsi"/>
                <w:szCs w:val="20"/>
              </w:rPr>
              <w:t>facility/location</w:t>
            </w:r>
            <w:r w:rsidRPr="00C87580">
              <w:rPr>
                <w:rFonts w:asciiTheme="minorHAnsi" w:hAnsiTheme="minorHAnsi" w:cstheme="minorHAnsi"/>
                <w:szCs w:val="20"/>
              </w:rPr>
              <w:t xml:space="preserve"> been identified?</w:t>
            </w:r>
          </w:p>
        </w:tc>
        <w:sdt>
          <w:sdtPr>
            <w:rPr>
              <w:rFonts w:asciiTheme="minorHAnsi" w:hAnsiTheme="minorHAnsi" w:cstheme="minorHAnsi"/>
              <w:b/>
              <w:szCs w:val="20"/>
            </w:rPr>
            <w:id w:val="-1061707128"/>
            <w14:checkbox>
              <w14:checked w14:val="0"/>
              <w14:checkedState w14:val="2612" w14:font="MS Gothic"/>
              <w14:uncheckedState w14:val="2610" w14:font="MS Gothic"/>
            </w14:checkbox>
          </w:sdtPr>
          <w:sdtEndPr/>
          <w:sdtContent>
            <w:tc>
              <w:tcPr>
                <w:tcW w:w="990" w:type="dxa"/>
              </w:tcPr>
              <w:p w14:paraId="315AABF4" w14:textId="54705F12" w:rsidR="00C72A4E" w:rsidRPr="00C87580" w:rsidRDefault="00E81256" w:rsidP="00B7724C">
                <w:pPr>
                  <w:ind w:left="360"/>
                  <w:jc w:val="both"/>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55418341"/>
            <w14:checkbox>
              <w14:checked w14:val="1"/>
              <w14:checkedState w14:val="2612" w14:font="MS Gothic"/>
              <w14:uncheckedState w14:val="2610" w14:font="MS Gothic"/>
            </w14:checkbox>
          </w:sdtPr>
          <w:sdtEndPr/>
          <w:sdtContent>
            <w:tc>
              <w:tcPr>
                <w:tcW w:w="900" w:type="dxa"/>
              </w:tcPr>
              <w:p w14:paraId="7E83855B" w14:textId="2CAD40FE" w:rsidR="00C72A4E" w:rsidRPr="00C87580" w:rsidRDefault="007A7187" w:rsidP="00B7724C">
                <w:pPr>
                  <w:ind w:left="360"/>
                  <w:jc w:val="both"/>
                  <w:rPr>
                    <w:rFonts w:asciiTheme="minorHAnsi" w:hAnsiTheme="minorHAnsi" w:cstheme="minorHAnsi"/>
                    <w:b/>
                    <w:szCs w:val="20"/>
                  </w:rPr>
                </w:pPr>
                <w:r>
                  <w:rPr>
                    <w:rFonts w:ascii="MS Gothic" w:eastAsia="MS Gothic" w:hAnsi="MS Gothic" w:cstheme="minorHAnsi" w:hint="eastAsia"/>
                    <w:b/>
                    <w:szCs w:val="20"/>
                  </w:rPr>
                  <w:t>☒</w:t>
                </w:r>
              </w:p>
            </w:tc>
          </w:sdtContent>
        </w:sdt>
        <w:tc>
          <w:tcPr>
            <w:tcW w:w="4230" w:type="dxa"/>
          </w:tcPr>
          <w:p w14:paraId="169FEC79" w14:textId="77777777" w:rsidR="00C72A4E" w:rsidRPr="00C87580" w:rsidRDefault="00C72A4E" w:rsidP="00EF3ECD">
            <w:pPr>
              <w:jc w:val="both"/>
              <w:rPr>
                <w:rFonts w:asciiTheme="minorHAnsi" w:hAnsiTheme="minorHAnsi" w:cstheme="minorHAnsi"/>
                <w:szCs w:val="20"/>
              </w:rPr>
            </w:pPr>
          </w:p>
        </w:tc>
      </w:tr>
      <w:tr w:rsidR="00C72A4E" w:rsidRPr="00C87580" w14:paraId="58F5EF85" w14:textId="77777777" w:rsidTr="00B7724C">
        <w:trPr>
          <w:trHeight w:val="439"/>
        </w:trPr>
        <w:tc>
          <w:tcPr>
            <w:tcW w:w="4045" w:type="dxa"/>
          </w:tcPr>
          <w:p w14:paraId="7125A7B8" w14:textId="77777777" w:rsidR="00C72A4E" w:rsidRPr="00C87580" w:rsidRDefault="00346C4C" w:rsidP="00EF3ECD">
            <w:pPr>
              <w:jc w:val="both"/>
              <w:rPr>
                <w:rFonts w:asciiTheme="minorHAnsi" w:hAnsiTheme="minorHAnsi" w:cstheme="minorHAnsi"/>
                <w:szCs w:val="20"/>
              </w:rPr>
            </w:pPr>
            <w:r w:rsidRPr="00C87580">
              <w:rPr>
                <w:rFonts w:asciiTheme="minorHAnsi" w:hAnsiTheme="minorHAnsi" w:cstheme="minorHAnsi"/>
                <w:szCs w:val="20"/>
              </w:rPr>
              <w:t>Are surge protectors used in your department?</w:t>
            </w:r>
          </w:p>
        </w:tc>
        <w:sdt>
          <w:sdtPr>
            <w:rPr>
              <w:rFonts w:asciiTheme="minorHAnsi" w:hAnsiTheme="minorHAnsi" w:cstheme="minorHAnsi"/>
              <w:b/>
              <w:szCs w:val="20"/>
            </w:rPr>
            <w:id w:val="124130128"/>
            <w14:checkbox>
              <w14:checked w14:val="1"/>
              <w14:checkedState w14:val="2612" w14:font="MS Gothic"/>
              <w14:uncheckedState w14:val="2610" w14:font="MS Gothic"/>
            </w14:checkbox>
          </w:sdtPr>
          <w:sdtEndPr/>
          <w:sdtContent>
            <w:tc>
              <w:tcPr>
                <w:tcW w:w="990" w:type="dxa"/>
              </w:tcPr>
              <w:p w14:paraId="4CA02DB6" w14:textId="474E6F50" w:rsidR="00C72A4E" w:rsidRPr="00C87580" w:rsidRDefault="007A7187" w:rsidP="00B7724C">
                <w:pPr>
                  <w:ind w:left="360"/>
                  <w:jc w:val="both"/>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362906627"/>
            <w14:checkbox>
              <w14:checked w14:val="0"/>
              <w14:checkedState w14:val="2612" w14:font="MS Gothic"/>
              <w14:uncheckedState w14:val="2610" w14:font="MS Gothic"/>
            </w14:checkbox>
          </w:sdtPr>
          <w:sdtEndPr/>
          <w:sdtContent>
            <w:tc>
              <w:tcPr>
                <w:tcW w:w="900" w:type="dxa"/>
              </w:tcPr>
              <w:p w14:paraId="3806804D" w14:textId="7F160A3E" w:rsidR="00C72A4E" w:rsidRPr="00C87580" w:rsidRDefault="00E81256" w:rsidP="00B7724C">
                <w:pPr>
                  <w:ind w:left="360"/>
                  <w:jc w:val="both"/>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230" w:type="dxa"/>
          </w:tcPr>
          <w:p w14:paraId="6C74D400" w14:textId="77777777" w:rsidR="00C72A4E" w:rsidRPr="00C87580" w:rsidRDefault="00C72A4E" w:rsidP="00EF3ECD">
            <w:pPr>
              <w:jc w:val="both"/>
              <w:rPr>
                <w:rFonts w:asciiTheme="minorHAnsi" w:hAnsiTheme="minorHAnsi" w:cstheme="minorHAnsi"/>
                <w:szCs w:val="20"/>
              </w:rPr>
            </w:pPr>
          </w:p>
        </w:tc>
      </w:tr>
    </w:tbl>
    <w:p w14:paraId="55D821A9" w14:textId="77777777" w:rsidR="00550A50" w:rsidRPr="00C87580" w:rsidRDefault="00550A50" w:rsidP="00EF3ECD">
      <w:pPr>
        <w:jc w:val="both"/>
        <w:rPr>
          <w:rFonts w:asciiTheme="minorHAnsi" w:hAnsiTheme="minorHAnsi" w:cstheme="minorHAnsi"/>
          <w:szCs w:val="20"/>
        </w:rPr>
      </w:pPr>
    </w:p>
    <w:p w14:paraId="0863BE06" w14:textId="77777777" w:rsidR="00550A50" w:rsidRPr="00C87580" w:rsidRDefault="00550A50" w:rsidP="00550A5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757D9E01" w14:textId="0A3624C8" w:rsidR="00550A50" w:rsidRPr="00C87580" w:rsidRDefault="00550A50" w:rsidP="00550A5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A80972" w:rsidRPr="00C87580">
        <w:rPr>
          <w:rFonts w:asciiTheme="minorHAnsi" w:hAnsiTheme="minorHAnsi" w:cstheme="minorHAnsi"/>
          <w:b/>
          <w:color w:val="C10435"/>
          <w:szCs w:val="20"/>
        </w:rPr>
        <w:t xml:space="preserve">- </w:t>
      </w:r>
      <w:proofErr w:type="gramStart"/>
      <w:r w:rsidR="00A80972"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2234C300" w14:textId="77777777" w:rsidR="005C77BA" w:rsidRPr="00C87580" w:rsidRDefault="00550A50" w:rsidP="00550A50">
      <w:pPr>
        <w:jc w:val="both"/>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536EE1ED" w14:textId="7CC91665" w:rsidR="00AE3D1C" w:rsidRPr="00C87580" w:rsidRDefault="00EA7E25">
      <w:pPr>
        <w:pStyle w:val="Heading2"/>
        <w:rPr>
          <w:rFonts w:asciiTheme="minorHAnsi" w:hAnsiTheme="minorHAnsi" w:cstheme="minorHAnsi"/>
        </w:rPr>
      </w:pPr>
      <w:bookmarkStart w:id="3235" w:name="_Toc34735051"/>
      <w:r w:rsidRPr="00C87580">
        <w:rPr>
          <w:rFonts w:asciiTheme="minorHAnsi" w:hAnsiTheme="minorHAnsi" w:cstheme="minorHAnsi"/>
        </w:rPr>
        <w:lastRenderedPageBreak/>
        <w:t xml:space="preserve">F. </w:t>
      </w:r>
      <w:r w:rsidR="00423514" w:rsidRPr="00C87580">
        <w:rPr>
          <w:rFonts w:asciiTheme="minorHAnsi" w:hAnsiTheme="minorHAnsi" w:cstheme="minorHAnsi"/>
        </w:rPr>
        <w:t>Flooding</w:t>
      </w:r>
      <w:bookmarkEnd w:id="3235"/>
    </w:p>
    <w:tbl>
      <w:tblPr>
        <w:tblStyle w:val="TableGrid"/>
        <w:tblW w:w="0" w:type="auto"/>
        <w:tblInd w:w="-5" w:type="dxa"/>
        <w:tblLook w:val="04A0" w:firstRow="1" w:lastRow="0" w:firstColumn="1" w:lastColumn="0" w:noHBand="0" w:noVBand="1"/>
      </w:tblPr>
      <w:tblGrid>
        <w:gridCol w:w="10075"/>
      </w:tblGrid>
      <w:tr w:rsidR="00C80FAE" w:rsidRPr="00C87580" w14:paraId="293E2400" w14:textId="77777777" w:rsidTr="00B7724C">
        <w:tc>
          <w:tcPr>
            <w:tcW w:w="10075" w:type="dxa"/>
            <w:shd w:val="clear" w:color="auto" w:fill="002D62"/>
          </w:tcPr>
          <w:p w14:paraId="4E082346" w14:textId="506EB3E8" w:rsidR="00C80FAE" w:rsidRPr="00C87580" w:rsidRDefault="00C80FAE" w:rsidP="00C80FAE">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i w:val="0"/>
                <w:iCs w:val="0"/>
                <w:color w:val="FFFFFF" w:themeColor="background1"/>
              </w:rPr>
              <w:t xml:space="preserve">Where </w:t>
            </w:r>
            <w:r w:rsidR="00056D62" w:rsidRPr="00C87580">
              <w:rPr>
                <w:rFonts w:asciiTheme="minorHAnsi" w:hAnsiTheme="minorHAnsi" w:cstheme="minorHAnsi"/>
                <w:b/>
                <w:i w:val="0"/>
                <w:iCs w:val="0"/>
                <w:color w:val="FFFFFF" w:themeColor="background1"/>
              </w:rPr>
              <w:t>and</w:t>
            </w:r>
            <w:r w:rsidRPr="00C87580">
              <w:rPr>
                <w:rFonts w:asciiTheme="minorHAnsi" w:hAnsiTheme="minorHAnsi" w:cstheme="minorHAnsi"/>
                <w:b/>
                <w:i w:val="0"/>
                <w:iCs w:val="0"/>
                <w:color w:val="FFFFFF" w:themeColor="background1"/>
              </w:rPr>
              <w:t xml:space="preserve"> When Do Floods Occur?</w:t>
            </w:r>
          </w:p>
        </w:tc>
      </w:tr>
      <w:tr w:rsidR="00C80FAE" w:rsidRPr="00C87580" w14:paraId="7AA6D4E2" w14:textId="77777777" w:rsidTr="00C80FAE">
        <w:tc>
          <w:tcPr>
            <w:tcW w:w="10075" w:type="dxa"/>
            <w:shd w:val="clear" w:color="auto" w:fill="C3C8CD"/>
          </w:tcPr>
          <w:p w14:paraId="0AA2636F" w14:textId="77777777" w:rsidR="00C80FAE" w:rsidRPr="00C87580" w:rsidRDefault="00C80FAE" w:rsidP="00CB0EE9">
            <w:pPr>
              <w:rPr>
                <w:rFonts w:asciiTheme="minorHAnsi" w:hAnsiTheme="minorHAnsi" w:cstheme="minorHAnsi"/>
              </w:rPr>
            </w:pPr>
            <w:r w:rsidRPr="00C87580">
              <w:rPr>
                <w:rFonts w:asciiTheme="minorHAnsi" w:hAnsiTheme="minorHAnsi" w:cstheme="minorHAnsi"/>
              </w:rPr>
              <w:t>Flooding occurs in every U.S. state and territory, and is a threat experienced anywhere in the world that receives rain. In the U.S. floods kill more people each year than tornadoes, hurricanes or lightning.</w:t>
            </w:r>
          </w:p>
          <w:p w14:paraId="4F654221" w14:textId="15F59D5B" w:rsidR="00CB0EE9" w:rsidRPr="00C87580" w:rsidRDefault="00CB0EE9" w:rsidP="00CB0EE9">
            <w:pPr>
              <w:rPr>
                <w:rFonts w:asciiTheme="minorHAnsi" w:hAnsiTheme="minorHAnsi" w:cstheme="minorHAnsi"/>
                <w:i/>
                <w:iCs/>
                <w:color w:val="FFFFFF" w:themeColor="background1"/>
              </w:rPr>
            </w:pPr>
          </w:p>
        </w:tc>
      </w:tr>
      <w:tr w:rsidR="00C80FAE" w:rsidRPr="00C87580" w14:paraId="10924420" w14:textId="77777777" w:rsidTr="00B7724C">
        <w:tc>
          <w:tcPr>
            <w:tcW w:w="10075" w:type="dxa"/>
            <w:shd w:val="clear" w:color="auto" w:fill="002D62"/>
          </w:tcPr>
          <w:p w14:paraId="4A2535EB" w14:textId="5910A616" w:rsidR="00C80FAE" w:rsidRPr="00C87580" w:rsidRDefault="00C80FAE" w:rsidP="00C80FAE">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bCs/>
                <w:i w:val="0"/>
                <w:iCs w:val="0"/>
                <w:color w:val="FFFFFF" w:themeColor="background1"/>
                <w14:ligatures w14:val="none"/>
              </w:rPr>
              <w:t xml:space="preserve">What Is Flooding? </w:t>
            </w:r>
          </w:p>
        </w:tc>
      </w:tr>
      <w:tr w:rsidR="00C80FAE" w:rsidRPr="00C87580" w14:paraId="309B4FA7" w14:textId="77777777" w:rsidTr="005A63B7">
        <w:trPr>
          <w:trHeight w:val="1272"/>
        </w:trPr>
        <w:tc>
          <w:tcPr>
            <w:tcW w:w="10075" w:type="dxa"/>
            <w:shd w:val="clear" w:color="auto" w:fill="C3C8CD"/>
          </w:tcPr>
          <w:p w14:paraId="369FCA6C" w14:textId="77777777"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Flooding is an </w:t>
            </w:r>
            <w:proofErr w:type="gramStart"/>
            <w:r w:rsidRPr="00C87580">
              <w:rPr>
                <w:rFonts w:asciiTheme="minorHAnsi" w:hAnsiTheme="minorHAnsi" w:cstheme="minorHAnsi"/>
                <w:iCs/>
                <w:szCs w:val="20"/>
              </w:rPr>
              <w:t>overflowing</w:t>
            </w:r>
            <w:proofErr w:type="gramEnd"/>
            <w:r w:rsidRPr="00C87580">
              <w:rPr>
                <w:rFonts w:asciiTheme="minorHAnsi" w:hAnsiTheme="minorHAnsi" w:cstheme="minorHAnsi"/>
                <w:iCs/>
                <w:szCs w:val="20"/>
              </w:rPr>
              <w:t xml:space="preserve"> of water onto land that is normally dry.</w:t>
            </w:r>
          </w:p>
          <w:p w14:paraId="66EA464D" w14:textId="684A2625"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It can happen during heavy rains, when ocean waves come on shore, when snow melts too fast, or when dams or levees break. </w:t>
            </w:r>
          </w:p>
          <w:p w14:paraId="5868A4DC" w14:textId="77777777"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Flooding may happen with only a few inches of water, or it may cover a house to the rooftop. </w:t>
            </w:r>
          </w:p>
          <w:p w14:paraId="425B9414" w14:textId="77777777"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They can occur quickly or over a long period and may last days, weeks, or longer. </w:t>
            </w:r>
          </w:p>
          <w:p w14:paraId="053DD830" w14:textId="6AEC07D1"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Floods are the most common and widespread of all weather-related natural disasters. </w:t>
            </w:r>
          </w:p>
        </w:tc>
      </w:tr>
      <w:tr w:rsidR="00C80FAE" w:rsidRPr="00C87580" w14:paraId="25F833DB" w14:textId="77777777" w:rsidTr="005A63B7">
        <w:trPr>
          <w:trHeight w:val="324"/>
        </w:trPr>
        <w:tc>
          <w:tcPr>
            <w:tcW w:w="10075" w:type="dxa"/>
            <w:shd w:val="clear" w:color="auto" w:fill="002D62"/>
          </w:tcPr>
          <w:p w14:paraId="2860D5D6" w14:textId="0C6AB872" w:rsidR="00C80FAE" w:rsidRPr="00C87580" w:rsidRDefault="00C80FAE" w:rsidP="00C80FAE">
            <w:pPr>
              <w:jc w:val="center"/>
              <w:rPr>
                <w:rFonts w:asciiTheme="minorHAnsi" w:hAnsiTheme="minorHAnsi" w:cstheme="minorHAnsi"/>
                <w:b/>
                <w:iCs/>
                <w:sz w:val="24"/>
                <w:szCs w:val="24"/>
              </w:rPr>
            </w:pPr>
            <w:r w:rsidRPr="00C87580">
              <w:rPr>
                <w:rFonts w:asciiTheme="minorHAnsi" w:hAnsiTheme="minorHAnsi" w:cstheme="minorHAnsi"/>
                <w:b/>
                <w:iCs/>
                <w:sz w:val="24"/>
                <w:szCs w:val="24"/>
              </w:rPr>
              <w:t>What Are Flash Floods?</w:t>
            </w:r>
          </w:p>
        </w:tc>
      </w:tr>
      <w:tr w:rsidR="00C80FAE" w:rsidRPr="00C87580" w14:paraId="42F67677" w14:textId="77777777" w:rsidTr="00E2534C">
        <w:trPr>
          <w:trHeight w:val="1216"/>
        </w:trPr>
        <w:tc>
          <w:tcPr>
            <w:tcW w:w="10075" w:type="dxa"/>
            <w:shd w:val="clear" w:color="auto" w:fill="C3C8CD"/>
          </w:tcPr>
          <w:p w14:paraId="1F9DC51F" w14:textId="77777777"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Flash floods are the most dangerous kind of </w:t>
            </w:r>
            <w:proofErr w:type="gramStart"/>
            <w:r w:rsidRPr="00C87580">
              <w:rPr>
                <w:rFonts w:asciiTheme="minorHAnsi" w:hAnsiTheme="minorHAnsi" w:cstheme="minorHAnsi"/>
                <w:iCs/>
                <w:szCs w:val="20"/>
              </w:rPr>
              <w:t>floods, because</w:t>
            </w:r>
            <w:proofErr w:type="gramEnd"/>
            <w:r w:rsidRPr="00C87580">
              <w:rPr>
                <w:rFonts w:asciiTheme="minorHAnsi" w:hAnsiTheme="minorHAnsi" w:cstheme="minorHAnsi"/>
                <w:iCs/>
                <w:szCs w:val="20"/>
              </w:rPr>
              <w:t xml:space="preserve"> they combine the destructive power of a flood with incredible speed and unpredictability. </w:t>
            </w:r>
          </w:p>
          <w:p w14:paraId="05AF0175" w14:textId="39EA76F8"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They occur when excessive water fills normally dry creeks or </w:t>
            </w:r>
            <w:proofErr w:type="gramStart"/>
            <w:r w:rsidRPr="00C87580">
              <w:rPr>
                <w:rFonts w:asciiTheme="minorHAnsi" w:hAnsiTheme="minorHAnsi" w:cstheme="minorHAnsi"/>
                <w:iCs/>
                <w:szCs w:val="20"/>
              </w:rPr>
              <w:t>river beds</w:t>
            </w:r>
            <w:proofErr w:type="gramEnd"/>
            <w:r w:rsidRPr="00C87580">
              <w:rPr>
                <w:rFonts w:asciiTheme="minorHAnsi" w:hAnsiTheme="minorHAnsi" w:cstheme="minorHAnsi"/>
                <w:iCs/>
                <w:szCs w:val="20"/>
              </w:rPr>
              <w:t xml:space="preserve"> along with currently flowing creeks and rivers, causing rapid rises of water in a short amount of time. </w:t>
            </w:r>
          </w:p>
          <w:p w14:paraId="438F8E07" w14:textId="23E790E9"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They can happen with little or no warning.</w:t>
            </w:r>
          </w:p>
          <w:p w14:paraId="4723C983" w14:textId="77777777" w:rsidR="00C80FAE" w:rsidRPr="00C87580" w:rsidRDefault="00C80FAE" w:rsidP="00C80FAE">
            <w:pPr>
              <w:rPr>
                <w:rFonts w:asciiTheme="minorHAnsi" w:hAnsiTheme="minorHAnsi" w:cstheme="minorHAnsi"/>
                <w:iCs/>
                <w:szCs w:val="20"/>
              </w:rPr>
            </w:pPr>
          </w:p>
        </w:tc>
      </w:tr>
      <w:tr w:rsidR="00C80FAE" w:rsidRPr="00C87580" w14:paraId="657CFA66" w14:textId="77777777" w:rsidTr="00E2534C">
        <w:trPr>
          <w:trHeight w:val="364"/>
        </w:trPr>
        <w:tc>
          <w:tcPr>
            <w:tcW w:w="10075" w:type="dxa"/>
            <w:shd w:val="clear" w:color="auto" w:fill="002D62"/>
          </w:tcPr>
          <w:p w14:paraId="2DDBD4BC" w14:textId="6A0ABC00" w:rsidR="00C80FAE" w:rsidRPr="00C87580" w:rsidRDefault="00C80FAE" w:rsidP="00C80FAE">
            <w:pPr>
              <w:jc w:val="center"/>
              <w:rPr>
                <w:rFonts w:asciiTheme="minorHAnsi" w:hAnsiTheme="minorHAnsi" w:cstheme="minorHAnsi"/>
                <w:b/>
                <w:iCs/>
                <w:sz w:val="24"/>
                <w:szCs w:val="24"/>
              </w:rPr>
            </w:pPr>
            <w:r w:rsidRPr="00C87580">
              <w:rPr>
                <w:rFonts w:asciiTheme="minorHAnsi" w:hAnsiTheme="minorHAnsi" w:cstheme="minorHAnsi"/>
                <w:b/>
                <w:iCs/>
                <w:sz w:val="24"/>
                <w:szCs w:val="24"/>
              </w:rPr>
              <w:t xml:space="preserve">What Areas Are </w:t>
            </w:r>
            <w:r w:rsidR="00056D62" w:rsidRPr="00C87580">
              <w:rPr>
                <w:rFonts w:asciiTheme="minorHAnsi" w:hAnsiTheme="minorHAnsi" w:cstheme="minorHAnsi"/>
                <w:b/>
                <w:iCs/>
                <w:sz w:val="24"/>
                <w:szCs w:val="24"/>
              </w:rPr>
              <w:t>at</w:t>
            </w:r>
            <w:r w:rsidRPr="00C87580">
              <w:rPr>
                <w:rFonts w:asciiTheme="minorHAnsi" w:hAnsiTheme="minorHAnsi" w:cstheme="minorHAnsi"/>
                <w:b/>
                <w:iCs/>
                <w:sz w:val="24"/>
                <w:szCs w:val="24"/>
              </w:rPr>
              <w:t xml:space="preserve"> Risk </w:t>
            </w:r>
            <w:r w:rsidR="00056D62" w:rsidRPr="00C87580">
              <w:rPr>
                <w:rFonts w:asciiTheme="minorHAnsi" w:hAnsiTheme="minorHAnsi" w:cstheme="minorHAnsi"/>
                <w:b/>
                <w:iCs/>
                <w:sz w:val="24"/>
                <w:szCs w:val="24"/>
              </w:rPr>
              <w:t>from</w:t>
            </w:r>
            <w:r w:rsidRPr="00C87580">
              <w:rPr>
                <w:rFonts w:asciiTheme="minorHAnsi" w:hAnsiTheme="minorHAnsi" w:cstheme="minorHAnsi"/>
                <w:b/>
                <w:iCs/>
                <w:sz w:val="24"/>
                <w:szCs w:val="24"/>
              </w:rPr>
              <w:t xml:space="preserve"> Flash Floods?</w:t>
            </w:r>
          </w:p>
        </w:tc>
      </w:tr>
      <w:tr w:rsidR="00C80FAE" w:rsidRPr="00C87580" w14:paraId="2DBB357F" w14:textId="77777777" w:rsidTr="00DC2613">
        <w:trPr>
          <w:trHeight w:val="5363"/>
        </w:trPr>
        <w:tc>
          <w:tcPr>
            <w:tcW w:w="10075" w:type="dxa"/>
            <w:shd w:val="clear" w:color="auto" w:fill="C3C8CD"/>
          </w:tcPr>
          <w:p w14:paraId="24C31439" w14:textId="127E4F08" w:rsidR="00C80FAE" w:rsidRPr="00C87580" w:rsidRDefault="00C80FAE" w:rsidP="00C80FAE">
            <w:pPr>
              <w:pStyle w:val="ListParagraph"/>
              <w:numPr>
                <w:ilvl w:val="0"/>
                <w:numId w:val="165"/>
              </w:numPr>
              <w:rPr>
                <w:rFonts w:asciiTheme="minorHAnsi" w:hAnsiTheme="minorHAnsi" w:cstheme="minorHAnsi"/>
                <w:iCs/>
                <w:szCs w:val="20"/>
              </w:rPr>
            </w:pPr>
            <w:r w:rsidRPr="00C87580">
              <w:rPr>
                <w:rFonts w:asciiTheme="minorHAnsi" w:hAnsiTheme="minorHAnsi" w:cstheme="minorHAnsi"/>
                <w:b/>
                <w:iCs/>
                <w:szCs w:val="20"/>
              </w:rPr>
              <w:t>Densely populated</w:t>
            </w:r>
            <w:r w:rsidRPr="00C87580">
              <w:rPr>
                <w:rFonts w:asciiTheme="minorHAnsi" w:hAnsiTheme="minorHAnsi" w:cstheme="minorHAnsi"/>
                <w:iCs/>
                <w:szCs w:val="20"/>
              </w:rPr>
              <w:t xml:space="preserve"> </w:t>
            </w:r>
            <w:r w:rsidRPr="00C87580">
              <w:rPr>
                <w:rFonts w:asciiTheme="minorHAnsi" w:hAnsiTheme="minorHAnsi" w:cstheme="minorHAnsi"/>
                <w:b/>
                <w:iCs/>
                <w:szCs w:val="20"/>
              </w:rPr>
              <w:t>Areas</w:t>
            </w:r>
          </w:p>
          <w:p w14:paraId="1A8D0466" w14:textId="0B0D246B" w:rsidR="00C80FAE" w:rsidRPr="00C87580" w:rsidRDefault="00C80FAE" w:rsidP="00C80FAE">
            <w:pPr>
              <w:pStyle w:val="ListParagraph"/>
              <w:numPr>
                <w:ilvl w:val="1"/>
                <w:numId w:val="165"/>
              </w:numPr>
              <w:rPr>
                <w:rFonts w:asciiTheme="minorHAnsi" w:hAnsiTheme="minorHAnsi" w:cstheme="minorHAnsi"/>
                <w:iCs/>
                <w:szCs w:val="20"/>
              </w:rPr>
            </w:pPr>
            <w:r w:rsidRPr="00C87580">
              <w:rPr>
                <w:rFonts w:asciiTheme="minorHAnsi" w:hAnsiTheme="minorHAnsi" w:cstheme="minorHAnsi"/>
                <w:iCs/>
                <w:szCs w:val="20"/>
              </w:rPr>
              <w:t>Are at a high risk for flash floods. The construction of buildings, highways, driveways, and parking lots increases runoff by reducing the amount of rain absorbed by the ground. This runoff increases the flash flood potential.</w:t>
            </w:r>
          </w:p>
          <w:p w14:paraId="2EF2B3C2" w14:textId="77777777" w:rsidR="00C80FAE" w:rsidRPr="00C87580" w:rsidRDefault="00C80FAE" w:rsidP="00C80FAE">
            <w:pPr>
              <w:pStyle w:val="ListParagraph"/>
              <w:ind w:left="1440"/>
              <w:rPr>
                <w:rFonts w:asciiTheme="minorHAnsi" w:hAnsiTheme="minorHAnsi" w:cstheme="minorHAnsi"/>
                <w:iCs/>
                <w:szCs w:val="20"/>
              </w:rPr>
            </w:pPr>
          </w:p>
          <w:p w14:paraId="0AF75495" w14:textId="1291F3FA" w:rsidR="00C80FAE" w:rsidRPr="00C87580" w:rsidRDefault="00C80FAE" w:rsidP="00C80FAE">
            <w:pPr>
              <w:pStyle w:val="ListParagraph"/>
              <w:numPr>
                <w:ilvl w:val="1"/>
                <w:numId w:val="165"/>
              </w:numPr>
              <w:rPr>
                <w:rFonts w:asciiTheme="minorHAnsi" w:hAnsiTheme="minorHAnsi" w:cstheme="minorHAnsi"/>
                <w:iCs/>
                <w:szCs w:val="20"/>
              </w:rPr>
            </w:pPr>
            <w:r w:rsidRPr="00C87580">
              <w:rPr>
                <w:rFonts w:asciiTheme="minorHAnsi" w:hAnsiTheme="minorHAnsi" w:cstheme="minorHAnsi"/>
                <w:iCs/>
                <w:szCs w:val="20"/>
              </w:rPr>
              <w:t xml:space="preserve">Sometimes, streams through cities and towns are routed underground into storm drains. During heavy rain, the storm drains </w:t>
            </w:r>
            <w:proofErr w:type="gramStart"/>
            <w:r w:rsidRPr="00C87580">
              <w:rPr>
                <w:rFonts w:asciiTheme="minorHAnsi" w:hAnsiTheme="minorHAnsi" w:cstheme="minorHAnsi"/>
                <w:iCs/>
                <w:szCs w:val="20"/>
              </w:rPr>
              <w:t>can become overwhelmed</w:t>
            </w:r>
            <w:proofErr w:type="gramEnd"/>
            <w:r w:rsidRPr="00C87580">
              <w:rPr>
                <w:rFonts w:asciiTheme="minorHAnsi" w:hAnsiTheme="minorHAnsi" w:cstheme="minorHAnsi"/>
                <w:iCs/>
                <w:szCs w:val="20"/>
              </w:rPr>
              <w:t xml:space="preserve"> and flood roads and buildings. Low spots, such as underpasses, underground parking garages, and basements can become death traps.</w:t>
            </w:r>
          </w:p>
          <w:p w14:paraId="6745967B" w14:textId="77777777" w:rsidR="00CB0EE9" w:rsidRPr="00C87580" w:rsidRDefault="00CB0EE9" w:rsidP="00CB0EE9">
            <w:pPr>
              <w:pStyle w:val="ListParagraph"/>
              <w:rPr>
                <w:rFonts w:asciiTheme="minorHAnsi" w:hAnsiTheme="minorHAnsi" w:cstheme="minorHAnsi"/>
                <w:iCs/>
                <w:szCs w:val="20"/>
              </w:rPr>
            </w:pPr>
          </w:p>
          <w:p w14:paraId="0F46210F" w14:textId="77777777" w:rsidR="00CB0EE9" w:rsidRPr="00C87580" w:rsidRDefault="00CB0EE9" w:rsidP="00CB0EE9">
            <w:pPr>
              <w:pStyle w:val="ListParagraph"/>
              <w:numPr>
                <w:ilvl w:val="0"/>
                <w:numId w:val="165"/>
              </w:numPr>
              <w:rPr>
                <w:rFonts w:asciiTheme="minorHAnsi" w:hAnsiTheme="minorHAnsi" w:cstheme="minorHAnsi"/>
                <w:iCs/>
                <w:szCs w:val="20"/>
              </w:rPr>
            </w:pPr>
            <w:proofErr w:type="gramStart"/>
            <w:r w:rsidRPr="00C87580">
              <w:rPr>
                <w:rFonts w:asciiTheme="minorHAnsi" w:hAnsiTheme="minorHAnsi" w:cstheme="minorHAnsi"/>
                <w:b/>
                <w:iCs/>
                <w:szCs w:val="20"/>
              </w:rPr>
              <w:t>Over whelmed</w:t>
            </w:r>
            <w:proofErr w:type="gramEnd"/>
            <w:r w:rsidRPr="00C87580">
              <w:rPr>
                <w:rFonts w:asciiTheme="minorHAnsi" w:hAnsiTheme="minorHAnsi" w:cstheme="minorHAnsi"/>
                <w:b/>
                <w:iCs/>
                <w:szCs w:val="20"/>
              </w:rPr>
              <w:t xml:space="preserve"> storm drains</w:t>
            </w:r>
            <w:r w:rsidRPr="00C87580">
              <w:rPr>
                <w:rFonts w:asciiTheme="minorHAnsi" w:hAnsiTheme="minorHAnsi" w:cstheme="minorHAnsi"/>
                <w:iCs/>
                <w:szCs w:val="20"/>
              </w:rPr>
              <w:t xml:space="preserve">  </w:t>
            </w:r>
          </w:p>
          <w:p w14:paraId="04496B9B" w14:textId="3F8292CA" w:rsidR="00CB0EE9" w:rsidRPr="00C87580" w:rsidRDefault="00CB0EE9" w:rsidP="00CB0EE9">
            <w:pPr>
              <w:pStyle w:val="ListParagraph"/>
              <w:numPr>
                <w:ilvl w:val="1"/>
                <w:numId w:val="165"/>
              </w:numPr>
              <w:rPr>
                <w:rFonts w:asciiTheme="minorHAnsi" w:hAnsiTheme="minorHAnsi" w:cstheme="minorHAnsi"/>
                <w:iCs/>
                <w:szCs w:val="20"/>
              </w:rPr>
            </w:pPr>
            <w:r w:rsidRPr="00C87580">
              <w:rPr>
                <w:rFonts w:asciiTheme="minorHAnsi" w:hAnsiTheme="minorHAnsi" w:cstheme="minorHAnsi"/>
                <w:iCs/>
                <w:szCs w:val="20"/>
              </w:rPr>
              <w:t xml:space="preserve">Sometimes, streams through cities and towns are routed underground into storm drains. During heavy rain, the storm drains </w:t>
            </w:r>
            <w:proofErr w:type="gramStart"/>
            <w:r w:rsidRPr="00C87580">
              <w:rPr>
                <w:rFonts w:asciiTheme="minorHAnsi" w:hAnsiTheme="minorHAnsi" w:cstheme="minorHAnsi"/>
                <w:iCs/>
                <w:szCs w:val="20"/>
              </w:rPr>
              <w:t>can become overwhelmed</w:t>
            </w:r>
            <w:proofErr w:type="gramEnd"/>
            <w:r w:rsidRPr="00C87580">
              <w:rPr>
                <w:rFonts w:asciiTheme="minorHAnsi" w:hAnsiTheme="minorHAnsi" w:cstheme="minorHAnsi"/>
                <w:iCs/>
                <w:szCs w:val="20"/>
              </w:rPr>
              <w:t xml:space="preserve"> and flood roads and buildings. Low spots, such as underpasses, underground parking garages, and basements can become death traps.</w:t>
            </w:r>
          </w:p>
          <w:p w14:paraId="1DFE6236" w14:textId="77777777" w:rsidR="00C80FAE" w:rsidRPr="00C87580" w:rsidRDefault="00C80FAE" w:rsidP="00C80FAE">
            <w:pPr>
              <w:pStyle w:val="ListParagraph"/>
              <w:rPr>
                <w:rFonts w:asciiTheme="minorHAnsi" w:hAnsiTheme="minorHAnsi" w:cstheme="minorHAnsi"/>
                <w:iCs/>
                <w:szCs w:val="20"/>
              </w:rPr>
            </w:pPr>
          </w:p>
          <w:p w14:paraId="5D631C0B" w14:textId="77777777" w:rsidR="00C80FAE" w:rsidRPr="00C87580" w:rsidRDefault="00C80FAE" w:rsidP="00C80FAE">
            <w:pPr>
              <w:pStyle w:val="ListParagraph"/>
              <w:numPr>
                <w:ilvl w:val="0"/>
                <w:numId w:val="165"/>
              </w:numPr>
              <w:rPr>
                <w:rFonts w:asciiTheme="minorHAnsi" w:hAnsiTheme="minorHAnsi" w:cstheme="minorHAnsi"/>
                <w:iCs/>
                <w:szCs w:val="20"/>
              </w:rPr>
            </w:pPr>
            <w:r w:rsidRPr="00C87580">
              <w:rPr>
                <w:rFonts w:asciiTheme="minorHAnsi" w:hAnsiTheme="minorHAnsi" w:cstheme="minorHAnsi"/>
                <w:b/>
                <w:iCs/>
                <w:szCs w:val="20"/>
              </w:rPr>
              <w:t>Areas near rivers</w:t>
            </w:r>
            <w:r w:rsidRPr="00C87580">
              <w:rPr>
                <w:rFonts w:asciiTheme="minorHAnsi" w:hAnsiTheme="minorHAnsi" w:cstheme="minorHAnsi"/>
                <w:iCs/>
                <w:szCs w:val="20"/>
              </w:rPr>
              <w:t xml:space="preserve"> </w:t>
            </w:r>
          </w:p>
          <w:p w14:paraId="09FDB802" w14:textId="6226F143" w:rsidR="00C80FAE" w:rsidRPr="00C87580" w:rsidRDefault="00C80FAE" w:rsidP="00CB0EE9">
            <w:pPr>
              <w:pStyle w:val="ListParagraph"/>
              <w:numPr>
                <w:ilvl w:val="1"/>
                <w:numId w:val="165"/>
              </w:numPr>
              <w:rPr>
                <w:rFonts w:asciiTheme="minorHAnsi" w:hAnsiTheme="minorHAnsi" w:cstheme="minorHAnsi"/>
                <w:iCs/>
                <w:szCs w:val="20"/>
              </w:rPr>
            </w:pPr>
            <w:r w:rsidRPr="00C87580">
              <w:rPr>
                <w:rFonts w:asciiTheme="minorHAnsi" w:hAnsiTheme="minorHAnsi" w:cstheme="minorHAnsi"/>
                <w:iCs/>
                <w:szCs w:val="20"/>
              </w:rPr>
              <w:t xml:space="preserve">Are at risk from flash floods. Embankments, known as levees, are often built along rivers and are used to prevent high water from flooding bordering land. </w:t>
            </w:r>
          </w:p>
          <w:p w14:paraId="0B029287" w14:textId="77777777" w:rsidR="00CB0EE9" w:rsidRPr="00C87580" w:rsidRDefault="00CB0EE9" w:rsidP="00CB0EE9">
            <w:pPr>
              <w:pStyle w:val="ListParagraph"/>
              <w:ind w:left="1440"/>
              <w:rPr>
                <w:rFonts w:asciiTheme="minorHAnsi" w:hAnsiTheme="minorHAnsi" w:cstheme="minorHAnsi"/>
                <w:iCs/>
                <w:szCs w:val="20"/>
              </w:rPr>
            </w:pPr>
          </w:p>
          <w:p w14:paraId="1366E30A" w14:textId="77777777" w:rsidR="00500AB0" w:rsidRPr="00C87580" w:rsidRDefault="00CB0EE9" w:rsidP="00500AB0">
            <w:pPr>
              <w:pStyle w:val="ListParagraph"/>
              <w:numPr>
                <w:ilvl w:val="0"/>
                <w:numId w:val="165"/>
              </w:numPr>
              <w:rPr>
                <w:rFonts w:asciiTheme="minorHAnsi" w:hAnsiTheme="minorHAnsi" w:cstheme="minorHAnsi"/>
                <w:b/>
                <w:iCs/>
                <w:szCs w:val="20"/>
              </w:rPr>
            </w:pPr>
            <w:r w:rsidRPr="00C87580">
              <w:rPr>
                <w:rFonts w:asciiTheme="minorHAnsi" w:hAnsiTheme="minorHAnsi" w:cstheme="minorHAnsi"/>
                <w:b/>
                <w:iCs/>
                <w:szCs w:val="20"/>
              </w:rPr>
              <w:t xml:space="preserve">Additional high-risk locations </w:t>
            </w:r>
            <w:r w:rsidR="00500AB0" w:rsidRPr="00C87580">
              <w:rPr>
                <w:rFonts w:asciiTheme="minorHAnsi" w:hAnsiTheme="minorHAnsi" w:cstheme="minorHAnsi"/>
                <w:b/>
                <w:iCs/>
                <w:szCs w:val="20"/>
              </w:rPr>
              <w:t>or</w:t>
            </w:r>
            <w:r w:rsidRPr="00C87580">
              <w:rPr>
                <w:rFonts w:asciiTheme="minorHAnsi" w:hAnsiTheme="minorHAnsi" w:cstheme="minorHAnsi"/>
                <w:b/>
                <w:iCs/>
                <w:szCs w:val="20"/>
              </w:rPr>
              <w:t xml:space="preserve"> risk</w:t>
            </w:r>
            <w:r w:rsidR="00500AB0" w:rsidRPr="00C87580">
              <w:rPr>
                <w:rFonts w:asciiTheme="minorHAnsi" w:hAnsiTheme="minorHAnsi" w:cstheme="minorHAnsi"/>
                <w:b/>
                <w:iCs/>
                <w:szCs w:val="20"/>
              </w:rPr>
              <w:t>:</w:t>
            </w:r>
          </w:p>
          <w:p w14:paraId="499984FF" w14:textId="77777777" w:rsidR="00500AB0" w:rsidRPr="00C87580" w:rsidRDefault="00CB0EE9" w:rsidP="00500AB0">
            <w:pPr>
              <w:pStyle w:val="ListParagraph"/>
              <w:numPr>
                <w:ilvl w:val="0"/>
                <w:numId w:val="166"/>
              </w:numPr>
              <w:rPr>
                <w:rFonts w:asciiTheme="minorHAnsi" w:hAnsiTheme="minorHAnsi" w:cstheme="minorHAnsi"/>
                <w:b/>
                <w:iCs/>
                <w:szCs w:val="20"/>
              </w:rPr>
            </w:pPr>
            <w:r w:rsidRPr="00C87580">
              <w:rPr>
                <w:rFonts w:asciiTheme="minorHAnsi" w:hAnsiTheme="minorHAnsi" w:cstheme="minorHAnsi"/>
                <w:iCs/>
                <w:szCs w:val="20"/>
              </w:rPr>
              <w:t xml:space="preserve">Dam failures </w:t>
            </w:r>
          </w:p>
          <w:p w14:paraId="31CAA89B" w14:textId="0880A07D" w:rsidR="00CB0EE9" w:rsidRPr="00C87580" w:rsidRDefault="00CB0EE9" w:rsidP="00500AB0">
            <w:pPr>
              <w:pStyle w:val="ListParagraph"/>
              <w:numPr>
                <w:ilvl w:val="0"/>
                <w:numId w:val="166"/>
              </w:numPr>
              <w:rPr>
                <w:rFonts w:asciiTheme="minorHAnsi" w:hAnsiTheme="minorHAnsi" w:cstheme="minorHAnsi"/>
                <w:b/>
                <w:iCs/>
                <w:szCs w:val="20"/>
              </w:rPr>
            </w:pPr>
            <w:r w:rsidRPr="00C87580">
              <w:rPr>
                <w:rFonts w:asciiTheme="minorHAnsi" w:hAnsiTheme="minorHAnsi" w:cstheme="minorHAnsi"/>
                <w:iCs/>
                <w:szCs w:val="20"/>
              </w:rPr>
              <w:t>Intense Rainfall</w:t>
            </w:r>
          </w:p>
          <w:p w14:paraId="08F1579F" w14:textId="1D85B939" w:rsidR="00CB0EE9" w:rsidRPr="00C87580" w:rsidRDefault="00CB0EE9" w:rsidP="00C80FAE">
            <w:pPr>
              <w:rPr>
                <w:rFonts w:asciiTheme="minorHAnsi" w:hAnsiTheme="minorHAnsi" w:cstheme="minorHAnsi"/>
                <w:iCs/>
                <w:szCs w:val="20"/>
              </w:rPr>
            </w:pPr>
          </w:p>
        </w:tc>
      </w:tr>
    </w:tbl>
    <w:p w14:paraId="23B086DB" w14:textId="2407E631" w:rsidR="00CB0EE9" w:rsidRPr="00C87580" w:rsidRDefault="00CB0EE9" w:rsidP="00C80FAE">
      <w:pPr>
        <w:widowControl w:val="0"/>
        <w:spacing w:after="0" w:line="240" w:lineRule="auto"/>
        <w:rPr>
          <w:rFonts w:asciiTheme="minorHAnsi" w:hAnsiTheme="minorHAnsi" w:cstheme="minorHAnsi"/>
          <w:b/>
          <w:color w:val="C10435"/>
          <w:szCs w:val="20"/>
        </w:rPr>
      </w:pPr>
    </w:p>
    <w:p w14:paraId="4B0B336B" w14:textId="77777777" w:rsidR="00C80FAE" w:rsidRPr="00C87580" w:rsidRDefault="00C80FAE" w:rsidP="00C80FAE">
      <w:pPr>
        <w:widowControl w:val="0"/>
        <w:spacing w:after="0" w:line="240" w:lineRule="auto"/>
        <w:rPr>
          <w:rFonts w:asciiTheme="minorHAnsi" w:hAnsiTheme="minorHAnsi" w:cstheme="minorHAnsi"/>
          <w:b/>
          <w:color w:val="C10435"/>
          <w:szCs w:val="20"/>
        </w:rPr>
      </w:pPr>
    </w:p>
    <w:p w14:paraId="144FCD14" w14:textId="00EA571F" w:rsidR="00C80FAE" w:rsidRPr="00C87580" w:rsidRDefault="00C80FAE" w:rsidP="00C80FAE">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547B35EE" w14:textId="23AF3DD0" w:rsidR="00C80FAE" w:rsidRPr="00C87580" w:rsidRDefault="00C80FAE" w:rsidP="00C80FAE">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xml:space="preserve">- </w:t>
      </w:r>
      <w:proofErr w:type="gramStart"/>
      <w:r w:rsidR="00056D62"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15D0D81C" w14:textId="77777777" w:rsidR="00C80FAE" w:rsidRPr="00C87580" w:rsidRDefault="00C80FAE" w:rsidP="00C80FAE">
      <w:p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07FF6C30" w14:textId="758EED23" w:rsidR="00C80FAE" w:rsidRPr="00C87580" w:rsidRDefault="00C80FAE" w:rsidP="00C80FAE">
      <w:p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Attachment</w:t>
      </w:r>
      <w:r w:rsidR="00347A37" w:rsidRPr="00C87580">
        <w:rPr>
          <w:rFonts w:asciiTheme="minorHAnsi" w:hAnsiTheme="minorHAnsi" w:cstheme="minorHAnsi"/>
          <w:b/>
          <w:color w:val="C10435"/>
          <w:szCs w:val="20"/>
        </w:rPr>
        <w:t xml:space="preserve"> K</w:t>
      </w:r>
      <w:r w:rsidRPr="00C87580">
        <w:rPr>
          <w:rFonts w:asciiTheme="minorHAnsi" w:hAnsiTheme="minorHAnsi" w:cstheme="minorHAnsi"/>
          <w:b/>
          <w:color w:val="C10435"/>
          <w:szCs w:val="20"/>
        </w:rPr>
        <w:t>: Flash Flood Watch Issuance Checklist</w:t>
      </w:r>
    </w:p>
    <w:p w14:paraId="6CE621E3" w14:textId="016EDB73" w:rsidR="00C80FAE" w:rsidRPr="00C87580" w:rsidRDefault="00C80FAE" w:rsidP="00C80FAE">
      <w:pPr>
        <w:spacing w:after="0" w:line="240" w:lineRule="auto"/>
        <w:rPr>
          <w:rFonts w:asciiTheme="minorHAnsi" w:hAnsiTheme="minorHAnsi" w:cstheme="minorHAnsi"/>
          <w:color w:val="C10435"/>
          <w:szCs w:val="20"/>
        </w:rPr>
      </w:pPr>
      <w:r w:rsidRPr="00C87580">
        <w:rPr>
          <w:rFonts w:asciiTheme="minorHAnsi" w:hAnsiTheme="minorHAnsi" w:cstheme="minorHAnsi"/>
          <w:b/>
          <w:color w:val="C10435"/>
          <w:szCs w:val="20"/>
        </w:rPr>
        <w:t>See Attachment</w:t>
      </w:r>
      <w:r w:rsidR="00347A37" w:rsidRPr="00C87580">
        <w:rPr>
          <w:rFonts w:asciiTheme="minorHAnsi" w:hAnsiTheme="minorHAnsi" w:cstheme="minorHAnsi"/>
          <w:b/>
          <w:color w:val="C10435"/>
          <w:szCs w:val="20"/>
        </w:rPr>
        <w:t xml:space="preserve"> L</w:t>
      </w:r>
      <w:r w:rsidRPr="00C87580">
        <w:rPr>
          <w:rFonts w:asciiTheme="minorHAnsi" w:hAnsiTheme="minorHAnsi" w:cstheme="minorHAnsi"/>
          <w:b/>
          <w:color w:val="C10435"/>
          <w:szCs w:val="20"/>
        </w:rPr>
        <w:t>: Flash Flood Warning Issuance Checklist</w:t>
      </w:r>
    </w:p>
    <w:p w14:paraId="39FA5BE8" w14:textId="77777777" w:rsidR="005C77BA" w:rsidRPr="00C87580" w:rsidRDefault="005C77BA" w:rsidP="005C77BA">
      <w:pPr>
        <w:spacing w:after="0" w:line="240" w:lineRule="auto"/>
        <w:rPr>
          <w:rFonts w:asciiTheme="minorHAnsi" w:hAnsiTheme="minorHAnsi" w:cstheme="minorHAnsi"/>
          <w:color w:val="C10435"/>
          <w:szCs w:val="20"/>
        </w:rPr>
        <w:sectPr w:rsidR="005C77BA" w:rsidRPr="00C87580" w:rsidSect="000C499E">
          <w:pgSz w:w="12240" w:h="15840"/>
          <w:pgMar w:top="1440" w:right="1080" w:bottom="1440" w:left="1080" w:header="720" w:footer="720" w:gutter="0"/>
          <w:cols w:space="720"/>
          <w:titlePg/>
          <w:docGrid w:linePitch="360"/>
        </w:sectPr>
      </w:pPr>
    </w:p>
    <w:p w14:paraId="617C0D5D" w14:textId="460E447B" w:rsidR="00937BBB" w:rsidRPr="00C87580" w:rsidRDefault="00EA7E25">
      <w:pPr>
        <w:pStyle w:val="Heading2"/>
        <w:rPr>
          <w:rFonts w:asciiTheme="minorHAnsi" w:hAnsiTheme="minorHAnsi" w:cstheme="minorHAnsi"/>
        </w:rPr>
      </w:pPr>
      <w:bookmarkStart w:id="3236" w:name="_Toc34735052"/>
      <w:r w:rsidRPr="00C87580">
        <w:rPr>
          <w:rFonts w:asciiTheme="minorHAnsi" w:hAnsiTheme="minorHAnsi" w:cstheme="minorHAnsi"/>
        </w:rPr>
        <w:lastRenderedPageBreak/>
        <w:t xml:space="preserve">G. </w:t>
      </w:r>
      <w:r w:rsidR="00423514" w:rsidRPr="00C87580">
        <w:rPr>
          <w:rFonts w:asciiTheme="minorHAnsi" w:hAnsiTheme="minorHAnsi" w:cstheme="minorHAnsi"/>
        </w:rPr>
        <w:t xml:space="preserve">Facilities – </w:t>
      </w:r>
      <w:r w:rsidR="00D70FA6" w:rsidRPr="00C87580">
        <w:rPr>
          <w:rFonts w:asciiTheme="minorHAnsi" w:hAnsiTheme="minorHAnsi" w:cstheme="minorHAnsi"/>
        </w:rPr>
        <w:t>R</w:t>
      </w:r>
      <w:r w:rsidR="00423514" w:rsidRPr="00C87580">
        <w:rPr>
          <w:rFonts w:asciiTheme="minorHAnsi" w:hAnsiTheme="minorHAnsi" w:cstheme="minorHAnsi"/>
        </w:rPr>
        <w:t xml:space="preserve">elated </w:t>
      </w:r>
      <w:r w:rsidR="00D70FA6" w:rsidRPr="00C87580">
        <w:rPr>
          <w:rFonts w:asciiTheme="minorHAnsi" w:hAnsiTheme="minorHAnsi" w:cstheme="minorHAnsi"/>
        </w:rPr>
        <w:t>F</w:t>
      </w:r>
      <w:r w:rsidR="00423514" w:rsidRPr="00C87580">
        <w:rPr>
          <w:rFonts w:asciiTheme="minorHAnsi" w:hAnsiTheme="minorHAnsi" w:cstheme="minorHAnsi"/>
        </w:rPr>
        <w:t xml:space="preserve">ire </w:t>
      </w:r>
      <w:r w:rsidR="00D70FA6" w:rsidRPr="00C87580">
        <w:rPr>
          <w:rFonts w:asciiTheme="minorHAnsi" w:hAnsiTheme="minorHAnsi" w:cstheme="minorHAnsi"/>
        </w:rPr>
        <w:t>E</w:t>
      </w:r>
      <w:r w:rsidR="00423514" w:rsidRPr="00C87580">
        <w:rPr>
          <w:rFonts w:asciiTheme="minorHAnsi" w:hAnsiTheme="minorHAnsi" w:cstheme="minorHAnsi"/>
        </w:rPr>
        <w:t>mergencies</w:t>
      </w:r>
      <w:bookmarkEnd w:id="3236"/>
    </w:p>
    <w:tbl>
      <w:tblPr>
        <w:tblStyle w:val="TableGrid"/>
        <w:tblW w:w="9895" w:type="dxa"/>
        <w:tblLayout w:type="fixed"/>
        <w:tblLook w:val="04A0" w:firstRow="1" w:lastRow="0" w:firstColumn="1" w:lastColumn="0" w:noHBand="0" w:noVBand="1"/>
      </w:tblPr>
      <w:tblGrid>
        <w:gridCol w:w="3084"/>
        <w:gridCol w:w="1771"/>
        <w:gridCol w:w="630"/>
        <w:gridCol w:w="630"/>
        <w:gridCol w:w="3780"/>
      </w:tblGrid>
      <w:tr w:rsidR="008B1ECD" w:rsidRPr="00C87580" w14:paraId="4FF13BB3" w14:textId="77777777" w:rsidTr="00B7724C">
        <w:tc>
          <w:tcPr>
            <w:tcW w:w="9895" w:type="dxa"/>
            <w:gridSpan w:val="5"/>
            <w:shd w:val="clear" w:color="auto" w:fill="002D62"/>
          </w:tcPr>
          <w:p w14:paraId="4BC7ED8E" w14:textId="3DDB08EB" w:rsidR="008B1ECD" w:rsidRPr="00C87580" w:rsidRDefault="008B1ECD">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Discovery of A Fire Checklist</w:t>
            </w:r>
          </w:p>
        </w:tc>
      </w:tr>
      <w:tr w:rsidR="008B1ECD" w:rsidRPr="00C87580" w14:paraId="234A64EC" w14:textId="77777777" w:rsidTr="00B7724C">
        <w:tc>
          <w:tcPr>
            <w:tcW w:w="9895" w:type="dxa"/>
            <w:gridSpan w:val="5"/>
            <w:shd w:val="clear" w:color="auto" w:fill="C3C8CD"/>
          </w:tcPr>
          <w:p w14:paraId="5CB9C030" w14:textId="685002BA" w:rsidR="008B1ECD" w:rsidRPr="00C87580" w:rsidRDefault="008B1ECD" w:rsidP="008B1ECD">
            <w:pPr>
              <w:spacing w:after="75" w:line="210" w:lineRule="atLeast"/>
              <w:outlineLvl w:val="3"/>
              <w:rPr>
                <w:rFonts w:asciiTheme="minorHAnsi" w:hAnsiTheme="minorHAnsi" w:cstheme="minorHAnsi"/>
                <w:b/>
                <w:szCs w:val="20"/>
              </w:rPr>
            </w:pPr>
            <w:r w:rsidRPr="00C87580">
              <w:rPr>
                <w:rFonts w:asciiTheme="minorHAnsi" w:hAnsiTheme="minorHAnsi" w:cstheme="minorHAnsi"/>
                <w:szCs w:val="20"/>
              </w:rPr>
              <w:t xml:space="preserve">A fire may include visible flames, smoke, or strong odors of </w:t>
            </w:r>
            <w:proofErr w:type="gramStart"/>
            <w:r w:rsidRPr="00C87580">
              <w:rPr>
                <w:rFonts w:asciiTheme="minorHAnsi" w:hAnsiTheme="minorHAnsi" w:cstheme="minorHAnsi"/>
                <w:szCs w:val="20"/>
              </w:rPr>
              <w:t>burning</w:t>
            </w:r>
            <w:proofErr w:type="gramEnd"/>
            <w:r w:rsidRPr="00C87580">
              <w:rPr>
                <w:rFonts w:asciiTheme="minorHAnsi" w:hAnsiTheme="minorHAnsi" w:cstheme="minorHAnsi"/>
                <w:szCs w:val="20"/>
              </w:rPr>
              <w:t xml:space="preserve"> emitting from a facility/location. The appropriate emergency action is for persons to evacuate the facility/location quickly and safely and call </w:t>
            </w:r>
            <w:r w:rsidR="009513EB" w:rsidRPr="00C87580">
              <w:rPr>
                <w:rFonts w:asciiTheme="minorHAnsi" w:hAnsiTheme="minorHAnsi" w:cstheme="minorHAnsi"/>
                <w:szCs w:val="20"/>
              </w:rPr>
              <w:t xml:space="preserve">the </w:t>
            </w:r>
            <w:r w:rsidRPr="00C87580">
              <w:rPr>
                <w:rFonts w:asciiTheme="minorHAnsi" w:hAnsiTheme="minorHAnsi" w:cstheme="minorHAnsi"/>
                <w:b/>
                <w:szCs w:val="20"/>
              </w:rPr>
              <w:t>FAU Police Department at 9-1-1.</w:t>
            </w:r>
          </w:p>
          <w:p w14:paraId="49036BC6" w14:textId="417B5D7F" w:rsidR="008B1ECD" w:rsidRPr="00C87580" w:rsidRDefault="008B1ECD" w:rsidP="00B20EE6">
            <w:pPr>
              <w:spacing w:after="75" w:line="210" w:lineRule="atLeast"/>
              <w:outlineLvl w:val="3"/>
              <w:rPr>
                <w:rFonts w:asciiTheme="minorHAnsi" w:hAnsiTheme="minorHAnsi" w:cstheme="minorHAnsi"/>
                <w:i/>
                <w:color w:val="000000" w:themeColor="text1"/>
                <w:szCs w:val="20"/>
              </w:rPr>
            </w:pPr>
            <w:r w:rsidRPr="00C87580">
              <w:rPr>
                <w:rFonts w:asciiTheme="minorHAnsi" w:hAnsiTheme="minorHAnsi" w:cstheme="minorHAnsi"/>
                <w:b/>
                <w:i/>
                <w:color w:val="000000" w:themeColor="text1"/>
                <w:szCs w:val="20"/>
              </w:rPr>
              <w:t xml:space="preserve">If you are unable to evacuate a fire situation, secure yourself in a room and attempt to seal cracks to prevent smoke from entering.  Call 911 immediately to let them know your location.  If there is a window, attempt to signal for help.  Do not break the glass unless </w:t>
            </w:r>
            <w:r w:rsidR="00D35F4F" w:rsidRPr="00C87580">
              <w:rPr>
                <w:rFonts w:asciiTheme="minorHAnsi" w:hAnsiTheme="minorHAnsi" w:cstheme="minorHAnsi"/>
                <w:b/>
                <w:i/>
                <w:color w:val="000000" w:themeColor="text1"/>
                <w:szCs w:val="20"/>
              </w:rPr>
              <w:t>necessary</w:t>
            </w:r>
            <w:r w:rsidRPr="00C87580">
              <w:rPr>
                <w:rFonts w:asciiTheme="minorHAnsi" w:hAnsiTheme="minorHAnsi" w:cstheme="minorHAnsi"/>
                <w:i/>
                <w:color w:val="000000" w:themeColor="text1"/>
                <w:szCs w:val="20"/>
              </w:rPr>
              <w:t>.</w:t>
            </w:r>
          </w:p>
        </w:tc>
      </w:tr>
      <w:tr w:rsidR="00E25E5E" w:rsidRPr="00C87580" w14:paraId="096CBCB1" w14:textId="77777777" w:rsidTr="00B7724C">
        <w:tc>
          <w:tcPr>
            <w:tcW w:w="4855" w:type="dxa"/>
            <w:gridSpan w:val="2"/>
            <w:shd w:val="clear" w:color="auto" w:fill="C10435"/>
          </w:tcPr>
          <w:p w14:paraId="4560CFFF" w14:textId="5559438E" w:rsidR="005C2628" w:rsidRPr="00C87580" w:rsidRDefault="008B1ECD" w:rsidP="00B20EE6">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630" w:type="dxa"/>
            <w:shd w:val="clear" w:color="auto" w:fill="C10435"/>
          </w:tcPr>
          <w:p w14:paraId="2E184F2A" w14:textId="77777777" w:rsidR="00EE4ED4" w:rsidRPr="00C87580" w:rsidRDefault="00EE4ED4">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630" w:type="dxa"/>
            <w:shd w:val="clear" w:color="auto" w:fill="C10435"/>
          </w:tcPr>
          <w:p w14:paraId="75A1DCD0" w14:textId="60343312" w:rsidR="00EE4ED4" w:rsidRPr="00C87580" w:rsidRDefault="00E25E5E"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EE4ED4" w:rsidRPr="00C87580">
              <w:rPr>
                <w:rFonts w:asciiTheme="minorHAnsi" w:hAnsiTheme="minorHAnsi" w:cstheme="minorHAnsi"/>
                <w:b/>
                <w:color w:val="FFFFFF" w:themeColor="background1"/>
                <w:szCs w:val="20"/>
              </w:rPr>
              <w:t>No</w:t>
            </w:r>
          </w:p>
        </w:tc>
        <w:tc>
          <w:tcPr>
            <w:tcW w:w="3780" w:type="dxa"/>
            <w:shd w:val="clear" w:color="auto" w:fill="002D62"/>
          </w:tcPr>
          <w:p w14:paraId="5DA1209B" w14:textId="5C817F18" w:rsidR="00EE4ED4" w:rsidRPr="00C87580" w:rsidRDefault="00EE4ED4">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w:t>
            </w:r>
            <w:r w:rsidR="007C4DA7" w:rsidRPr="00C87580">
              <w:rPr>
                <w:rFonts w:asciiTheme="minorHAnsi" w:hAnsiTheme="minorHAnsi" w:cstheme="minorHAnsi"/>
                <w:b/>
                <w:color w:val="FFFFFF" w:themeColor="background1"/>
                <w:szCs w:val="20"/>
              </w:rPr>
              <w:t>OTES</w:t>
            </w:r>
          </w:p>
        </w:tc>
      </w:tr>
      <w:tr w:rsidR="00E25E5E" w:rsidRPr="00C87580" w14:paraId="416DAFC2" w14:textId="77777777" w:rsidTr="00B7724C">
        <w:trPr>
          <w:trHeight w:val="1241"/>
        </w:trPr>
        <w:tc>
          <w:tcPr>
            <w:tcW w:w="3084" w:type="dxa"/>
          </w:tcPr>
          <w:p w14:paraId="2B8F98BC" w14:textId="77777777" w:rsidR="00EE4ED4" w:rsidRPr="00C87580" w:rsidRDefault="00EE4ED4" w:rsidP="00D06A8D">
            <w:pPr>
              <w:contextualSpacing/>
              <w:rPr>
                <w:rFonts w:asciiTheme="minorHAnsi" w:hAnsiTheme="minorHAnsi" w:cstheme="minorHAnsi"/>
                <w:szCs w:val="20"/>
              </w:rPr>
            </w:pPr>
            <w:r w:rsidRPr="00C87580">
              <w:rPr>
                <w:rFonts w:asciiTheme="minorHAnsi" w:hAnsiTheme="minorHAnsi" w:cstheme="minorHAnsi"/>
                <w:szCs w:val="20"/>
              </w:rPr>
              <w:t xml:space="preserve">Activate the fire alarm system by pulling one of the nearest pull stations that are located along the exit routes if the </w:t>
            </w:r>
            <w:r w:rsidR="0039272D" w:rsidRPr="00C87580">
              <w:rPr>
                <w:rFonts w:asciiTheme="minorHAnsi" w:hAnsiTheme="minorHAnsi" w:cstheme="minorHAnsi"/>
                <w:szCs w:val="20"/>
              </w:rPr>
              <w:t xml:space="preserve">alarm is not already sounding. </w:t>
            </w:r>
          </w:p>
        </w:tc>
        <w:tc>
          <w:tcPr>
            <w:tcW w:w="1771" w:type="dxa"/>
          </w:tcPr>
          <w:p w14:paraId="3EE3343F" w14:textId="14B9060E" w:rsidR="00EE4ED4" w:rsidRPr="00C87580" w:rsidRDefault="002A078D" w:rsidP="00B079AF">
            <w:pPr>
              <w:contextualSpacing/>
              <w:rPr>
                <w:rFonts w:asciiTheme="minorHAnsi" w:hAnsiTheme="minorHAnsi" w:cstheme="minorHAnsi"/>
                <w:szCs w:val="20"/>
              </w:rPr>
            </w:pPr>
            <w:r w:rsidRPr="00C87580">
              <w:rPr>
                <w:rFonts w:asciiTheme="minorHAnsi" w:hAnsiTheme="minorHAnsi" w:cstheme="minorHAnsi"/>
                <w:szCs w:val="20"/>
              </w:rPr>
              <w:t>Do you know the l</w:t>
            </w:r>
            <w:r w:rsidR="00EE4ED4" w:rsidRPr="00C87580">
              <w:rPr>
                <w:rFonts w:asciiTheme="minorHAnsi" w:hAnsiTheme="minorHAnsi" w:cstheme="minorHAnsi"/>
                <w:szCs w:val="20"/>
              </w:rPr>
              <w:t xml:space="preserve">ocation of </w:t>
            </w:r>
            <w:r w:rsidRPr="00C87580">
              <w:rPr>
                <w:rFonts w:asciiTheme="minorHAnsi" w:hAnsiTheme="minorHAnsi" w:cstheme="minorHAnsi"/>
                <w:szCs w:val="20"/>
              </w:rPr>
              <w:t xml:space="preserve">the </w:t>
            </w:r>
            <w:r w:rsidR="00EE4ED4" w:rsidRPr="00C87580">
              <w:rPr>
                <w:rFonts w:asciiTheme="minorHAnsi" w:hAnsiTheme="minorHAnsi" w:cstheme="minorHAnsi"/>
                <w:szCs w:val="20"/>
              </w:rPr>
              <w:t>fire alarm</w:t>
            </w:r>
            <w:r w:rsidR="00E51C78" w:rsidRPr="00C87580">
              <w:rPr>
                <w:rFonts w:asciiTheme="minorHAnsi" w:hAnsiTheme="minorHAnsi" w:cstheme="minorHAnsi"/>
                <w:szCs w:val="20"/>
              </w:rPr>
              <w:t xml:space="preserve"> </w:t>
            </w:r>
            <w:r w:rsidR="00985282" w:rsidRPr="00C87580">
              <w:rPr>
                <w:rFonts w:asciiTheme="minorHAnsi" w:hAnsiTheme="minorHAnsi" w:cstheme="minorHAnsi"/>
                <w:szCs w:val="20"/>
              </w:rPr>
              <w:t xml:space="preserve">pull station </w:t>
            </w:r>
            <w:r w:rsidR="0094044D" w:rsidRPr="00C87580">
              <w:rPr>
                <w:rFonts w:asciiTheme="minorHAnsi" w:hAnsiTheme="minorHAnsi" w:cstheme="minorHAnsi"/>
                <w:szCs w:val="20"/>
              </w:rPr>
              <w:t>near/within</w:t>
            </w:r>
            <w:r w:rsidR="00EE4ED4" w:rsidRPr="00C87580">
              <w:rPr>
                <w:rFonts w:asciiTheme="minorHAnsi" w:hAnsiTheme="minorHAnsi" w:cstheme="minorHAnsi"/>
                <w:szCs w:val="20"/>
              </w:rPr>
              <w:t xml:space="preserve"> your unit?</w:t>
            </w:r>
          </w:p>
          <w:p w14:paraId="2D582776" w14:textId="77777777" w:rsidR="00EE4ED4" w:rsidRPr="00C87580" w:rsidRDefault="00EE4ED4" w:rsidP="00D06A8D">
            <w:pPr>
              <w:rPr>
                <w:rFonts w:asciiTheme="minorHAnsi" w:hAnsiTheme="minorHAnsi" w:cstheme="minorHAnsi"/>
                <w:szCs w:val="20"/>
              </w:rPr>
            </w:pPr>
          </w:p>
        </w:tc>
        <w:sdt>
          <w:sdtPr>
            <w:rPr>
              <w:rFonts w:asciiTheme="minorHAnsi" w:hAnsiTheme="minorHAnsi" w:cstheme="minorHAnsi"/>
              <w:b/>
              <w:szCs w:val="20"/>
            </w:rPr>
            <w:id w:val="2112162843"/>
            <w14:checkbox>
              <w14:checked w14:val="1"/>
              <w14:checkedState w14:val="2612" w14:font="MS Gothic"/>
              <w14:uncheckedState w14:val="2610" w14:font="MS Gothic"/>
            </w14:checkbox>
          </w:sdtPr>
          <w:sdtEndPr/>
          <w:sdtContent>
            <w:tc>
              <w:tcPr>
                <w:tcW w:w="630" w:type="dxa"/>
              </w:tcPr>
              <w:p w14:paraId="29EE93CA" w14:textId="5603314D" w:rsidR="00EE4ED4" w:rsidRPr="00C87580" w:rsidRDefault="007A7187" w:rsidP="00B7724C">
                <w:pPr>
                  <w:ind w:left="360" w:hanging="29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078209043"/>
            <w14:checkbox>
              <w14:checked w14:val="0"/>
              <w14:checkedState w14:val="2612" w14:font="MS Gothic"/>
              <w14:uncheckedState w14:val="2610" w14:font="MS Gothic"/>
            </w14:checkbox>
          </w:sdtPr>
          <w:sdtEndPr/>
          <w:sdtContent>
            <w:tc>
              <w:tcPr>
                <w:tcW w:w="630" w:type="dxa"/>
              </w:tcPr>
              <w:p w14:paraId="40A86F85" w14:textId="0F10E4EE" w:rsidR="00EE4ED4"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18CB1191" w14:textId="77777777" w:rsidR="00EE4ED4" w:rsidRPr="00C87580" w:rsidRDefault="00EE4ED4" w:rsidP="00D06A8D">
            <w:pPr>
              <w:rPr>
                <w:rFonts w:asciiTheme="minorHAnsi" w:hAnsiTheme="minorHAnsi" w:cstheme="minorHAnsi"/>
                <w:szCs w:val="20"/>
              </w:rPr>
            </w:pPr>
          </w:p>
        </w:tc>
      </w:tr>
      <w:tr w:rsidR="00E25E5E" w:rsidRPr="00C87580" w14:paraId="042A0946" w14:textId="77777777" w:rsidTr="00B7724C">
        <w:trPr>
          <w:trHeight w:val="1070"/>
        </w:trPr>
        <w:tc>
          <w:tcPr>
            <w:tcW w:w="3084" w:type="dxa"/>
          </w:tcPr>
          <w:p w14:paraId="27FC7547" w14:textId="12E10EC3" w:rsidR="00EE4ED4" w:rsidRPr="00C87580" w:rsidRDefault="00EE4ED4" w:rsidP="005B00EC">
            <w:pPr>
              <w:rPr>
                <w:rFonts w:asciiTheme="minorHAnsi" w:hAnsiTheme="minorHAnsi" w:cstheme="minorHAnsi"/>
                <w:szCs w:val="20"/>
              </w:rPr>
            </w:pPr>
            <w:r w:rsidRPr="00C87580">
              <w:rPr>
                <w:rFonts w:asciiTheme="minorHAnsi" w:hAnsiTheme="minorHAnsi" w:cstheme="minorHAnsi"/>
                <w:szCs w:val="20"/>
              </w:rPr>
              <w:t xml:space="preserve">If the fire is small enough, locate the nearest fire extinguisher and attempt to put out </w:t>
            </w:r>
            <w:r w:rsidR="0039272D" w:rsidRPr="00C87580">
              <w:rPr>
                <w:rFonts w:asciiTheme="minorHAnsi" w:hAnsiTheme="minorHAnsi" w:cstheme="minorHAnsi"/>
                <w:szCs w:val="20"/>
              </w:rPr>
              <w:t xml:space="preserve">the fire. </w:t>
            </w:r>
            <w:r w:rsidR="005B00EC" w:rsidRPr="00C87580">
              <w:rPr>
                <w:rFonts w:asciiTheme="minorHAnsi" w:hAnsiTheme="minorHAnsi" w:cstheme="minorHAnsi"/>
                <w:szCs w:val="20"/>
              </w:rPr>
              <w:t>If this is not feasible,</w:t>
            </w:r>
            <w:r w:rsidR="0039272D" w:rsidRPr="00C87580">
              <w:rPr>
                <w:rFonts w:asciiTheme="minorHAnsi" w:hAnsiTheme="minorHAnsi" w:cstheme="minorHAnsi"/>
                <w:szCs w:val="20"/>
              </w:rPr>
              <w:t xml:space="preserve"> evacuate.</w:t>
            </w:r>
          </w:p>
        </w:tc>
        <w:tc>
          <w:tcPr>
            <w:tcW w:w="1771" w:type="dxa"/>
          </w:tcPr>
          <w:p w14:paraId="1B2BE96E" w14:textId="77777777" w:rsidR="00EE4ED4" w:rsidRPr="00C87580" w:rsidRDefault="002A078D" w:rsidP="00D06A8D">
            <w:pPr>
              <w:rPr>
                <w:rFonts w:asciiTheme="minorHAnsi" w:hAnsiTheme="minorHAnsi" w:cstheme="minorHAnsi"/>
                <w:szCs w:val="20"/>
              </w:rPr>
            </w:pPr>
            <w:r w:rsidRPr="00C87580">
              <w:rPr>
                <w:rFonts w:asciiTheme="minorHAnsi" w:hAnsiTheme="minorHAnsi" w:cstheme="minorHAnsi"/>
                <w:szCs w:val="20"/>
              </w:rPr>
              <w:t>Do you know the l</w:t>
            </w:r>
            <w:r w:rsidR="00EE4ED4" w:rsidRPr="00C87580">
              <w:rPr>
                <w:rFonts w:asciiTheme="minorHAnsi" w:hAnsiTheme="minorHAnsi" w:cstheme="minorHAnsi"/>
                <w:szCs w:val="20"/>
              </w:rPr>
              <w:t>ocation of the</w:t>
            </w:r>
            <w:r w:rsidRPr="00C87580">
              <w:rPr>
                <w:rFonts w:asciiTheme="minorHAnsi" w:hAnsiTheme="minorHAnsi" w:cstheme="minorHAnsi"/>
                <w:szCs w:val="20"/>
              </w:rPr>
              <w:t xml:space="preserve"> fire</w:t>
            </w:r>
            <w:r w:rsidR="00EE4ED4" w:rsidRPr="00C87580">
              <w:rPr>
                <w:rFonts w:asciiTheme="minorHAnsi" w:hAnsiTheme="minorHAnsi" w:cstheme="minorHAnsi"/>
                <w:szCs w:val="20"/>
              </w:rPr>
              <w:t xml:space="preserve"> extinguishers near</w:t>
            </w:r>
            <w:r w:rsidR="006D0770" w:rsidRPr="00C87580">
              <w:rPr>
                <w:rFonts w:asciiTheme="minorHAnsi" w:hAnsiTheme="minorHAnsi" w:cstheme="minorHAnsi"/>
                <w:szCs w:val="20"/>
              </w:rPr>
              <w:t>/within</w:t>
            </w:r>
            <w:r w:rsidR="0039272D" w:rsidRPr="00C87580">
              <w:rPr>
                <w:rFonts w:asciiTheme="minorHAnsi" w:hAnsiTheme="minorHAnsi" w:cstheme="minorHAnsi"/>
                <w:szCs w:val="20"/>
              </w:rPr>
              <w:t xml:space="preserve"> your unit?</w:t>
            </w:r>
          </w:p>
        </w:tc>
        <w:sdt>
          <w:sdtPr>
            <w:rPr>
              <w:rFonts w:asciiTheme="minorHAnsi" w:hAnsiTheme="minorHAnsi" w:cstheme="minorHAnsi"/>
              <w:b/>
              <w:szCs w:val="20"/>
            </w:rPr>
            <w:id w:val="-264701319"/>
            <w14:checkbox>
              <w14:checked w14:val="1"/>
              <w14:checkedState w14:val="2612" w14:font="MS Gothic"/>
              <w14:uncheckedState w14:val="2610" w14:font="MS Gothic"/>
            </w14:checkbox>
          </w:sdtPr>
          <w:sdtEndPr/>
          <w:sdtContent>
            <w:tc>
              <w:tcPr>
                <w:tcW w:w="630" w:type="dxa"/>
              </w:tcPr>
              <w:p w14:paraId="7EA6E31E" w14:textId="0376F81A" w:rsidR="00EE4ED4" w:rsidRPr="00C87580" w:rsidRDefault="007A7187" w:rsidP="00B7724C">
                <w:pPr>
                  <w:ind w:left="360" w:hanging="29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731004483"/>
            <w14:checkbox>
              <w14:checked w14:val="0"/>
              <w14:checkedState w14:val="2612" w14:font="MS Gothic"/>
              <w14:uncheckedState w14:val="2610" w14:font="MS Gothic"/>
            </w14:checkbox>
          </w:sdtPr>
          <w:sdtEndPr/>
          <w:sdtContent>
            <w:tc>
              <w:tcPr>
                <w:tcW w:w="630" w:type="dxa"/>
              </w:tcPr>
              <w:p w14:paraId="63640502" w14:textId="61C4BE44" w:rsidR="00EE4ED4"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0F211B89" w14:textId="74019248" w:rsidR="00EE4ED4" w:rsidRPr="00C87580" w:rsidRDefault="00066FF6" w:rsidP="00D06A8D">
            <w:pPr>
              <w:rPr>
                <w:rFonts w:asciiTheme="minorHAnsi" w:hAnsiTheme="minorHAnsi" w:cstheme="minorHAnsi"/>
                <w:b/>
                <w:szCs w:val="20"/>
              </w:rPr>
            </w:pPr>
            <w:r w:rsidRPr="00C87580">
              <w:rPr>
                <w:rFonts w:asciiTheme="minorHAnsi" w:hAnsiTheme="minorHAnsi" w:cstheme="minorHAnsi"/>
                <w:b/>
                <w:color w:val="C10435"/>
                <w:szCs w:val="20"/>
              </w:rPr>
              <w:t>See</w:t>
            </w:r>
            <w:r w:rsidR="00850F5A" w:rsidRPr="00C87580">
              <w:rPr>
                <w:rFonts w:asciiTheme="minorHAnsi" w:hAnsiTheme="minorHAnsi" w:cstheme="minorHAnsi"/>
                <w:b/>
                <w:color w:val="C10435"/>
                <w:szCs w:val="20"/>
              </w:rPr>
              <w:t xml:space="preserve"> Portable Fire Extinguisher</w:t>
            </w:r>
            <w:r w:rsidRPr="00C87580">
              <w:rPr>
                <w:rFonts w:asciiTheme="minorHAnsi" w:hAnsiTheme="minorHAnsi" w:cstheme="minorHAnsi"/>
                <w:b/>
                <w:color w:val="C10435"/>
                <w:szCs w:val="20"/>
              </w:rPr>
              <w:t xml:space="preserve"> checklist below for more information.</w:t>
            </w:r>
          </w:p>
        </w:tc>
      </w:tr>
      <w:tr w:rsidR="00E25E5E" w:rsidRPr="00C87580" w14:paraId="13C5842B" w14:textId="77777777" w:rsidTr="00B7724C">
        <w:trPr>
          <w:trHeight w:val="810"/>
        </w:trPr>
        <w:tc>
          <w:tcPr>
            <w:tcW w:w="3084" w:type="dxa"/>
            <w:vMerge w:val="restart"/>
          </w:tcPr>
          <w:p w14:paraId="5BB2863D" w14:textId="5E3263B9" w:rsidR="005C2628" w:rsidRPr="00C87580" w:rsidRDefault="002A078D" w:rsidP="00406616">
            <w:pPr>
              <w:rPr>
                <w:rFonts w:asciiTheme="minorHAnsi" w:hAnsiTheme="minorHAnsi" w:cstheme="minorHAnsi"/>
                <w:szCs w:val="20"/>
              </w:rPr>
            </w:pPr>
            <w:r w:rsidRPr="00C87580">
              <w:rPr>
                <w:rFonts w:asciiTheme="minorHAnsi" w:hAnsiTheme="minorHAnsi" w:cstheme="minorHAnsi"/>
                <w:szCs w:val="20"/>
              </w:rPr>
              <w:t xml:space="preserve">Evacuate the </w:t>
            </w:r>
            <w:r w:rsidR="00A4570A" w:rsidRPr="00C87580">
              <w:rPr>
                <w:rFonts w:asciiTheme="minorHAnsi" w:hAnsiTheme="minorHAnsi" w:cstheme="minorHAnsi"/>
                <w:szCs w:val="20"/>
              </w:rPr>
              <w:t>facility/location</w:t>
            </w:r>
            <w:r w:rsidRPr="00C87580">
              <w:rPr>
                <w:rFonts w:asciiTheme="minorHAnsi" w:hAnsiTheme="minorHAnsi" w:cstheme="minorHAnsi"/>
                <w:szCs w:val="20"/>
              </w:rPr>
              <w:t xml:space="preserve"> through the nearest fire-free, smoke-free exit and proceed to the pre-determined outdoor assembly </w:t>
            </w:r>
            <w:r w:rsidR="00D45A36" w:rsidRPr="00C87580">
              <w:rPr>
                <w:rFonts w:asciiTheme="minorHAnsi" w:hAnsiTheme="minorHAnsi" w:cstheme="minorHAnsi"/>
                <w:szCs w:val="20"/>
              </w:rPr>
              <w:t>area.</w:t>
            </w:r>
            <w:r w:rsidRPr="00C87580">
              <w:rPr>
                <w:rFonts w:asciiTheme="minorHAnsi" w:hAnsiTheme="minorHAnsi" w:cstheme="minorHAnsi"/>
                <w:szCs w:val="20"/>
              </w:rPr>
              <w:t xml:space="preserve">  </w:t>
            </w:r>
          </w:p>
          <w:p w14:paraId="6AD4BAC2" w14:textId="77777777" w:rsidR="005C2628" w:rsidRPr="00C87580" w:rsidRDefault="005C2628" w:rsidP="00406616">
            <w:pPr>
              <w:rPr>
                <w:rFonts w:asciiTheme="minorHAnsi" w:hAnsiTheme="minorHAnsi" w:cstheme="minorHAnsi"/>
                <w:szCs w:val="20"/>
              </w:rPr>
            </w:pPr>
          </w:p>
          <w:p w14:paraId="7E0D9431" w14:textId="77777777" w:rsidR="005C2628" w:rsidRPr="00C87580" w:rsidRDefault="002A078D" w:rsidP="00406616">
            <w:pPr>
              <w:rPr>
                <w:rFonts w:asciiTheme="minorHAnsi" w:hAnsiTheme="minorHAnsi" w:cstheme="minorHAnsi"/>
                <w:szCs w:val="20"/>
              </w:rPr>
            </w:pPr>
            <w:r w:rsidRPr="00C87580">
              <w:rPr>
                <w:rFonts w:asciiTheme="minorHAnsi" w:hAnsiTheme="minorHAnsi" w:cstheme="minorHAnsi"/>
                <w:szCs w:val="20"/>
              </w:rPr>
              <w:t xml:space="preserve">Close doors as you leave if safe to do so. </w:t>
            </w:r>
          </w:p>
          <w:p w14:paraId="69FB1568" w14:textId="77777777" w:rsidR="005C2628" w:rsidRPr="00C87580" w:rsidRDefault="005C2628" w:rsidP="00406616">
            <w:pPr>
              <w:rPr>
                <w:rFonts w:asciiTheme="minorHAnsi" w:hAnsiTheme="minorHAnsi" w:cstheme="minorHAnsi"/>
                <w:szCs w:val="20"/>
              </w:rPr>
            </w:pPr>
          </w:p>
          <w:p w14:paraId="60712F7D" w14:textId="77777777" w:rsidR="002A078D" w:rsidRPr="00C87580" w:rsidRDefault="002A078D" w:rsidP="00406616">
            <w:pPr>
              <w:rPr>
                <w:rFonts w:asciiTheme="minorHAnsi" w:hAnsiTheme="minorHAnsi" w:cstheme="minorHAnsi"/>
                <w:szCs w:val="20"/>
              </w:rPr>
            </w:pPr>
            <w:r w:rsidRPr="00C87580">
              <w:rPr>
                <w:rFonts w:asciiTheme="minorHAnsi" w:hAnsiTheme="minorHAnsi" w:cstheme="minorHAnsi"/>
                <w:szCs w:val="20"/>
              </w:rPr>
              <w:t xml:space="preserve">DO NOT USE ELEVATORS. </w:t>
            </w:r>
          </w:p>
          <w:p w14:paraId="7137C026" w14:textId="77777777" w:rsidR="00406616" w:rsidRPr="00C87580" w:rsidRDefault="00406616" w:rsidP="00E44661">
            <w:pPr>
              <w:rPr>
                <w:rFonts w:asciiTheme="minorHAnsi" w:hAnsiTheme="minorHAnsi" w:cstheme="minorHAnsi"/>
                <w:szCs w:val="20"/>
              </w:rPr>
            </w:pPr>
          </w:p>
          <w:p w14:paraId="02D367AC" w14:textId="77777777" w:rsidR="00406616" w:rsidRPr="00C87580" w:rsidRDefault="00406616" w:rsidP="00E44661">
            <w:pPr>
              <w:rPr>
                <w:rFonts w:asciiTheme="minorHAnsi" w:hAnsiTheme="minorHAnsi" w:cstheme="minorHAnsi"/>
                <w:szCs w:val="20"/>
              </w:rPr>
            </w:pPr>
          </w:p>
          <w:p w14:paraId="033CDA53" w14:textId="4D661553" w:rsidR="002A078D" w:rsidRPr="00C87580" w:rsidRDefault="00406616" w:rsidP="00E44661">
            <w:pPr>
              <w:rPr>
                <w:rFonts w:asciiTheme="minorHAnsi" w:hAnsiTheme="minorHAnsi" w:cstheme="minorHAnsi"/>
                <w:b/>
                <w:color w:val="C10435"/>
                <w:szCs w:val="20"/>
              </w:rPr>
            </w:pPr>
            <w:r w:rsidRPr="00C87580">
              <w:rPr>
                <w:rFonts w:asciiTheme="minorHAnsi" w:hAnsiTheme="minorHAnsi" w:cstheme="minorHAnsi"/>
                <w:b/>
                <w:color w:val="C10435"/>
                <w:szCs w:val="20"/>
              </w:rPr>
              <w:t xml:space="preserve">Call 9-1-1 to report the fire after you have evacuated the </w:t>
            </w:r>
            <w:r w:rsidR="00A7656A" w:rsidRPr="00C87580">
              <w:rPr>
                <w:rFonts w:asciiTheme="minorHAnsi" w:hAnsiTheme="minorHAnsi" w:cstheme="minorHAnsi"/>
                <w:b/>
                <w:color w:val="C10435"/>
                <w:szCs w:val="20"/>
              </w:rPr>
              <w:t>facility/location</w:t>
            </w:r>
            <w:r w:rsidRPr="00C87580">
              <w:rPr>
                <w:rFonts w:asciiTheme="minorHAnsi" w:hAnsiTheme="minorHAnsi" w:cstheme="minorHAnsi"/>
                <w:b/>
                <w:color w:val="C10435"/>
                <w:szCs w:val="20"/>
              </w:rPr>
              <w:t>?</w:t>
            </w:r>
            <w:r w:rsidR="002A078D" w:rsidRPr="00C87580">
              <w:rPr>
                <w:rFonts w:asciiTheme="minorHAnsi" w:hAnsiTheme="minorHAnsi" w:cstheme="minorHAnsi"/>
                <w:b/>
                <w:color w:val="C10435"/>
                <w:szCs w:val="20"/>
              </w:rPr>
              <w:t xml:space="preserve"> </w:t>
            </w:r>
          </w:p>
          <w:p w14:paraId="50905568" w14:textId="77777777" w:rsidR="002A078D" w:rsidRPr="00C87580" w:rsidRDefault="002A078D" w:rsidP="00B079AF">
            <w:pPr>
              <w:rPr>
                <w:rFonts w:asciiTheme="minorHAnsi" w:hAnsiTheme="minorHAnsi" w:cstheme="minorHAnsi"/>
                <w:szCs w:val="20"/>
              </w:rPr>
            </w:pPr>
          </w:p>
        </w:tc>
        <w:tc>
          <w:tcPr>
            <w:tcW w:w="1771" w:type="dxa"/>
          </w:tcPr>
          <w:p w14:paraId="4C294A8C" w14:textId="61ED9BC1" w:rsidR="002A078D" w:rsidRPr="00C87580" w:rsidRDefault="002A078D" w:rsidP="00B079AF">
            <w:pPr>
              <w:rPr>
                <w:rFonts w:asciiTheme="minorHAnsi" w:hAnsiTheme="minorHAnsi" w:cstheme="minorHAnsi"/>
                <w:szCs w:val="20"/>
              </w:rPr>
            </w:pPr>
            <w:r w:rsidRPr="00C87580">
              <w:rPr>
                <w:rFonts w:asciiTheme="minorHAnsi" w:hAnsiTheme="minorHAnsi" w:cstheme="minorHAnsi"/>
                <w:szCs w:val="20"/>
              </w:rPr>
              <w:t xml:space="preserve">Does your unit have a designated outdoor </w:t>
            </w:r>
            <w:r w:rsidR="00C9345A" w:rsidRPr="00C87580">
              <w:rPr>
                <w:rFonts w:asciiTheme="minorHAnsi" w:hAnsiTheme="minorHAnsi" w:cstheme="minorHAnsi"/>
                <w:szCs w:val="20"/>
              </w:rPr>
              <w:t xml:space="preserve">primary and alternate </w:t>
            </w:r>
            <w:r w:rsidRPr="00C87580">
              <w:rPr>
                <w:rFonts w:asciiTheme="minorHAnsi" w:hAnsiTheme="minorHAnsi" w:cstheme="minorHAnsi"/>
                <w:szCs w:val="20"/>
              </w:rPr>
              <w:t>assembly area?</w:t>
            </w:r>
          </w:p>
          <w:p w14:paraId="671DB1E7" w14:textId="77777777" w:rsidR="002A078D" w:rsidRPr="00C87580" w:rsidRDefault="002A078D" w:rsidP="00D06A8D">
            <w:pPr>
              <w:rPr>
                <w:rFonts w:asciiTheme="minorHAnsi" w:hAnsiTheme="minorHAnsi" w:cstheme="minorHAnsi"/>
                <w:szCs w:val="20"/>
              </w:rPr>
            </w:pPr>
          </w:p>
        </w:tc>
        <w:sdt>
          <w:sdtPr>
            <w:rPr>
              <w:rFonts w:asciiTheme="minorHAnsi" w:hAnsiTheme="minorHAnsi" w:cstheme="minorHAnsi"/>
              <w:b/>
              <w:szCs w:val="20"/>
            </w:rPr>
            <w:id w:val="-1399504087"/>
            <w14:checkbox>
              <w14:checked w14:val="0"/>
              <w14:checkedState w14:val="2612" w14:font="MS Gothic"/>
              <w14:uncheckedState w14:val="2610" w14:font="MS Gothic"/>
            </w14:checkbox>
          </w:sdtPr>
          <w:sdtEndPr/>
          <w:sdtContent>
            <w:tc>
              <w:tcPr>
                <w:tcW w:w="630" w:type="dxa"/>
              </w:tcPr>
              <w:p w14:paraId="793ECAF9" w14:textId="67B6B464" w:rsidR="002A078D"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156573417"/>
            <w14:checkbox>
              <w14:checked w14:val="1"/>
              <w14:checkedState w14:val="2612" w14:font="MS Gothic"/>
              <w14:uncheckedState w14:val="2610" w14:font="MS Gothic"/>
            </w14:checkbox>
          </w:sdtPr>
          <w:sdtEndPr/>
          <w:sdtContent>
            <w:tc>
              <w:tcPr>
                <w:tcW w:w="630" w:type="dxa"/>
              </w:tcPr>
              <w:p w14:paraId="78FDAD69" w14:textId="7C595EA0" w:rsidR="002A078D" w:rsidRPr="00C87580" w:rsidRDefault="007A7187" w:rsidP="00B7724C">
                <w:pPr>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tc>
          <w:tcPr>
            <w:tcW w:w="3780" w:type="dxa"/>
          </w:tcPr>
          <w:p w14:paraId="36F29832" w14:textId="6B9ED803" w:rsidR="002A078D" w:rsidRPr="00C87580" w:rsidRDefault="005B4F92" w:rsidP="00D06A8D">
            <w:pPr>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w:t>
            </w:r>
            <w:r w:rsidR="001F34AA" w:rsidRPr="00C87580">
              <w:rPr>
                <w:rFonts w:asciiTheme="minorHAnsi" w:hAnsiTheme="minorHAnsi" w:cstheme="minorHAnsi"/>
                <w:b/>
                <w:color w:val="C10435"/>
                <w:szCs w:val="20"/>
              </w:rPr>
              <w:t>6.A - Evacuation</w:t>
            </w:r>
          </w:p>
        </w:tc>
      </w:tr>
      <w:tr w:rsidR="00E25E5E" w:rsidRPr="00C87580" w14:paraId="44D54FF0" w14:textId="77777777" w:rsidTr="00B7724C">
        <w:trPr>
          <w:trHeight w:val="870"/>
        </w:trPr>
        <w:tc>
          <w:tcPr>
            <w:tcW w:w="3084" w:type="dxa"/>
            <w:vMerge/>
          </w:tcPr>
          <w:p w14:paraId="1B6C1C79" w14:textId="77777777" w:rsidR="002A078D" w:rsidRPr="00C87580" w:rsidRDefault="002A078D" w:rsidP="00E44661">
            <w:pPr>
              <w:rPr>
                <w:rFonts w:asciiTheme="minorHAnsi" w:hAnsiTheme="minorHAnsi" w:cstheme="minorHAnsi"/>
                <w:szCs w:val="20"/>
              </w:rPr>
            </w:pPr>
          </w:p>
        </w:tc>
        <w:tc>
          <w:tcPr>
            <w:tcW w:w="1771" w:type="dxa"/>
          </w:tcPr>
          <w:p w14:paraId="1D8CFFF0" w14:textId="77777777" w:rsidR="002A078D" w:rsidRPr="00C87580" w:rsidRDefault="002A078D" w:rsidP="002A078D">
            <w:pPr>
              <w:rPr>
                <w:rFonts w:asciiTheme="minorHAnsi" w:hAnsiTheme="minorHAnsi" w:cstheme="minorHAnsi"/>
                <w:szCs w:val="20"/>
              </w:rPr>
            </w:pPr>
            <w:r w:rsidRPr="00C87580">
              <w:rPr>
                <w:rFonts w:asciiTheme="minorHAnsi" w:hAnsiTheme="minorHAnsi" w:cstheme="minorHAnsi"/>
                <w:szCs w:val="20"/>
              </w:rPr>
              <w:t>Have all employees been made aware of the assembly location?</w:t>
            </w:r>
          </w:p>
        </w:tc>
        <w:sdt>
          <w:sdtPr>
            <w:rPr>
              <w:rFonts w:asciiTheme="minorHAnsi" w:hAnsiTheme="minorHAnsi" w:cstheme="minorHAnsi"/>
              <w:b/>
              <w:szCs w:val="20"/>
            </w:rPr>
            <w:id w:val="930321029"/>
            <w14:checkbox>
              <w14:checked w14:val="0"/>
              <w14:checkedState w14:val="2612" w14:font="MS Gothic"/>
              <w14:uncheckedState w14:val="2610" w14:font="MS Gothic"/>
            </w14:checkbox>
          </w:sdtPr>
          <w:sdtEndPr/>
          <w:sdtContent>
            <w:tc>
              <w:tcPr>
                <w:tcW w:w="630" w:type="dxa"/>
              </w:tcPr>
              <w:p w14:paraId="45435395" w14:textId="1EDE9E31" w:rsidR="002A078D"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781536341"/>
            <w14:checkbox>
              <w14:checked w14:val="1"/>
              <w14:checkedState w14:val="2612" w14:font="MS Gothic"/>
              <w14:uncheckedState w14:val="2610" w14:font="MS Gothic"/>
            </w14:checkbox>
          </w:sdtPr>
          <w:sdtEndPr/>
          <w:sdtContent>
            <w:tc>
              <w:tcPr>
                <w:tcW w:w="630" w:type="dxa"/>
              </w:tcPr>
              <w:p w14:paraId="42EA5A37" w14:textId="352EF181" w:rsidR="002A078D" w:rsidRPr="00C87580" w:rsidRDefault="007A7187" w:rsidP="00B7724C">
                <w:pPr>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tc>
          <w:tcPr>
            <w:tcW w:w="3780" w:type="dxa"/>
          </w:tcPr>
          <w:p w14:paraId="3393B6B7" w14:textId="77777777" w:rsidR="002A078D" w:rsidRPr="00C87580" w:rsidRDefault="002A078D" w:rsidP="00D06A8D">
            <w:pPr>
              <w:rPr>
                <w:rFonts w:asciiTheme="minorHAnsi" w:hAnsiTheme="minorHAnsi" w:cstheme="minorHAnsi"/>
                <w:szCs w:val="20"/>
              </w:rPr>
            </w:pPr>
          </w:p>
        </w:tc>
      </w:tr>
      <w:tr w:rsidR="00E25E5E" w:rsidRPr="00C87580" w14:paraId="76BD2A1C" w14:textId="77777777" w:rsidTr="00B7724C">
        <w:trPr>
          <w:trHeight w:val="1043"/>
        </w:trPr>
        <w:tc>
          <w:tcPr>
            <w:tcW w:w="3084" w:type="dxa"/>
            <w:vMerge/>
          </w:tcPr>
          <w:p w14:paraId="466892A3" w14:textId="77777777" w:rsidR="002A078D" w:rsidRPr="00C87580" w:rsidRDefault="002A078D" w:rsidP="00E44661">
            <w:pPr>
              <w:rPr>
                <w:rFonts w:asciiTheme="minorHAnsi" w:hAnsiTheme="minorHAnsi" w:cstheme="minorHAnsi"/>
                <w:szCs w:val="20"/>
              </w:rPr>
            </w:pPr>
          </w:p>
        </w:tc>
        <w:tc>
          <w:tcPr>
            <w:tcW w:w="1771" w:type="dxa"/>
          </w:tcPr>
          <w:p w14:paraId="34CE58FF" w14:textId="77777777" w:rsidR="002A078D" w:rsidRPr="00C87580" w:rsidRDefault="002A078D" w:rsidP="0039272D">
            <w:pPr>
              <w:rPr>
                <w:rFonts w:asciiTheme="minorHAnsi" w:hAnsiTheme="minorHAnsi" w:cstheme="minorHAnsi"/>
                <w:szCs w:val="20"/>
              </w:rPr>
            </w:pPr>
            <w:r w:rsidRPr="00C87580">
              <w:rPr>
                <w:rFonts w:asciiTheme="minorHAnsi" w:hAnsiTheme="minorHAnsi" w:cstheme="minorHAnsi"/>
                <w:szCs w:val="20"/>
              </w:rPr>
              <w:t xml:space="preserve">Do you know the location of </w:t>
            </w:r>
            <w:r w:rsidR="0039272D" w:rsidRPr="00C87580">
              <w:rPr>
                <w:rFonts w:asciiTheme="minorHAnsi" w:hAnsiTheme="minorHAnsi" w:cstheme="minorHAnsi"/>
                <w:szCs w:val="20"/>
              </w:rPr>
              <w:t>the nearest EXITS to your unit?</w:t>
            </w:r>
          </w:p>
        </w:tc>
        <w:sdt>
          <w:sdtPr>
            <w:rPr>
              <w:rFonts w:asciiTheme="minorHAnsi" w:hAnsiTheme="minorHAnsi" w:cstheme="minorHAnsi"/>
              <w:b/>
              <w:szCs w:val="20"/>
            </w:rPr>
            <w:id w:val="1426232157"/>
            <w14:checkbox>
              <w14:checked w14:val="1"/>
              <w14:checkedState w14:val="2612" w14:font="MS Gothic"/>
              <w14:uncheckedState w14:val="2610" w14:font="MS Gothic"/>
            </w14:checkbox>
          </w:sdtPr>
          <w:sdtEndPr/>
          <w:sdtContent>
            <w:tc>
              <w:tcPr>
                <w:tcW w:w="630" w:type="dxa"/>
              </w:tcPr>
              <w:p w14:paraId="6B390A0C" w14:textId="71390AD1" w:rsidR="002A078D" w:rsidRPr="00C87580" w:rsidRDefault="007A7187" w:rsidP="00B7724C">
                <w:pPr>
                  <w:ind w:left="360" w:hanging="29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679534880"/>
            <w14:checkbox>
              <w14:checked w14:val="0"/>
              <w14:checkedState w14:val="2612" w14:font="MS Gothic"/>
              <w14:uncheckedState w14:val="2610" w14:font="MS Gothic"/>
            </w14:checkbox>
          </w:sdtPr>
          <w:sdtEndPr/>
          <w:sdtContent>
            <w:tc>
              <w:tcPr>
                <w:tcW w:w="630" w:type="dxa"/>
              </w:tcPr>
              <w:p w14:paraId="06435F48" w14:textId="47898C76" w:rsidR="002A078D"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4C949416" w14:textId="77777777" w:rsidR="002A078D" w:rsidRPr="00C87580" w:rsidRDefault="002A078D" w:rsidP="00D06A8D">
            <w:pPr>
              <w:rPr>
                <w:rFonts w:asciiTheme="minorHAnsi" w:hAnsiTheme="minorHAnsi" w:cstheme="minorHAnsi"/>
                <w:szCs w:val="20"/>
              </w:rPr>
            </w:pPr>
          </w:p>
          <w:p w14:paraId="61AAF671" w14:textId="3945FA00" w:rsidR="004B7B48" w:rsidRPr="00C87580" w:rsidRDefault="004B7B48" w:rsidP="00D06A8D">
            <w:pPr>
              <w:rPr>
                <w:rFonts w:asciiTheme="minorHAnsi" w:hAnsiTheme="minorHAnsi" w:cstheme="minorHAnsi"/>
                <w:szCs w:val="20"/>
              </w:rPr>
            </w:pPr>
          </w:p>
        </w:tc>
      </w:tr>
      <w:tr w:rsidR="00E25E5E" w:rsidRPr="00C87580" w14:paraId="67C3F346" w14:textId="77777777" w:rsidTr="00B7724C">
        <w:trPr>
          <w:trHeight w:val="975"/>
        </w:trPr>
        <w:tc>
          <w:tcPr>
            <w:tcW w:w="3084" w:type="dxa"/>
            <w:vMerge w:val="restart"/>
          </w:tcPr>
          <w:p w14:paraId="520564F0" w14:textId="77777777" w:rsidR="002A078D" w:rsidRPr="00C87580" w:rsidRDefault="002A078D" w:rsidP="00E44661">
            <w:pPr>
              <w:rPr>
                <w:rFonts w:asciiTheme="minorHAnsi" w:hAnsiTheme="minorHAnsi" w:cstheme="minorHAnsi"/>
                <w:szCs w:val="20"/>
              </w:rPr>
            </w:pPr>
            <w:r w:rsidRPr="00C87580">
              <w:rPr>
                <w:rFonts w:asciiTheme="minorHAnsi" w:hAnsiTheme="minorHAnsi" w:cstheme="minorHAnsi"/>
                <w:szCs w:val="20"/>
              </w:rPr>
              <w:t xml:space="preserve">Assist others to evacuate; if unable, move them to the nearest stairwell and call 911 to let them know your location. </w:t>
            </w:r>
          </w:p>
          <w:p w14:paraId="33FE3344" w14:textId="77777777" w:rsidR="002A078D" w:rsidRPr="00C87580" w:rsidRDefault="002A078D" w:rsidP="00E44661">
            <w:pPr>
              <w:rPr>
                <w:rFonts w:asciiTheme="minorHAnsi" w:hAnsiTheme="minorHAnsi" w:cstheme="minorHAnsi"/>
                <w:szCs w:val="20"/>
              </w:rPr>
            </w:pPr>
          </w:p>
          <w:p w14:paraId="3A0176A5" w14:textId="77777777" w:rsidR="002A078D" w:rsidRPr="00C87580" w:rsidRDefault="002A078D" w:rsidP="00B079AF">
            <w:pPr>
              <w:rPr>
                <w:rFonts w:asciiTheme="minorHAnsi" w:hAnsiTheme="minorHAnsi" w:cstheme="minorHAnsi"/>
                <w:szCs w:val="20"/>
              </w:rPr>
            </w:pPr>
          </w:p>
        </w:tc>
        <w:tc>
          <w:tcPr>
            <w:tcW w:w="1771" w:type="dxa"/>
          </w:tcPr>
          <w:p w14:paraId="65316198" w14:textId="77777777" w:rsidR="002A078D" w:rsidRPr="00C87580" w:rsidRDefault="002A078D" w:rsidP="00D06A8D">
            <w:pPr>
              <w:rPr>
                <w:rFonts w:asciiTheme="minorHAnsi" w:hAnsiTheme="minorHAnsi" w:cstheme="minorHAnsi"/>
                <w:szCs w:val="20"/>
              </w:rPr>
            </w:pPr>
            <w:r w:rsidRPr="00C87580">
              <w:rPr>
                <w:rFonts w:asciiTheme="minorHAnsi" w:hAnsiTheme="minorHAnsi" w:cstheme="minorHAnsi"/>
                <w:szCs w:val="20"/>
              </w:rPr>
              <w:t>Is there anyone within your u</w:t>
            </w:r>
            <w:r w:rsidR="0039272D" w:rsidRPr="00C87580">
              <w:rPr>
                <w:rFonts w:asciiTheme="minorHAnsi" w:hAnsiTheme="minorHAnsi" w:cstheme="minorHAnsi"/>
                <w:szCs w:val="20"/>
              </w:rPr>
              <w:t>nit that might need assistance?</w:t>
            </w:r>
          </w:p>
        </w:tc>
        <w:sdt>
          <w:sdtPr>
            <w:rPr>
              <w:rFonts w:asciiTheme="minorHAnsi" w:hAnsiTheme="minorHAnsi" w:cstheme="minorHAnsi"/>
              <w:b/>
              <w:szCs w:val="20"/>
            </w:rPr>
            <w:id w:val="1277764022"/>
            <w14:checkbox>
              <w14:checked w14:val="0"/>
              <w14:checkedState w14:val="2612" w14:font="MS Gothic"/>
              <w14:uncheckedState w14:val="2610" w14:font="MS Gothic"/>
            </w14:checkbox>
          </w:sdtPr>
          <w:sdtEndPr/>
          <w:sdtContent>
            <w:tc>
              <w:tcPr>
                <w:tcW w:w="630" w:type="dxa"/>
              </w:tcPr>
              <w:p w14:paraId="3279F343" w14:textId="2E06DD51" w:rsidR="002A078D"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39426064"/>
            <w14:checkbox>
              <w14:checked w14:val="1"/>
              <w14:checkedState w14:val="2612" w14:font="MS Gothic"/>
              <w14:uncheckedState w14:val="2610" w14:font="MS Gothic"/>
            </w14:checkbox>
          </w:sdtPr>
          <w:sdtEndPr/>
          <w:sdtContent>
            <w:tc>
              <w:tcPr>
                <w:tcW w:w="630" w:type="dxa"/>
              </w:tcPr>
              <w:p w14:paraId="0B763286" w14:textId="038E69AD" w:rsidR="002A078D" w:rsidRPr="00C87580" w:rsidRDefault="007A7187" w:rsidP="00B7724C">
                <w:pPr>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tc>
          <w:tcPr>
            <w:tcW w:w="3780" w:type="dxa"/>
          </w:tcPr>
          <w:p w14:paraId="507D08B5" w14:textId="77777777" w:rsidR="002A078D" w:rsidRPr="00C87580" w:rsidRDefault="002A078D" w:rsidP="00D06A8D">
            <w:pPr>
              <w:rPr>
                <w:rFonts w:asciiTheme="minorHAnsi" w:hAnsiTheme="minorHAnsi" w:cstheme="minorHAnsi"/>
                <w:szCs w:val="20"/>
              </w:rPr>
            </w:pPr>
          </w:p>
        </w:tc>
      </w:tr>
      <w:tr w:rsidR="00E25E5E" w:rsidRPr="00C87580" w14:paraId="405B946A" w14:textId="77777777" w:rsidTr="00B7724C">
        <w:trPr>
          <w:trHeight w:val="855"/>
        </w:trPr>
        <w:tc>
          <w:tcPr>
            <w:tcW w:w="3084" w:type="dxa"/>
            <w:vMerge/>
          </w:tcPr>
          <w:p w14:paraId="6358B75E" w14:textId="77777777" w:rsidR="002A078D" w:rsidRPr="00C87580" w:rsidRDefault="002A078D" w:rsidP="00E44661">
            <w:pPr>
              <w:rPr>
                <w:rFonts w:asciiTheme="minorHAnsi" w:hAnsiTheme="minorHAnsi" w:cstheme="minorHAnsi"/>
                <w:szCs w:val="20"/>
              </w:rPr>
            </w:pPr>
          </w:p>
        </w:tc>
        <w:tc>
          <w:tcPr>
            <w:tcW w:w="1771" w:type="dxa"/>
          </w:tcPr>
          <w:p w14:paraId="28B08C4E" w14:textId="77777777" w:rsidR="002A078D" w:rsidRPr="00C87580" w:rsidRDefault="002A078D" w:rsidP="00EA4882">
            <w:pPr>
              <w:rPr>
                <w:rFonts w:asciiTheme="minorHAnsi" w:hAnsiTheme="minorHAnsi" w:cstheme="minorHAnsi"/>
                <w:szCs w:val="20"/>
              </w:rPr>
            </w:pPr>
            <w:r w:rsidRPr="00C87580">
              <w:rPr>
                <w:rFonts w:asciiTheme="minorHAnsi" w:hAnsiTheme="minorHAnsi" w:cstheme="minorHAnsi"/>
                <w:szCs w:val="20"/>
              </w:rPr>
              <w:t xml:space="preserve">Have you encouraged employees within your unit to self-identify </w:t>
            </w:r>
            <w:r w:rsidR="00EA4882" w:rsidRPr="00C87580">
              <w:rPr>
                <w:rFonts w:asciiTheme="minorHAnsi" w:hAnsiTheme="minorHAnsi" w:cstheme="minorHAnsi"/>
                <w:szCs w:val="20"/>
              </w:rPr>
              <w:t xml:space="preserve">themselves should they </w:t>
            </w:r>
            <w:r w:rsidRPr="00C87580">
              <w:rPr>
                <w:rFonts w:asciiTheme="minorHAnsi" w:hAnsiTheme="minorHAnsi" w:cstheme="minorHAnsi"/>
                <w:szCs w:val="20"/>
              </w:rPr>
              <w:t>need</w:t>
            </w:r>
            <w:r w:rsidR="00EA4882" w:rsidRPr="00C87580">
              <w:rPr>
                <w:rFonts w:asciiTheme="minorHAnsi" w:hAnsiTheme="minorHAnsi" w:cstheme="minorHAnsi"/>
                <w:szCs w:val="20"/>
              </w:rPr>
              <w:t xml:space="preserve"> assistance</w:t>
            </w:r>
            <w:r w:rsidRPr="00C87580">
              <w:rPr>
                <w:rFonts w:asciiTheme="minorHAnsi" w:hAnsiTheme="minorHAnsi" w:cstheme="minorHAnsi"/>
                <w:szCs w:val="20"/>
              </w:rPr>
              <w:t xml:space="preserve"> during an emergency?</w:t>
            </w:r>
            <w:r w:rsidR="007823FC" w:rsidRPr="00C87580">
              <w:rPr>
                <w:rFonts w:asciiTheme="minorHAnsi" w:hAnsiTheme="minorHAnsi" w:cstheme="minorHAnsi"/>
                <w:szCs w:val="20"/>
              </w:rPr>
              <w:t xml:space="preserve"> </w:t>
            </w:r>
          </w:p>
          <w:p w14:paraId="5D7F836A" w14:textId="29137AAE" w:rsidR="004B7B48" w:rsidRPr="00C87580" w:rsidRDefault="004B7B48" w:rsidP="00EA4882">
            <w:pPr>
              <w:rPr>
                <w:rFonts w:asciiTheme="minorHAnsi" w:hAnsiTheme="minorHAnsi" w:cstheme="minorHAnsi"/>
                <w:szCs w:val="20"/>
              </w:rPr>
            </w:pPr>
          </w:p>
        </w:tc>
        <w:sdt>
          <w:sdtPr>
            <w:rPr>
              <w:rFonts w:asciiTheme="minorHAnsi" w:hAnsiTheme="minorHAnsi" w:cstheme="minorHAnsi"/>
              <w:b/>
              <w:szCs w:val="20"/>
            </w:rPr>
            <w:id w:val="2067217100"/>
            <w14:checkbox>
              <w14:checked w14:val="0"/>
              <w14:checkedState w14:val="2612" w14:font="MS Gothic"/>
              <w14:uncheckedState w14:val="2610" w14:font="MS Gothic"/>
            </w14:checkbox>
          </w:sdtPr>
          <w:sdtEndPr/>
          <w:sdtContent>
            <w:tc>
              <w:tcPr>
                <w:tcW w:w="630" w:type="dxa"/>
              </w:tcPr>
              <w:p w14:paraId="7FE1536B" w14:textId="4031C523" w:rsidR="002A078D"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503013914"/>
            <w14:checkbox>
              <w14:checked w14:val="1"/>
              <w14:checkedState w14:val="2612" w14:font="MS Gothic"/>
              <w14:uncheckedState w14:val="2610" w14:font="MS Gothic"/>
            </w14:checkbox>
          </w:sdtPr>
          <w:sdtEndPr/>
          <w:sdtContent>
            <w:tc>
              <w:tcPr>
                <w:tcW w:w="630" w:type="dxa"/>
              </w:tcPr>
              <w:p w14:paraId="024A2EE1" w14:textId="7A9862EA" w:rsidR="002A078D" w:rsidRPr="00C87580" w:rsidRDefault="007A7187" w:rsidP="00B7724C">
                <w:pPr>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tc>
          <w:tcPr>
            <w:tcW w:w="3780" w:type="dxa"/>
          </w:tcPr>
          <w:p w14:paraId="72F51CB7" w14:textId="1AEC34CC" w:rsidR="002A078D" w:rsidRPr="00C87580" w:rsidRDefault="004B7B48" w:rsidP="00D06A8D">
            <w:pPr>
              <w:rPr>
                <w:rFonts w:asciiTheme="minorHAnsi" w:hAnsiTheme="minorHAnsi" w:cstheme="minorHAnsi"/>
                <w:szCs w:val="20"/>
              </w:rPr>
            </w:pPr>
            <w:r w:rsidRPr="00C87580">
              <w:rPr>
                <w:rFonts w:asciiTheme="minorHAnsi" w:hAnsiTheme="minorHAnsi" w:cstheme="minorHAnsi"/>
                <w:szCs w:val="20"/>
              </w:rPr>
              <w:t xml:space="preserve">If you have any person create a </w:t>
            </w:r>
            <w:r w:rsidR="00602A68" w:rsidRPr="00C87580">
              <w:rPr>
                <w:rFonts w:asciiTheme="minorHAnsi" w:hAnsiTheme="minorHAnsi" w:cstheme="minorHAnsi"/>
                <w:szCs w:val="20"/>
              </w:rPr>
              <w:t>system,</w:t>
            </w:r>
            <w:r w:rsidRPr="00C87580">
              <w:rPr>
                <w:rFonts w:asciiTheme="minorHAnsi" w:hAnsiTheme="minorHAnsi" w:cstheme="minorHAnsi"/>
                <w:szCs w:val="20"/>
              </w:rPr>
              <w:t xml:space="preserve"> such as a “Buddy” system to assist those in need.</w:t>
            </w:r>
            <w:r w:rsidR="00602A68" w:rsidRPr="00C87580">
              <w:rPr>
                <w:rFonts w:asciiTheme="minorHAnsi" w:hAnsiTheme="minorHAnsi" w:cstheme="minorHAnsi"/>
                <w:szCs w:val="20"/>
              </w:rPr>
              <w:t xml:space="preserve"> </w:t>
            </w:r>
            <w:r w:rsidR="00602A68" w:rsidRPr="00C87580">
              <w:rPr>
                <w:rFonts w:asciiTheme="minorHAnsi" w:hAnsiTheme="minorHAnsi" w:cstheme="minorHAnsi"/>
                <w:b/>
                <w:color w:val="C10435"/>
                <w:szCs w:val="20"/>
              </w:rPr>
              <w:t xml:space="preserve">See Attachment </w:t>
            </w:r>
            <w:r w:rsidR="00056D62" w:rsidRPr="00C87580">
              <w:rPr>
                <w:rFonts w:asciiTheme="minorHAnsi" w:hAnsiTheme="minorHAnsi" w:cstheme="minorHAnsi"/>
                <w:b/>
                <w:color w:val="C10435"/>
                <w:szCs w:val="20"/>
              </w:rPr>
              <w:t>7. D</w:t>
            </w:r>
          </w:p>
        </w:tc>
      </w:tr>
    </w:tbl>
    <w:p w14:paraId="3B55799F" w14:textId="261E2DE5" w:rsidR="008F7353" w:rsidRPr="00C87580" w:rsidRDefault="008F7353" w:rsidP="002A078D">
      <w:pPr>
        <w:rPr>
          <w:rFonts w:asciiTheme="minorHAnsi" w:hAnsiTheme="minorHAnsi" w:cstheme="minorHAnsi"/>
          <w:szCs w:val="20"/>
        </w:rPr>
      </w:pPr>
    </w:p>
    <w:tbl>
      <w:tblPr>
        <w:tblStyle w:val="TableGrid"/>
        <w:tblW w:w="10148" w:type="dxa"/>
        <w:tblLayout w:type="fixed"/>
        <w:tblLook w:val="04A0" w:firstRow="1" w:lastRow="0" w:firstColumn="1" w:lastColumn="0" w:noHBand="0" w:noVBand="1"/>
      </w:tblPr>
      <w:tblGrid>
        <w:gridCol w:w="2601"/>
        <w:gridCol w:w="634"/>
        <w:gridCol w:w="720"/>
        <w:gridCol w:w="6193"/>
      </w:tblGrid>
      <w:tr w:rsidR="007823FC" w:rsidRPr="00C87580" w14:paraId="7341CF34" w14:textId="77777777" w:rsidTr="00B7724C">
        <w:trPr>
          <w:trHeight w:val="395"/>
        </w:trPr>
        <w:tc>
          <w:tcPr>
            <w:tcW w:w="10148" w:type="dxa"/>
            <w:gridSpan w:val="4"/>
            <w:tcBorders>
              <w:bottom w:val="nil"/>
            </w:tcBorders>
            <w:shd w:val="clear" w:color="auto" w:fill="002D62"/>
          </w:tcPr>
          <w:p w14:paraId="71520975" w14:textId="2B91EC80" w:rsidR="007823FC" w:rsidRPr="00C87580" w:rsidDel="00D45A36" w:rsidRDefault="007823FC">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Portable Fire Extinguisher Checklist</w:t>
            </w:r>
          </w:p>
        </w:tc>
      </w:tr>
      <w:tr w:rsidR="007823FC" w:rsidRPr="00C87580" w14:paraId="37998B3F" w14:textId="77777777" w:rsidTr="00B7724C">
        <w:trPr>
          <w:trHeight w:val="620"/>
        </w:trPr>
        <w:tc>
          <w:tcPr>
            <w:tcW w:w="10148" w:type="dxa"/>
            <w:gridSpan w:val="4"/>
            <w:tcBorders>
              <w:bottom w:val="nil"/>
            </w:tcBorders>
            <w:shd w:val="clear" w:color="auto" w:fill="C3C8CD"/>
          </w:tcPr>
          <w:tbl>
            <w:tblPr>
              <w:tblStyle w:val="TableGrid"/>
              <w:tblpPr w:leftFromText="180" w:rightFromText="180" w:vertAnchor="text" w:horzAnchor="margin" w:tblpX="-95" w:tblpY="-143"/>
              <w:tblOverlap w:val="never"/>
              <w:tblW w:w="4140" w:type="dxa"/>
              <w:tblLayout w:type="fixed"/>
              <w:tblLook w:val="04A0" w:firstRow="1" w:lastRow="0" w:firstColumn="1" w:lastColumn="0" w:noHBand="0" w:noVBand="1"/>
            </w:tblPr>
            <w:tblGrid>
              <w:gridCol w:w="1153"/>
              <w:gridCol w:w="2987"/>
            </w:tblGrid>
            <w:tr w:rsidR="007823FC" w:rsidRPr="00C87580" w14:paraId="1D086EFF" w14:textId="77777777" w:rsidTr="00B7724C">
              <w:trPr>
                <w:trHeight w:val="357"/>
              </w:trPr>
              <w:tc>
                <w:tcPr>
                  <w:tcW w:w="4140" w:type="dxa"/>
                  <w:gridSpan w:val="2"/>
                  <w:shd w:val="clear" w:color="auto" w:fill="C10435"/>
                </w:tcPr>
                <w:p w14:paraId="6D7783CE" w14:textId="69640578" w:rsidR="007823FC" w:rsidRPr="00C87580" w:rsidRDefault="007823FC" w:rsidP="007823F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To operate the fire </w:t>
                  </w:r>
                  <w:r w:rsidR="00F04681" w:rsidRPr="00C87580">
                    <w:rPr>
                      <w:rFonts w:asciiTheme="minorHAnsi" w:hAnsiTheme="minorHAnsi" w:cstheme="minorHAnsi"/>
                      <w:b/>
                      <w:color w:val="FFFFFF" w:themeColor="background1"/>
                      <w:szCs w:val="20"/>
                    </w:rPr>
                    <w:t>extinguisher,</w:t>
                  </w:r>
                  <w:r w:rsidRPr="00C87580">
                    <w:rPr>
                      <w:rFonts w:asciiTheme="minorHAnsi" w:hAnsiTheme="minorHAnsi" w:cstheme="minorHAnsi"/>
                      <w:b/>
                      <w:color w:val="FFFFFF" w:themeColor="background1"/>
                      <w:szCs w:val="20"/>
                    </w:rPr>
                    <w:t xml:space="preserve"> remember the word </w:t>
                  </w:r>
                  <w:r w:rsidRPr="00C87580">
                    <w:rPr>
                      <w:rFonts w:asciiTheme="minorHAnsi" w:hAnsiTheme="minorHAnsi" w:cstheme="minorHAnsi"/>
                      <w:b/>
                      <w:szCs w:val="20"/>
                    </w:rPr>
                    <w:t>PASS</w:t>
                  </w:r>
                </w:p>
              </w:tc>
            </w:tr>
            <w:tr w:rsidR="007823FC" w:rsidRPr="00C87580" w14:paraId="7E0E509F" w14:textId="77777777" w:rsidTr="00B7724C">
              <w:trPr>
                <w:trHeight w:val="474"/>
              </w:trPr>
              <w:tc>
                <w:tcPr>
                  <w:tcW w:w="1153" w:type="dxa"/>
                  <w:shd w:val="clear" w:color="auto" w:fill="093C69"/>
                </w:tcPr>
                <w:p w14:paraId="6796FB89" w14:textId="77777777" w:rsidR="007823FC" w:rsidRPr="00C87580" w:rsidRDefault="007823FC" w:rsidP="007823FC">
                  <w:pPr>
                    <w:jc w:val="center"/>
                    <w:rPr>
                      <w:rFonts w:asciiTheme="minorHAnsi" w:hAnsiTheme="minorHAnsi" w:cstheme="minorHAnsi"/>
                      <w:b/>
                      <w:color w:val="FF0000"/>
                      <w:sz w:val="24"/>
                      <w:szCs w:val="24"/>
                    </w:rPr>
                  </w:pPr>
                  <w:r w:rsidRPr="00C87580">
                    <w:rPr>
                      <w:rFonts w:asciiTheme="minorHAnsi" w:hAnsiTheme="minorHAnsi" w:cstheme="minorHAnsi"/>
                      <w:b/>
                      <w:color w:val="FF0000"/>
                      <w:sz w:val="24"/>
                      <w:szCs w:val="24"/>
                    </w:rPr>
                    <w:t>P</w:t>
                  </w:r>
                </w:p>
              </w:tc>
              <w:tc>
                <w:tcPr>
                  <w:tcW w:w="2987" w:type="dxa"/>
                  <w:shd w:val="clear" w:color="auto" w:fill="C3C7CD"/>
                </w:tcPr>
                <w:p w14:paraId="263C9AE0" w14:textId="77777777" w:rsidR="007823FC" w:rsidRPr="00C87580" w:rsidRDefault="007823FC" w:rsidP="007823FC">
                  <w:pPr>
                    <w:rPr>
                      <w:rFonts w:asciiTheme="minorHAnsi" w:hAnsiTheme="minorHAnsi" w:cstheme="minorHAnsi"/>
                      <w:sz w:val="24"/>
                      <w:szCs w:val="24"/>
                    </w:rPr>
                  </w:pPr>
                  <w:r w:rsidRPr="00C87580">
                    <w:rPr>
                      <w:rFonts w:asciiTheme="minorHAnsi" w:hAnsiTheme="minorHAnsi" w:cstheme="minorHAnsi"/>
                      <w:b/>
                      <w:color w:val="FF0000"/>
                      <w:sz w:val="24"/>
                      <w:szCs w:val="24"/>
                    </w:rPr>
                    <w:t>P</w:t>
                  </w:r>
                  <w:r w:rsidRPr="00C87580">
                    <w:rPr>
                      <w:rFonts w:asciiTheme="minorHAnsi" w:hAnsiTheme="minorHAnsi" w:cstheme="minorHAnsi"/>
                      <w:sz w:val="24"/>
                      <w:szCs w:val="24"/>
                    </w:rPr>
                    <w:t>ull the pin</w:t>
                  </w:r>
                </w:p>
              </w:tc>
            </w:tr>
            <w:tr w:rsidR="007823FC" w:rsidRPr="00C87580" w14:paraId="438E235A" w14:textId="77777777" w:rsidTr="00B7724C">
              <w:trPr>
                <w:trHeight w:val="447"/>
              </w:trPr>
              <w:tc>
                <w:tcPr>
                  <w:tcW w:w="1153" w:type="dxa"/>
                  <w:shd w:val="clear" w:color="auto" w:fill="093C69"/>
                </w:tcPr>
                <w:p w14:paraId="0637EE62" w14:textId="77777777" w:rsidR="007823FC" w:rsidRPr="00C87580" w:rsidRDefault="007823FC" w:rsidP="007823FC">
                  <w:pPr>
                    <w:jc w:val="center"/>
                    <w:rPr>
                      <w:rFonts w:asciiTheme="minorHAnsi" w:hAnsiTheme="minorHAnsi" w:cstheme="minorHAnsi"/>
                      <w:b/>
                      <w:color w:val="FF0000"/>
                      <w:sz w:val="24"/>
                      <w:szCs w:val="24"/>
                    </w:rPr>
                  </w:pPr>
                  <w:r w:rsidRPr="00C87580">
                    <w:rPr>
                      <w:rFonts w:asciiTheme="minorHAnsi" w:hAnsiTheme="minorHAnsi" w:cstheme="minorHAnsi"/>
                      <w:b/>
                      <w:color w:val="FF0000"/>
                      <w:sz w:val="24"/>
                      <w:szCs w:val="24"/>
                    </w:rPr>
                    <w:t>A</w:t>
                  </w:r>
                </w:p>
              </w:tc>
              <w:tc>
                <w:tcPr>
                  <w:tcW w:w="2987" w:type="dxa"/>
                  <w:shd w:val="clear" w:color="auto" w:fill="C3C7CD"/>
                </w:tcPr>
                <w:p w14:paraId="2AC0DA94" w14:textId="77777777" w:rsidR="007823FC" w:rsidRPr="00C87580" w:rsidRDefault="007823FC" w:rsidP="007823FC">
                  <w:pPr>
                    <w:rPr>
                      <w:rFonts w:asciiTheme="minorHAnsi" w:hAnsiTheme="minorHAnsi" w:cstheme="minorHAnsi"/>
                      <w:sz w:val="24"/>
                      <w:szCs w:val="24"/>
                    </w:rPr>
                  </w:pPr>
                  <w:r w:rsidRPr="00C87580">
                    <w:rPr>
                      <w:rFonts w:asciiTheme="minorHAnsi" w:hAnsiTheme="minorHAnsi" w:cstheme="minorHAnsi"/>
                      <w:b/>
                      <w:color w:val="FF0000"/>
                      <w:sz w:val="24"/>
                      <w:szCs w:val="24"/>
                    </w:rPr>
                    <w:t>A</w:t>
                  </w:r>
                  <w:r w:rsidRPr="00C87580">
                    <w:rPr>
                      <w:rFonts w:asciiTheme="minorHAnsi" w:hAnsiTheme="minorHAnsi" w:cstheme="minorHAnsi"/>
                      <w:sz w:val="24"/>
                      <w:szCs w:val="24"/>
                    </w:rPr>
                    <w:t>im at the base of the fire</w:t>
                  </w:r>
                </w:p>
              </w:tc>
            </w:tr>
            <w:tr w:rsidR="007823FC" w:rsidRPr="00C87580" w14:paraId="302D6768" w14:textId="77777777" w:rsidTr="00B7724C">
              <w:trPr>
                <w:trHeight w:val="474"/>
              </w:trPr>
              <w:tc>
                <w:tcPr>
                  <w:tcW w:w="1153" w:type="dxa"/>
                  <w:shd w:val="clear" w:color="auto" w:fill="093C69"/>
                </w:tcPr>
                <w:p w14:paraId="3EEF0764" w14:textId="77777777" w:rsidR="007823FC" w:rsidRPr="00C87580" w:rsidRDefault="007823FC" w:rsidP="007823FC">
                  <w:pPr>
                    <w:jc w:val="center"/>
                    <w:rPr>
                      <w:rFonts w:asciiTheme="minorHAnsi" w:hAnsiTheme="minorHAnsi" w:cstheme="minorHAnsi"/>
                      <w:b/>
                      <w:color w:val="FF0000"/>
                      <w:sz w:val="24"/>
                      <w:szCs w:val="24"/>
                    </w:rPr>
                  </w:pPr>
                  <w:r w:rsidRPr="00C87580">
                    <w:rPr>
                      <w:rFonts w:asciiTheme="minorHAnsi" w:hAnsiTheme="minorHAnsi" w:cstheme="minorHAnsi"/>
                      <w:b/>
                      <w:color w:val="FF0000"/>
                      <w:sz w:val="24"/>
                      <w:szCs w:val="24"/>
                    </w:rPr>
                    <w:t>S</w:t>
                  </w:r>
                </w:p>
              </w:tc>
              <w:tc>
                <w:tcPr>
                  <w:tcW w:w="2987" w:type="dxa"/>
                  <w:shd w:val="clear" w:color="auto" w:fill="C3C7CD"/>
                </w:tcPr>
                <w:p w14:paraId="72FB5D0B" w14:textId="77777777" w:rsidR="007823FC" w:rsidRPr="00C87580" w:rsidRDefault="007823FC" w:rsidP="007823FC">
                  <w:pPr>
                    <w:rPr>
                      <w:rFonts w:asciiTheme="minorHAnsi" w:hAnsiTheme="minorHAnsi" w:cstheme="minorHAnsi"/>
                      <w:sz w:val="24"/>
                      <w:szCs w:val="24"/>
                    </w:rPr>
                  </w:pPr>
                  <w:r w:rsidRPr="00C87580">
                    <w:rPr>
                      <w:rFonts w:asciiTheme="minorHAnsi" w:hAnsiTheme="minorHAnsi" w:cstheme="minorHAnsi"/>
                      <w:b/>
                      <w:color w:val="FF0000"/>
                      <w:sz w:val="24"/>
                      <w:szCs w:val="24"/>
                    </w:rPr>
                    <w:t>S</w:t>
                  </w:r>
                  <w:r w:rsidRPr="00C87580">
                    <w:rPr>
                      <w:rFonts w:asciiTheme="minorHAnsi" w:hAnsiTheme="minorHAnsi" w:cstheme="minorHAnsi"/>
                      <w:sz w:val="24"/>
                      <w:szCs w:val="24"/>
                    </w:rPr>
                    <w:t>queeze the handle</w:t>
                  </w:r>
                </w:p>
              </w:tc>
            </w:tr>
            <w:tr w:rsidR="007823FC" w:rsidRPr="00C87580" w14:paraId="683F1466" w14:textId="77777777" w:rsidTr="00B7724C">
              <w:trPr>
                <w:trHeight w:val="447"/>
              </w:trPr>
              <w:tc>
                <w:tcPr>
                  <w:tcW w:w="1153" w:type="dxa"/>
                  <w:shd w:val="clear" w:color="auto" w:fill="093C69"/>
                </w:tcPr>
                <w:p w14:paraId="58E4D6B9" w14:textId="77777777" w:rsidR="007823FC" w:rsidRPr="00C87580" w:rsidRDefault="007823FC" w:rsidP="007823FC">
                  <w:pPr>
                    <w:jc w:val="center"/>
                    <w:rPr>
                      <w:rFonts w:asciiTheme="minorHAnsi" w:hAnsiTheme="minorHAnsi" w:cstheme="minorHAnsi"/>
                      <w:b/>
                      <w:color w:val="FF0000"/>
                      <w:sz w:val="24"/>
                      <w:szCs w:val="24"/>
                    </w:rPr>
                  </w:pPr>
                  <w:r w:rsidRPr="00C87580">
                    <w:rPr>
                      <w:rFonts w:asciiTheme="minorHAnsi" w:hAnsiTheme="minorHAnsi" w:cstheme="minorHAnsi"/>
                      <w:b/>
                      <w:color w:val="FF0000"/>
                      <w:sz w:val="24"/>
                      <w:szCs w:val="24"/>
                    </w:rPr>
                    <w:t>S</w:t>
                  </w:r>
                </w:p>
              </w:tc>
              <w:tc>
                <w:tcPr>
                  <w:tcW w:w="2987" w:type="dxa"/>
                  <w:shd w:val="clear" w:color="auto" w:fill="C3C7CD"/>
                </w:tcPr>
                <w:p w14:paraId="5E0E5E28" w14:textId="77777777" w:rsidR="007823FC" w:rsidRPr="00C87580" w:rsidRDefault="007823FC" w:rsidP="007823FC">
                  <w:pPr>
                    <w:rPr>
                      <w:rFonts w:asciiTheme="minorHAnsi" w:hAnsiTheme="minorHAnsi" w:cstheme="minorHAnsi"/>
                      <w:sz w:val="24"/>
                      <w:szCs w:val="24"/>
                    </w:rPr>
                  </w:pPr>
                  <w:r w:rsidRPr="00C87580">
                    <w:rPr>
                      <w:rFonts w:asciiTheme="minorHAnsi" w:hAnsiTheme="minorHAnsi" w:cstheme="minorHAnsi"/>
                      <w:b/>
                      <w:color w:val="FF0000"/>
                      <w:sz w:val="24"/>
                      <w:szCs w:val="24"/>
                    </w:rPr>
                    <w:t>S</w:t>
                  </w:r>
                  <w:r w:rsidRPr="00C87580">
                    <w:rPr>
                      <w:rFonts w:asciiTheme="minorHAnsi" w:hAnsiTheme="minorHAnsi" w:cstheme="minorHAnsi"/>
                      <w:sz w:val="24"/>
                      <w:szCs w:val="24"/>
                    </w:rPr>
                    <w:t>weep the fire</w:t>
                  </w:r>
                </w:p>
              </w:tc>
            </w:tr>
          </w:tbl>
          <w:p w14:paraId="12867DD1" w14:textId="7FBB1374" w:rsidR="007823FC" w:rsidRPr="00C87580" w:rsidRDefault="007823FC" w:rsidP="007823FC">
            <w:pPr>
              <w:rPr>
                <w:rFonts w:asciiTheme="minorHAnsi" w:hAnsiTheme="minorHAnsi" w:cstheme="minorHAnsi"/>
                <w:szCs w:val="20"/>
              </w:rPr>
            </w:pPr>
            <w:r w:rsidRPr="00C87580">
              <w:rPr>
                <w:rFonts w:asciiTheme="minorHAnsi" w:hAnsiTheme="minorHAnsi" w:cstheme="minorHAnsi"/>
                <w:noProof/>
                <w:szCs w:val="20"/>
              </w:rPr>
              <w:drawing>
                <wp:anchor distT="0" distB="0" distL="114300" distR="114300" simplePos="0" relativeHeight="251658241" behindDoc="0" locked="0" layoutInCell="1" allowOverlap="1" wp14:anchorId="3BC1D48B" wp14:editId="24B4F408">
                  <wp:simplePos x="0" y="0"/>
                  <wp:positionH relativeFrom="margin">
                    <wp:posOffset>2756568</wp:posOffset>
                  </wp:positionH>
                  <wp:positionV relativeFrom="paragraph">
                    <wp:posOffset>59184</wp:posOffset>
                  </wp:positionV>
                  <wp:extent cx="3510366" cy="1420627"/>
                  <wp:effectExtent l="0" t="0" r="0" b="8255"/>
                  <wp:wrapNone/>
                  <wp:docPr id="4" name="Picture 4" descr="Image result for fire extinguisher u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Image result for fire extinguisher us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0366" cy="1420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57345" w14:textId="3298842F" w:rsidR="007823FC" w:rsidRPr="00C87580" w:rsidRDefault="007823FC" w:rsidP="007823FC">
            <w:pPr>
              <w:ind w:left="720"/>
              <w:rPr>
                <w:rFonts w:asciiTheme="minorHAnsi" w:hAnsiTheme="minorHAnsi" w:cstheme="minorHAnsi"/>
                <w:szCs w:val="20"/>
              </w:rPr>
            </w:pPr>
          </w:p>
          <w:p w14:paraId="48DBE97F" w14:textId="667DB5FA" w:rsidR="007823FC" w:rsidRPr="00C87580" w:rsidDel="00D45A36" w:rsidRDefault="007823FC">
            <w:pPr>
              <w:jc w:val="center"/>
              <w:rPr>
                <w:rFonts w:asciiTheme="minorHAnsi" w:hAnsiTheme="minorHAnsi" w:cstheme="minorHAnsi"/>
                <w:b/>
                <w:szCs w:val="20"/>
              </w:rPr>
            </w:pPr>
          </w:p>
        </w:tc>
      </w:tr>
      <w:tr w:rsidR="00D82BA6" w:rsidRPr="00C87580" w14:paraId="3861A2ED" w14:textId="77777777" w:rsidTr="00B7724C">
        <w:trPr>
          <w:trHeight w:val="278"/>
        </w:trPr>
        <w:tc>
          <w:tcPr>
            <w:tcW w:w="2601" w:type="dxa"/>
            <w:tcBorders>
              <w:bottom w:val="nil"/>
            </w:tcBorders>
            <w:shd w:val="clear" w:color="auto" w:fill="C10435"/>
          </w:tcPr>
          <w:p w14:paraId="48D165AD" w14:textId="078C1A46" w:rsidR="00D82BA6" w:rsidRPr="00C87580" w:rsidRDefault="00D82BA6" w:rsidP="00066FF6">
            <w:pPr>
              <w:rPr>
                <w:rFonts w:asciiTheme="minorHAnsi" w:hAnsiTheme="minorHAnsi" w:cstheme="minorHAnsi"/>
                <w:b/>
                <w:color w:val="FFFFFF" w:themeColor="background1"/>
                <w:szCs w:val="20"/>
              </w:rPr>
            </w:pPr>
          </w:p>
        </w:tc>
        <w:tc>
          <w:tcPr>
            <w:tcW w:w="634" w:type="dxa"/>
            <w:tcBorders>
              <w:bottom w:val="nil"/>
            </w:tcBorders>
            <w:shd w:val="clear" w:color="auto" w:fill="C10435"/>
          </w:tcPr>
          <w:p w14:paraId="46F90B00" w14:textId="77777777" w:rsidR="00D82BA6" w:rsidRPr="00C87580" w:rsidRDefault="00D82BA6"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20" w:type="dxa"/>
            <w:tcBorders>
              <w:bottom w:val="nil"/>
            </w:tcBorders>
            <w:shd w:val="clear" w:color="auto" w:fill="C10435"/>
          </w:tcPr>
          <w:p w14:paraId="587D5452" w14:textId="7B1135F7" w:rsidR="00D82BA6" w:rsidRPr="00C87580" w:rsidRDefault="00E57BA2"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D82BA6" w:rsidRPr="00C87580">
              <w:rPr>
                <w:rFonts w:asciiTheme="minorHAnsi" w:hAnsiTheme="minorHAnsi" w:cstheme="minorHAnsi"/>
                <w:b/>
                <w:color w:val="FFFFFF" w:themeColor="background1"/>
                <w:szCs w:val="20"/>
              </w:rPr>
              <w:t>No</w:t>
            </w:r>
          </w:p>
        </w:tc>
        <w:tc>
          <w:tcPr>
            <w:tcW w:w="6193" w:type="dxa"/>
            <w:shd w:val="clear" w:color="auto" w:fill="002D62"/>
          </w:tcPr>
          <w:p w14:paraId="3FA1AC74" w14:textId="77777777" w:rsidR="00D82BA6" w:rsidRPr="00C87580" w:rsidRDefault="00D82BA6">
            <w:pPr>
              <w:jc w:val="center"/>
              <w:rPr>
                <w:rFonts w:asciiTheme="minorHAnsi" w:hAnsiTheme="minorHAnsi" w:cstheme="minorHAnsi"/>
                <w:b/>
                <w:szCs w:val="20"/>
              </w:rPr>
            </w:pPr>
            <w:r w:rsidRPr="00C87580">
              <w:rPr>
                <w:rFonts w:asciiTheme="minorHAnsi" w:hAnsiTheme="minorHAnsi" w:cstheme="minorHAnsi"/>
                <w:b/>
                <w:szCs w:val="20"/>
              </w:rPr>
              <w:t>Notes</w:t>
            </w:r>
          </w:p>
        </w:tc>
      </w:tr>
      <w:tr w:rsidR="00A67074" w:rsidRPr="00C87580" w14:paraId="610C0EE0" w14:textId="77777777" w:rsidTr="00B7724C">
        <w:trPr>
          <w:trHeight w:val="1207"/>
        </w:trPr>
        <w:tc>
          <w:tcPr>
            <w:tcW w:w="2601" w:type="dxa"/>
            <w:tcBorders>
              <w:top w:val="nil"/>
            </w:tcBorders>
          </w:tcPr>
          <w:p w14:paraId="14B42E33" w14:textId="77777777" w:rsidR="00A67074" w:rsidRPr="00C87580" w:rsidRDefault="00A67074" w:rsidP="002A078D">
            <w:pPr>
              <w:rPr>
                <w:rFonts w:asciiTheme="minorHAnsi" w:hAnsiTheme="minorHAnsi" w:cstheme="minorHAnsi"/>
                <w:szCs w:val="20"/>
              </w:rPr>
            </w:pPr>
            <w:r w:rsidRPr="00C87580">
              <w:rPr>
                <w:rFonts w:asciiTheme="minorHAnsi" w:hAnsiTheme="minorHAnsi" w:cstheme="minorHAnsi"/>
                <w:szCs w:val="20"/>
              </w:rPr>
              <w:t xml:space="preserve">Do you know the location of the nearest fire extinguishers to your unit? </w:t>
            </w:r>
          </w:p>
        </w:tc>
        <w:sdt>
          <w:sdtPr>
            <w:rPr>
              <w:rFonts w:asciiTheme="minorHAnsi" w:hAnsiTheme="minorHAnsi" w:cstheme="minorHAnsi"/>
              <w:b/>
              <w:szCs w:val="20"/>
            </w:rPr>
            <w:id w:val="-1292277187"/>
            <w14:checkbox>
              <w14:checked w14:val="1"/>
              <w14:checkedState w14:val="2612" w14:font="MS Gothic"/>
              <w14:uncheckedState w14:val="2610" w14:font="MS Gothic"/>
            </w14:checkbox>
          </w:sdtPr>
          <w:sdtEndPr/>
          <w:sdtContent>
            <w:tc>
              <w:tcPr>
                <w:tcW w:w="634" w:type="dxa"/>
                <w:tcBorders>
                  <w:top w:val="nil"/>
                </w:tcBorders>
              </w:tcPr>
              <w:p w14:paraId="5F5D14AC" w14:textId="7CC57728" w:rsidR="00A67074" w:rsidRPr="00C87580" w:rsidRDefault="007A7187" w:rsidP="00B7724C">
                <w:pPr>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098552594"/>
            <w14:checkbox>
              <w14:checked w14:val="0"/>
              <w14:checkedState w14:val="2612" w14:font="MS Gothic"/>
              <w14:uncheckedState w14:val="2610" w14:font="MS Gothic"/>
            </w14:checkbox>
          </w:sdtPr>
          <w:sdtEndPr/>
          <w:sdtContent>
            <w:tc>
              <w:tcPr>
                <w:tcW w:w="720" w:type="dxa"/>
                <w:tcBorders>
                  <w:top w:val="nil"/>
                </w:tcBorders>
              </w:tcPr>
              <w:p w14:paraId="10EEE287" w14:textId="3C5FD3CA" w:rsidR="00A67074"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377518EE" w14:textId="044AB702" w:rsidR="00A67074" w:rsidRPr="00C87580" w:rsidRDefault="00A67074" w:rsidP="002A078D">
            <w:pPr>
              <w:rPr>
                <w:rFonts w:asciiTheme="minorHAnsi" w:hAnsiTheme="minorHAnsi" w:cstheme="minorHAnsi"/>
                <w:szCs w:val="20"/>
              </w:rPr>
            </w:pPr>
            <w:r w:rsidRPr="00C87580">
              <w:rPr>
                <w:rFonts w:asciiTheme="minorHAnsi" w:hAnsiTheme="minorHAnsi" w:cstheme="minorHAnsi"/>
                <w:szCs w:val="20"/>
              </w:rPr>
              <w:t xml:space="preserve">Enter locations </w:t>
            </w:r>
            <w:r w:rsidR="00D45A36" w:rsidRPr="00C87580">
              <w:rPr>
                <w:rFonts w:asciiTheme="minorHAnsi" w:hAnsiTheme="minorHAnsi" w:cstheme="minorHAnsi"/>
                <w:szCs w:val="20"/>
              </w:rPr>
              <w:t xml:space="preserve">here: </w:t>
            </w:r>
            <w:r w:rsidR="007A7187">
              <w:rPr>
                <w:rFonts w:asciiTheme="minorHAnsi" w:hAnsiTheme="minorHAnsi" w:cstheme="minorHAnsi"/>
                <w:szCs w:val="20"/>
              </w:rPr>
              <w:t xml:space="preserve">Administration building lobby. </w:t>
            </w:r>
          </w:p>
          <w:p w14:paraId="224A2BAB" w14:textId="77777777" w:rsidR="00A67074" w:rsidRPr="00C87580" w:rsidRDefault="00A67074" w:rsidP="002A078D">
            <w:pPr>
              <w:rPr>
                <w:rFonts w:asciiTheme="minorHAnsi" w:hAnsiTheme="minorHAnsi" w:cstheme="minorHAnsi"/>
                <w:szCs w:val="20"/>
              </w:rPr>
            </w:pPr>
          </w:p>
          <w:p w14:paraId="127A045C" w14:textId="77777777" w:rsidR="00A67074" w:rsidRPr="00C87580" w:rsidRDefault="00A67074" w:rsidP="002A078D">
            <w:pPr>
              <w:rPr>
                <w:rFonts w:asciiTheme="minorHAnsi" w:hAnsiTheme="minorHAnsi" w:cstheme="minorHAnsi"/>
                <w:szCs w:val="20"/>
              </w:rPr>
            </w:pPr>
          </w:p>
          <w:p w14:paraId="6E05EA9A" w14:textId="77777777" w:rsidR="00A67074" w:rsidRPr="00C87580" w:rsidRDefault="00A67074" w:rsidP="002A078D">
            <w:pPr>
              <w:rPr>
                <w:rFonts w:asciiTheme="minorHAnsi" w:hAnsiTheme="minorHAnsi" w:cstheme="minorHAnsi"/>
                <w:szCs w:val="20"/>
              </w:rPr>
            </w:pPr>
          </w:p>
          <w:p w14:paraId="74060416" w14:textId="77777777" w:rsidR="00332018" w:rsidRPr="00C87580" w:rsidRDefault="00332018" w:rsidP="002A078D">
            <w:pPr>
              <w:rPr>
                <w:rFonts w:asciiTheme="minorHAnsi" w:hAnsiTheme="minorHAnsi" w:cstheme="minorHAnsi"/>
                <w:szCs w:val="20"/>
              </w:rPr>
            </w:pPr>
          </w:p>
          <w:p w14:paraId="25D7C0CC" w14:textId="77777777" w:rsidR="00A67074" w:rsidRPr="00C87580" w:rsidRDefault="00A67074" w:rsidP="002A078D">
            <w:pPr>
              <w:rPr>
                <w:rFonts w:asciiTheme="minorHAnsi" w:hAnsiTheme="minorHAnsi" w:cstheme="minorHAnsi"/>
                <w:szCs w:val="20"/>
              </w:rPr>
            </w:pPr>
          </w:p>
        </w:tc>
      </w:tr>
      <w:tr w:rsidR="00A67074" w:rsidRPr="00C87580" w14:paraId="53656F57" w14:textId="77777777" w:rsidTr="00B7724C">
        <w:trPr>
          <w:trHeight w:val="2482"/>
        </w:trPr>
        <w:tc>
          <w:tcPr>
            <w:tcW w:w="2601" w:type="dxa"/>
          </w:tcPr>
          <w:p w14:paraId="26A38D21" w14:textId="77777777" w:rsidR="00A67074" w:rsidRPr="00C87580" w:rsidRDefault="00A67074" w:rsidP="00066FF6">
            <w:pPr>
              <w:rPr>
                <w:rFonts w:asciiTheme="minorHAnsi" w:hAnsiTheme="minorHAnsi" w:cstheme="minorHAnsi"/>
                <w:szCs w:val="20"/>
              </w:rPr>
            </w:pPr>
            <w:r w:rsidRPr="00C87580">
              <w:rPr>
                <w:rFonts w:asciiTheme="minorHAnsi" w:hAnsiTheme="minorHAnsi" w:cstheme="minorHAnsi"/>
                <w:szCs w:val="20"/>
              </w:rPr>
              <w:t>Multi-purpose ABC fire extinguishers are used to fight Class “A”, “B” and “C” fires:</w:t>
            </w:r>
          </w:p>
          <w:p w14:paraId="6B69F816" w14:textId="77777777" w:rsidR="00A67074" w:rsidRPr="00C87580" w:rsidRDefault="00A67074" w:rsidP="00066FF6">
            <w:pPr>
              <w:rPr>
                <w:rFonts w:asciiTheme="minorHAnsi" w:hAnsiTheme="minorHAnsi" w:cstheme="minorHAnsi"/>
                <w:szCs w:val="20"/>
              </w:rPr>
            </w:pPr>
          </w:p>
          <w:p w14:paraId="5B5F60AC" w14:textId="77777777" w:rsidR="00A67074" w:rsidRPr="00C87580" w:rsidRDefault="00A67074" w:rsidP="00066FF6">
            <w:pPr>
              <w:rPr>
                <w:rFonts w:asciiTheme="minorHAnsi" w:hAnsiTheme="minorHAnsi" w:cstheme="minorHAnsi"/>
                <w:szCs w:val="20"/>
              </w:rPr>
            </w:pPr>
          </w:p>
          <w:p w14:paraId="750C89E9" w14:textId="77777777" w:rsidR="00A67074" w:rsidRPr="00C87580" w:rsidRDefault="00A67074" w:rsidP="00066FF6">
            <w:pPr>
              <w:rPr>
                <w:rFonts w:asciiTheme="minorHAnsi" w:hAnsiTheme="minorHAnsi" w:cstheme="minorHAnsi"/>
                <w:szCs w:val="20"/>
              </w:rPr>
            </w:pPr>
            <w:r w:rsidRPr="00C87580">
              <w:rPr>
                <w:rFonts w:asciiTheme="minorHAnsi" w:hAnsiTheme="minorHAnsi" w:cstheme="minorHAnsi"/>
                <w:szCs w:val="20"/>
              </w:rPr>
              <w:t>Are the fire extinguishers near your unit multi-purpose?</w:t>
            </w:r>
          </w:p>
        </w:tc>
        <w:sdt>
          <w:sdtPr>
            <w:rPr>
              <w:rFonts w:asciiTheme="minorHAnsi" w:hAnsiTheme="minorHAnsi" w:cstheme="minorHAnsi"/>
              <w:b/>
              <w:szCs w:val="20"/>
            </w:rPr>
            <w:id w:val="-1059938418"/>
            <w14:checkbox>
              <w14:checked w14:val="1"/>
              <w14:checkedState w14:val="2612" w14:font="MS Gothic"/>
              <w14:uncheckedState w14:val="2610" w14:font="MS Gothic"/>
            </w14:checkbox>
          </w:sdtPr>
          <w:sdtEndPr/>
          <w:sdtContent>
            <w:tc>
              <w:tcPr>
                <w:tcW w:w="634" w:type="dxa"/>
              </w:tcPr>
              <w:p w14:paraId="7D13B144" w14:textId="6C8417B7" w:rsidR="00A67074" w:rsidRPr="00C87580" w:rsidRDefault="007A7187" w:rsidP="00B7724C">
                <w:pPr>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565979709"/>
            <w14:checkbox>
              <w14:checked w14:val="0"/>
              <w14:checkedState w14:val="2612" w14:font="MS Gothic"/>
              <w14:uncheckedState w14:val="2610" w14:font="MS Gothic"/>
            </w14:checkbox>
          </w:sdtPr>
          <w:sdtEndPr/>
          <w:sdtContent>
            <w:tc>
              <w:tcPr>
                <w:tcW w:w="720" w:type="dxa"/>
              </w:tcPr>
              <w:p w14:paraId="77848732" w14:textId="41A1A30F" w:rsidR="00A67074"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32436EFE" w14:textId="77777777" w:rsidR="005624A6" w:rsidRPr="00C87580" w:rsidRDefault="005624A6" w:rsidP="005624A6">
            <w:pPr>
              <w:rPr>
                <w:rFonts w:asciiTheme="minorHAnsi" w:hAnsiTheme="minorHAnsi" w:cstheme="minorHAnsi"/>
                <w:szCs w:val="20"/>
              </w:rPr>
            </w:pPr>
            <w:r w:rsidRPr="00C87580">
              <w:rPr>
                <w:rFonts w:asciiTheme="minorHAnsi" w:hAnsiTheme="minorHAnsi" w:cstheme="minorHAnsi"/>
                <w:szCs w:val="20"/>
              </w:rPr>
              <w:t xml:space="preserve">If </w:t>
            </w:r>
            <w:proofErr w:type="gramStart"/>
            <w:r w:rsidRPr="00C87580">
              <w:rPr>
                <w:rFonts w:asciiTheme="minorHAnsi" w:hAnsiTheme="minorHAnsi" w:cstheme="minorHAnsi"/>
                <w:szCs w:val="20"/>
              </w:rPr>
              <w:t>no</w:t>
            </w:r>
            <w:proofErr w:type="gramEnd"/>
            <w:r w:rsidRPr="00C87580">
              <w:rPr>
                <w:rFonts w:asciiTheme="minorHAnsi" w:hAnsiTheme="minorHAnsi" w:cstheme="minorHAnsi"/>
                <w:szCs w:val="20"/>
              </w:rPr>
              <w:t xml:space="preserve">, what type are they? </w:t>
            </w:r>
          </w:p>
          <w:p w14:paraId="6005DA6B" w14:textId="77777777" w:rsidR="005624A6" w:rsidRPr="00C87580" w:rsidRDefault="005624A6" w:rsidP="005624A6">
            <w:pPr>
              <w:rPr>
                <w:rFonts w:asciiTheme="minorHAnsi" w:hAnsiTheme="minorHAnsi" w:cstheme="minorHAnsi"/>
                <w:szCs w:val="20"/>
              </w:rPr>
            </w:pPr>
            <w:r w:rsidRPr="00C87580">
              <w:rPr>
                <w:rFonts w:asciiTheme="minorHAnsi" w:hAnsiTheme="minorHAnsi" w:cstheme="minorHAnsi"/>
                <w:b/>
                <w:bCs/>
                <w:szCs w:val="20"/>
              </w:rPr>
              <w:t>Class “A”: </w:t>
            </w:r>
            <w:r w:rsidRPr="00C87580">
              <w:rPr>
                <w:rFonts w:asciiTheme="minorHAnsi" w:hAnsiTheme="minorHAnsi" w:cstheme="minorHAnsi"/>
                <w:szCs w:val="20"/>
              </w:rPr>
              <w:t> Fires caused by ordinary combustibles, such as wood, paper or textiles.</w:t>
            </w:r>
          </w:p>
          <w:p w14:paraId="5B991409" w14:textId="77777777" w:rsidR="005624A6" w:rsidRPr="00C87580" w:rsidRDefault="005624A6" w:rsidP="005624A6">
            <w:pPr>
              <w:rPr>
                <w:rFonts w:asciiTheme="minorHAnsi" w:hAnsiTheme="minorHAnsi" w:cstheme="minorHAnsi"/>
                <w:szCs w:val="20"/>
              </w:rPr>
            </w:pPr>
            <w:r w:rsidRPr="00C87580">
              <w:rPr>
                <w:rFonts w:asciiTheme="minorHAnsi" w:hAnsiTheme="minorHAnsi" w:cstheme="minorHAnsi"/>
                <w:szCs w:val="20"/>
              </w:rPr>
              <w:br/>
            </w:r>
            <w:r w:rsidRPr="00C87580">
              <w:rPr>
                <w:rFonts w:asciiTheme="minorHAnsi" w:hAnsiTheme="minorHAnsi" w:cstheme="minorHAnsi"/>
                <w:b/>
                <w:bCs/>
                <w:szCs w:val="20"/>
              </w:rPr>
              <w:t>Class “B”:</w:t>
            </w:r>
            <w:r w:rsidRPr="00C87580">
              <w:rPr>
                <w:rFonts w:asciiTheme="minorHAnsi" w:hAnsiTheme="minorHAnsi" w:cstheme="minorHAnsi"/>
                <w:szCs w:val="20"/>
              </w:rPr>
              <w:t>  Fires caused by flammable and combustible liquids, such as cooking oil, gasoline, and other solvents.</w:t>
            </w:r>
          </w:p>
          <w:p w14:paraId="1AA27CF5" w14:textId="77777777" w:rsidR="005624A6" w:rsidRPr="00C87580" w:rsidRDefault="005624A6" w:rsidP="005624A6">
            <w:pPr>
              <w:rPr>
                <w:rFonts w:asciiTheme="minorHAnsi" w:hAnsiTheme="minorHAnsi" w:cstheme="minorHAnsi"/>
                <w:szCs w:val="20"/>
              </w:rPr>
            </w:pPr>
          </w:p>
          <w:p w14:paraId="66A074C1" w14:textId="3937028D" w:rsidR="005624A6" w:rsidRPr="00C87580" w:rsidRDefault="005624A6" w:rsidP="005624A6">
            <w:pPr>
              <w:rPr>
                <w:rFonts w:asciiTheme="minorHAnsi" w:hAnsiTheme="minorHAnsi" w:cstheme="minorHAnsi"/>
                <w:szCs w:val="20"/>
              </w:rPr>
            </w:pPr>
            <w:r w:rsidRPr="00C87580">
              <w:rPr>
                <w:rFonts w:asciiTheme="minorHAnsi" w:hAnsiTheme="minorHAnsi" w:cstheme="minorHAnsi"/>
                <w:b/>
                <w:bCs/>
                <w:szCs w:val="20"/>
              </w:rPr>
              <w:t>Class “C”: </w:t>
            </w:r>
            <w:r w:rsidRPr="00C87580">
              <w:rPr>
                <w:rFonts w:asciiTheme="minorHAnsi" w:hAnsiTheme="minorHAnsi" w:cstheme="minorHAnsi"/>
                <w:szCs w:val="20"/>
              </w:rPr>
              <w:t xml:space="preserve"> Fires caused by </w:t>
            </w:r>
            <w:r w:rsidR="00056D62" w:rsidRPr="00C87580">
              <w:rPr>
                <w:rFonts w:asciiTheme="minorHAnsi" w:hAnsiTheme="minorHAnsi" w:cstheme="minorHAnsi"/>
                <w:szCs w:val="20"/>
              </w:rPr>
              <w:t>electrically energized</w:t>
            </w:r>
            <w:r w:rsidRPr="00C87580">
              <w:rPr>
                <w:rFonts w:asciiTheme="minorHAnsi" w:hAnsiTheme="minorHAnsi" w:cstheme="minorHAnsi"/>
                <w:szCs w:val="20"/>
              </w:rPr>
              <w:t xml:space="preserve"> equipment or appliances, etc.</w:t>
            </w:r>
          </w:p>
          <w:p w14:paraId="34AC0155" w14:textId="77777777" w:rsidR="005624A6" w:rsidRPr="00C87580" w:rsidRDefault="005624A6" w:rsidP="005624A6">
            <w:pPr>
              <w:rPr>
                <w:rFonts w:asciiTheme="minorHAnsi" w:hAnsiTheme="minorHAnsi" w:cstheme="minorHAnsi"/>
                <w:szCs w:val="20"/>
              </w:rPr>
            </w:pPr>
          </w:p>
          <w:p w14:paraId="45BBDEF6" w14:textId="77777777" w:rsidR="00A67074" w:rsidRPr="00C87580" w:rsidRDefault="00A67074" w:rsidP="005624A6">
            <w:pPr>
              <w:rPr>
                <w:rFonts w:asciiTheme="minorHAnsi" w:hAnsiTheme="minorHAnsi" w:cstheme="minorHAnsi"/>
                <w:szCs w:val="20"/>
              </w:rPr>
            </w:pPr>
          </w:p>
        </w:tc>
      </w:tr>
      <w:tr w:rsidR="00A67074" w:rsidRPr="00C87580" w14:paraId="67BF6265" w14:textId="77777777" w:rsidTr="00B7724C">
        <w:trPr>
          <w:trHeight w:val="1207"/>
        </w:trPr>
        <w:tc>
          <w:tcPr>
            <w:tcW w:w="2601" w:type="dxa"/>
          </w:tcPr>
          <w:p w14:paraId="756D2CA0" w14:textId="77777777" w:rsidR="00A67074" w:rsidRPr="00C87580" w:rsidRDefault="00A67074" w:rsidP="002A078D">
            <w:pPr>
              <w:rPr>
                <w:rFonts w:asciiTheme="minorHAnsi" w:hAnsiTheme="minorHAnsi" w:cstheme="minorHAnsi"/>
                <w:szCs w:val="20"/>
              </w:rPr>
            </w:pPr>
          </w:p>
          <w:p w14:paraId="7855F606" w14:textId="77777777" w:rsidR="00A67074" w:rsidRPr="00C87580" w:rsidRDefault="00A67074" w:rsidP="002A078D">
            <w:pPr>
              <w:rPr>
                <w:rFonts w:asciiTheme="minorHAnsi" w:hAnsiTheme="minorHAnsi" w:cstheme="minorHAnsi"/>
                <w:szCs w:val="20"/>
              </w:rPr>
            </w:pPr>
          </w:p>
          <w:p w14:paraId="14CC46C8" w14:textId="5E7643FA" w:rsidR="00A67074" w:rsidRPr="00C87580" w:rsidRDefault="00A67074" w:rsidP="002A078D">
            <w:pPr>
              <w:rPr>
                <w:rFonts w:asciiTheme="minorHAnsi" w:hAnsiTheme="minorHAnsi" w:cstheme="minorHAnsi"/>
                <w:szCs w:val="20"/>
              </w:rPr>
            </w:pPr>
            <w:r w:rsidRPr="00C87580">
              <w:rPr>
                <w:rFonts w:asciiTheme="minorHAnsi" w:hAnsiTheme="minorHAnsi" w:cstheme="minorHAnsi"/>
                <w:szCs w:val="20"/>
              </w:rPr>
              <w:t>Has your unit had fire safety training?</w:t>
            </w:r>
            <w:r w:rsidR="005B00EC" w:rsidRPr="00C87580">
              <w:rPr>
                <w:rFonts w:asciiTheme="minorHAnsi" w:hAnsiTheme="minorHAnsi" w:cstheme="minorHAnsi"/>
                <w:szCs w:val="20"/>
              </w:rPr>
              <w:t xml:space="preserve"> </w:t>
            </w:r>
          </w:p>
        </w:tc>
        <w:sdt>
          <w:sdtPr>
            <w:rPr>
              <w:rFonts w:asciiTheme="minorHAnsi" w:hAnsiTheme="minorHAnsi" w:cstheme="minorHAnsi"/>
              <w:b/>
              <w:szCs w:val="20"/>
            </w:rPr>
            <w:id w:val="-652218567"/>
            <w14:checkbox>
              <w14:checked w14:val="0"/>
              <w14:checkedState w14:val="2612" w14:font="MS Gothic"/>
              <w14:uncheckedState w14:val="2610" w14:font="MS Gothic"/>
            </w14:checkbox>
          </w:sdtPr>
          <w:sdtEndPr/>
          <w:sdtContent>
            <w:tc>
              <w:tcPr>
                <w:tcW w:w="634" w:type="dxa"/>
              </w:tcPr>
              <w:p w14:paraId="7BC43135" w14:textId="238B7BC2" w:rsidR="00A67074"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303621780"/>
            <w14:checkbox>
              <w14:checked w14:val="1"/>
              <w14:checkedState w14:val="2612" w14:font="MS Gothic"/>
              <w14:uncheckedState w14:val="2610" w14:font="MS Gothic"/>
            </w14:checkbox>
          </w:sdtPr>
          <w:sdtEndPr/>
          <w:sdtContent>
            <w:tc>
              <w:tcPr>
                <w:tcW w:w="720" w:type="dxa"/>
              </w:tcPr>
              <w:p w14:paraId="30A0B431" w14:textId="5B0DD0A1" w:rsidR="00A67074" w:rsidRPr="00C87580" w:rsidRDefault="007A7187" w:rsidP="00B7724C">
                <w:pPr>
                  <w:ind w:left="360" w:hanging="196"/>
                  <w:rPr>
                    <w:rFonts w:asciiTheme="minorHAnsi" w:hAnsiTheme="minorHAnsi" w:cstheme="minorHAnsi"/>
                    <w:b/>
                    <w:szCs w:val="20"/>
                  </w:rPr>
                </w:pPr>
                <w:r>
                  <w:rPr>
                    <w:rFonts w:ascii="MS Gothic" w:eastAsia="MS Gothic" w:hAnsi="MS Gothic" w:cstheme="minorHAnsi" w:hint="eastAsia"/>
                    <w:b/>
                    <w:szCs w:val="20"/>
                  </w:rPr>
                  <w:t>☒</w:t>
                </w:r>
              </w:p>
            </w:tc>
          </w:sdtContent>
        </w:sdt>
        <w:tc>
          <w:tcPr>
            <w:tcW w:w="6193" w:type="dxa"/>
          </w:tcPr>
          <w:p w14:paraId="202D920C" w14:textId="77777777" w:rsidR="005624A6" w:rsidRPr="00C87580" w:rsidRDefault="005624A6" w:rsidP="005624A6">
            <w:pPr>
              <w:rPr>
                <w:rFonts w:asciiTheme="minorHAnsi" w:hAnsiTheme="minorHAnsi" w:cstheme="minorHAnsi"/>
                <w:szCs w:val="20"/>
              </w:rPr>
            </w:pPr>
          </w:p>
          <w:p w14:paraId="0F488C76" w14:textId="77777777" w:rsidR="005624A6" w:rsidRPr="00C87580" w:rsidRDefault="005624A6" w:rsidP="005624A6">
            <w:pPr>
              <w:rPr>
                <w:rFonts w:asciiTheme="minorHAnsi" w:hAnsiTheme="minorHAnsi" w:cstheme="minorHAnsi"/>
                <w:szCs w:val="20"/>
              </w:rPr>
            </w:pPr>
          </w:p>
          <w:p w14:paraId="6D4143E3" w14:textId="77777777" w:rsidR="005624A6" w:rsidRPr="00C87580" w:rsidRDefault="005624A6" w:rsidP="005624A6">
            <w:pPr>
              <w:rPr>
                <w:rFonts w:asciiTheme="minorHAnsi" w:hAnsiTheme="minorHAnsi" w:cstheme="minorHAnsi"/>
                <w:szCs w:val="20"/>
              </w:rPr>
            </w:pPr>
          </w:p>
          <w:p w14:paraId="7BD63E11" w14:textId="77777777" w:rsidR="005624A6" w:rsidRPr="00C87580" w:rsidRDefault="005624A6" w:rsidP="005624A6">
            <w:pPr>
              <w:rPr>
                <w:rFonts w:asciiTheme="minorHAnsi" w:hAnsiTheme="minorHAnsi" w:cstheme="minorHAnsi"/>
                <w:szCs w:val="20"/>
              </w:rPr>
            </w:pPr>
          </w:p>
          <w:p w14:paraId="651813E0" w14:textId="5F522F99" w:rsidR="00A67074" w:rsidRPr="00C87580" w:rsidRDefault="005B00EC" w:rsidP="005B00EC">
            <w:pPr>
              <w:rPr>
                <w:rFonts w:asciiTheme="minorHAnsi" w:hAnsiTheme="minorHAnsi" w:cstheme="minorHAnsi"/>
                <w:szCs w:val="20"/>
              </w:rPr>
            </w:pPr>
            <w:r w:rsidRPr="00C87580">
              <w:rPr>
                <w:rFonts w:asciiTheme="minorHAnsi" w:hAnsiTheme="minorHAnsi" w:cstheme="minorHAnsi"/>
                <w:szCs w:val="20"/>
              </w:rPr>
              <w:t xml:space="preserve">It is good practice that Unit staff are trained </w:t>
            </w:r>
            <w:proofErr w:type="gramStart"/>
            <w:r w:rsidRPr="00C87580">
              <w:rPr>
                <w:rFonts w:asciiTheme="minorHAnsi" w:hAnsiTheme="minorHAnsi" w:cstheme="minorHAnsi"/>
                <w:szCs w:val="20"/>
              </w:rPr>
              <w:t>on</w:t>
            </w:r>
            <w:proofErr w:type="gramEnd"/>
            <w:r w:rsidRPr="00C87580">
              <w:rPr>
                <w:rFonts w:asciiTheme="minorHAnsi" w:hAnsiTheme="minorHAnsi" w:cstheme="minorHAnsi"/>
                <w:szCs w:val="20"/>
              </w:rPr>
              <w:t xml:space="preserve"> fire extinguisher use. You may</w:t>
            </w:r>
            <w:r w:rsidR="005624A6" w:rsidRPr="00C87580">
              <w:rPr>
                <w:rFonts w:asciiTheme="minorHAnsi" w:hAnsiTheme="minorHAnsi" w:cstheme="minorHAnsi"/>
                <w:szCs w:val="20"/>
              </w:rPr>
              <w:t xml:space="preserve"> contact EH&amp;S to schedule a training class at 7-</w:t>
            </w:r>
            <w:r w:rsidR="00AE50D3" w:rsidRPr="00C87580">
              <w:rPr>
                <w:rFonts w:asciiTheme="minorHAnsi" w:hAnsiTheme="minorHAnsi" w:cstheme="minorHAnsi"/>
                <w:szCs w:val="20"/>
              </w:rPr>
              <w:t>3129</w:t>
            </w:r>
            <w:r w:rsidR="005624A6" w:rsidRPr="00C87580">
              <w:rPr>
                <w:rFonts w:asciiTheme="minorHAnsi" w:hAnsiTheme="minorHAnsi" w:cstheme="minorHAnsi"/>
                <w:szCs w:val="20"/>
              </w:rPr>
              <w:t>.</w:t>
            </w:r>
          </w:p>
        </w:tc>
      </w:tr>
      <w:tr w:rsidR="00D82BA6" w:rsidRPr="00C87580" w14:paraId="3E54178C" w14:textId="77777777" w:rsidTr="00B7724C">
        <w:trPr>
          <w:trHeight w:val="1133"/>
        </w:trPr>
        <w:tc>
          <w:tcPr>
            <w:tcW w:w="2601" w:type="dxa"/>
            <w:shd w:val="clear" w:color="auto" w:fill="C10435"/>
          </w:tcPr>
          <w:p w14:paraId="342EBDB8" w14:textId="77777777" w:rsidR="00D82BA6" w:rsidRPr="00C87580" w:rsidRDefault="00F07D2B" w:rsidP="00A67074">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You should only use a portable fire extinguisher if you can answer </w:t>
            </w:r>
            <w:r w:rsidR="00A67074" w:rsidRPr="00C87580">
              <w:rPr>
                <w:rFonts w:asciiTheme="minorHAnsi" w:hAnsiTheme="minorHAnsi" w:cstheme="minorHAnsi"/>
                <w:b/>
                <w:color w:val="FFFFFF" w:themeColor="background1"/>
                <w:szCs w:val="20"/>
                <w:u w:val="single"/>
              </w:rPr>
              <w:t>YES</w:t>
            </w:r>
            <w:r w:rsidRPr="00C87580">
              <w:rPr>
                <w:rFonts w:asciiTheme="minorHAnsi" w:hAnsiTheme="minorHAnsi" w:cstheme="minorHAnsi"/>
                <w:b/>
                <w:color w:val="FFFFFF" w:themeColor="background1"/>
                <w:szCs w:val="20"/>
              </w:rPr>
              <w:t xml:space="preserve"> to the following questions?</w:t>
            </w:r>
          </w:p>
        </w:tc>
        <w:tc>
          <w:tcPr>
            <w:tcW w:w="634" w:type="dxa"/>
            <w:shd w:val="clear" w:color="auto" w:fill="C10435"/>
          </w:tcPr>
          <w:p w14:paraId="00310D72" w14:textId="77777777" w:rsidR="00D82BA6" w:rsidRPr="00C87580" w:rsidRDefault="00D82BA6" w:rsidP="00B7724C">
            <w:pPr>
              <w:ind w:hanging="199"/>
              <w:jc w:val="center"/>
              <w:rPr>
                <w:rFonts w:asciiTheme="minorHAnsi" w:hAnsiTheme="minorHAnsi" w:cstheme="minorHAnsi"/>
                <w:b/>
                <w:color w:val="FFFFFF" w:themeColor="background1"/>
                <w:szCs w:val="20"/>
              </w:rPr>
            </w:pPr>
          </w:p>
          <w:p w14:paraId="74DD7A78" w14:textId="77777777" w:rsidR="00D82BA6" w:rsidRPr="00C87580" w:rsidRDefault="00D82BA6" w:rsidP="00B7724C">
            <w:pPr>
              <w:ind w:hanging="199"/>
              <w:jc w:val="center"/>
              <w:rPr>
                <w:rFonts w:asciiTheme="minorHAnsi" w:hAnsiTheme="minorHAnsi" w:cstheme="minorHAnsi"/>
                <w:b/>
                <w:color w:val="FFFFFF" w:themeColor="background1"/>
                <w:szCs w:val="20"/>
              </w:rPr>
            </w:pPr>
          </w:p>
          <w:p w14:paraId="6FB0464D" w14:textId="77777777" w:rsidR="00D82BA6" w:rsidRPr="00C87580" w:rsidRDefault="00D82BA6" w:rsidP="00B7724C">
            <w:pPr>
              <w:ind w:hanging="199"/>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20" w:type="dxa"/>
            <w:shd w:val="clear" w:color="auto" w:fill="C10435"/>
          </w:tcPr>
          <w:p w14:paraId="5885F82C" w14:textId="77777777" w:rsidR="00D82BA6" w:rsidRPr="00C87580" w:rsidRDefault="00D82BA6" w:rsidP="00B7724C">
            <w:pPr>
              <w:ind w:hanging="196"/>
              <w:jc w:val="center"/>
              <w:rPr>
                <w:rFonts w:asciiTheme="minorHAnsi" w:hAnsiTheme="minorHAnsi" w:cstheme="minorHAnsi"/>
                <w:b/>
                <w:color w:val="FFFFFF" w:themeColor="background1"/>
                <w:szCs w:val="20"/>
              </w:rPr>
            </w:pPr>
          </w:p>
          <w:p w14:paraId="268EA819" w14:textId="77777777" w:rsidR="00D82BA6" w:rsidRPr="00C87580" w:rsidRDefault="00D82BA6" w:rsidP="00B7724C">
            <w:pPr>
              <w:ind w:hanging="196"/>
              <w:jc w:val="center"/>
              <w:rPr>
                <w:rFonts w:asciiTheme="minorHAnsi" w:hAnsiTheme="minorHAnsi" w:cstheme="minorHAnsi"/>
                <w:b/>
                <w:color w:val="FFFFFF" w:themeColor="background1"/>
                <w:szCs w:val="20"/>
              </w:rPr>
            </w:pPr>
          </w:p>
          <w:p w14:paraId="49D38114" w14:textId="77777777" w:rsidR="00D82BA6" w:rsidRPr="00C87580" w:rsidRDefault="00D82BA6" w:rsidP="00B7724C">
            <w:pPr>
              <w:ind w:hanging="196"/>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6193" w:type="dxa"/>
            <w:shd w:val="clear" w:color="auto" w:fill="002D62"/>
          </w:tcPr>
          <w:p w14:paraId="520BA65E" w14:textId="77777777" w:rsidR="00D82BA6" w:rsidRPr="00C87580" w:rsidRDefault="00D82BA6" w:rsidP="00765E1C">
            <w:pPr>
              <w:rPr>
                <w:rFonts w:asciiTheme="minorHAnsi" w:hAnsiTheme="minorHAnsi" w:cstheme="minorHAnsi"/>
                <w:b/>
                <w:color w:val="FFFFFF" w:themeColor="background1"/>
                <w:szCs w:val="20"/>
              </w:rPr>
            </w:pPr>
          </w:p>
          <w:p w14:paraId="23FA56A4" w14:textId="77777777" w:rsidR="00D82BA6" w:rsidRPr="00C87580" w:rsidRDefault="00D82BA6" w:rsidP="00765E1C">
            <w:pPr>
              <w:rPr>
                <w:rFonts w:asciiTheme="minorHAnsi" w:hAnsiTheme="minorHAnsi" w:cstheme="minorHAnsi"/>
                <w:b/>
                <w:color w:val="FFFFFF" w:themeColor="background1"/>
                <w:szCs w:val="20"/>
              </w:rPr>
            </w:pPr>
          </w:p>
          <w:p w14:paraId="55DA9A08" w14:textId="77777777" w:rsidR="00D82BA6" w:rsidRPr="00C87580" w:rsidRDefault="00D82BA6" w:rsidP="00765E1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A67074" w:rsidRPr="00C87580" w14:paraId="32118C19" w14:textId="77777777" w:rsidTr="00B7724C">
        <w:trPr>
          <w:trHeight w:val="594"/>
        </w:trPr>
        <w:tc>
          <w:tcPr>
            <w:tcW w:w="2601" w:type="dxa"/>
          </w:tcPr>
          <w:p w14:paraId="3B182C41" w14:textId="77777777" w:rsidR="00A67074" w:rsidRPr="00C87580" w:rsidRDefault="00A67074" w:rsidP="00765E1C">
            <w:pPr>
              <w:rPr>
                <w:rFonts w:asciiTheme="minorHAnsi" w:hAnsiTheme="minorHAnsi" w:cstheme="minorHAnsi"/>
                <w:szCs w:val="20"/>
              </w:rPr>
            </w:pPr>
            <w:r w:rsidRPr="00C87580">
              <w:rPr>
                <w:rFonts w:asciiTheme="minorHAnsi" w:hAnsiTheme="minorHAnsi" w:cstheme="minorHAnsi"/>
                <w:szCs w:val="20"/>
              </w:rPr>
              <w:t>Are you trained on how to use the fire extinguisher?</w:t>
            </w:r>
          </w:p>
        </w:tc>
        <w:sdt>
          <w:sdtPr>
            <w:rPr>
              <w:rFonts w:asciiTheme="minorHAnsi" w:hAnsiTheme="minorHAnsi" w:cstheme="minorHAnsi"/>
              <w:b/>
              <w:szCs w:val="20"/>
            </w:rPr>
            <w:id w:val="-1067486204"/>
            <w14:checkbox>
              <w14:checked w14:val="0"/>
              <w14:checkedState w14:val="2612" w14:font="MS Gothic"/>
              <w14:uncheckedState w14:val="2610" w14:font="MS Gothic"/>
            </w14:checkbox>
          </w:sdtPr>
          <w:sdtEndPr/>
          <w:sdtContent>
            <w:tc>
              <w:tcPr>
                <w:tcW w:w="634" w:type="dxa"/>
              </w:tcPr>
              <w:p w14:paraId="29667DA6" w14:textId="57F1C80E" w:rsidR="00A67074"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735004507"/>
            <w14:checkbox>
              <w14:checked w14:val="1"/>
              <w14:checkedState w14:val="2612" w14:font="MS Gothic"/>
              <w14:uncheckedState w14:val="2610" w14:font="MS Gothic"/>
            </w14:checkbox>
          </w:sdtPr>
          <w:sdtEndPr/>
          <w:sdtContent>
            <w:tc>
              <w:tcPr>
                <w:tcW w:w="720" w:type="dxa"/>
              </w:tcPr>
              <w:p w14:paraId="5BEF2072" w14:textId="57990CD4" w:rsidR="00A67074" w:rsidRPr="00C87580" w:rsidRDefault="007A7187" w:rsidP="00B7724C">
                <w:pPr>
                  <w:ind w:left="360" w:hanging="196"/>
                  <w:rPr>
                    <w:rFonts w:asciiTheme="minorHAnsi" w:hAnsiTheme="minorHAnsi" w:cstheme="minorHAnsi"/>
                    <w:b/>
                    <w:szCs w:val="20"/>
                  </w:rPr>
                </w:pPr>
                <w:r>
                  <w:rPr>
                    <w:rFonts w:ascii="MS Gothic" w:eastAsia="MS Gothic" w:hAnsi="MS Gothic" w:cstheme="minorHAnsi" w:hint="eastAsia"/>
                    <w:b/>
                    <w:szCs w:val="20"/>
                  </w:rPr>
                  <w:t>☒</w:t>
                </w:r>
              </w:p>
            </w:tc>
          </w:sdtContent>
        </w:sdt>
        <w:tc>
          <w:tcPr>
            <w:tcW w:w="6193" w:type="dxa"/>
          </w:tcPr>
          <w:p w14:paraId="7FBC98C4" w14:textId="0F3B6982" w:rsidR="00A67074" w:rsidRPr="00C87580" w:rsidRDefault="00E4028D" w:rsidP="00DB21BD">
            <w:pPr>
              <w:rPr>
                <w:rFonts w:asciiTheme="minorHAnsi" w:hAnsiTheme="minorHAnsi" w:cstheme="minorHAnsi"/>
                <w:szCs w:val="20"/>
              </w:rPr>
            </w:pPr>
            <w:r w:rsidRPr="00C87580">
              <w:rPr>
                <w:rFonts w:asciiTheme="minorHAnsi" w:hAnsiTheme="minorHAnsi" w:cstheme="minorHAnsi"/>
                <w:szCs w:val="20"/>
              </w:rPr>
              <w:t xml:space="preserve">It is good practice that Unit staff are trained </w:t>
            </w:r>
            <w:proofErr w:type="gramStart"/>
            <w:r w:rsidRPr="00C87580">
              <w:rPr>
                <w:rFonts w:asciiTheme="minorHAnsi" w:hAnsiTheme="minorHAnsi" w:cstheme="minorHAnsi"/>
                <w:szCs w:val="20"/>
              </w:rPr>
              <w:t>on</w:t>
            </w:r>
            <w:proofErr w:type="gramEnd"/>
            <w:r w:rsidRPr="00C87580">
              <w:rPr>
                <w:rFonts w:asciiTheme="minorHAnsi" w:hAnsiTheme="minorHAnsi" w:cstheme="minorHAnsi"/>
                <w:szCs w:val="20"/>
              </w:rPr>
              <w:t xml:space="preserve"> fire extinguisher use. </w:t>
            </w:r>
            <w:r w:rsidR="00A67074" w:rsidRPr="00C87580">
              <w:rPr>
                <w:rFonts w:asciiTheme="minorHAnsi" w:hAnsiTheme="minorHAnsi" w:cstheme="minorHAnsi"/>
                <w:szCs w:val="20"/>
              </w:rPr>
              <w:t>Contact EH&amp;S to schedule a training class at 7-</w:t>
            </w:r>
            <w:r w:rsidR="00AE50D3" w:rsidRPr="00C87580">
              <w:rPr>
                <w:rFonts w:asciiTheme="minorHAnsi" w:hAnsiTheme="minorHAnsi" w:cstheme="minorHAnsi"/>
                <w:szCs w:val="20"/>
              </w:rPr>
              <w:t>3129.</w:t>
            </w:r>
          </w:p>
          <w:p w14:paraId="013D91DD" w14:textId="77777777" w:rsidR="00A67074" w:rsidRPr="00C87580" w:rsidRDefault="00A67074" w:rsidP="00DB21BD">
            <w:pPr>
              <w:rPr>
                <w:rFonts w:asciiTheme="minorHAnsi" w:hAnsiTheme="minorHAnsi" w:cstheme="minorHAnsi"/>
                <w:szCs w:val="20"/>
              </w:rPr>
            </w:pPr>
            <w:r w:rsidRPr="00C87580">
              <w:rPr>
                <w:rFonts w:asciiTheme="minorHAnsi" w:hAnsiTheme="minorHAnsi" w:cstheme="minorHAnsi"/>
                <w:b/>
                <w:bCs/>
                <w:szCs w:val="20"/>
              </w:rPr>
              <w:t> </w:t>
            </w:r>
          </w:p>
        </w:tc>
      </w:tr>
      <w:tr w:rsidR="00102128" w:rsidRPr="00C87580" w14:paraId="04AF54F4" w14:textId="77777777" w:rsidTr="00B7724C">
        <w:trPr>
          <w:trHeight w:val="910"/>
        </w:trPr>
        <w:tc>
          <w:tcPr>
            <w:tcW w:w="2601" w:type="dxa"/>
          </w:tcPr>
          <w:p w14:paraId="6638797E" w14:textId="77777777"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t>Do you have the proper type of extinguisher for the fire?</w:t>
            </w:r>
          </w:p>
        </w:tc>
        <w:sdt>
          <w:sdtPr>
            <w:rPr>
              <w:rFonts w:asciiTheme="minorHAnsi" w:hAnsiTheme="minorHAnsi" w:cstheme="minorHAnsi"/>
              <w:b/>
              <w:szCs w:val="20"/>
            </w:rPr>
            <w:id w:val="425693262"/>
            <w14:checkbox>
              <w14:checked w14:val="1"/>
              <w14:checkedState w14:val="2612" w14:font="MS Gothic"/>
              <w14:uncheckedState w14:val="2610" w14:font="MS Gothic"/>
            </w14:checkbox>
          </w:sdtPr>
          <w:sdtEndPr/>
          <w:sdtContent>
            <w:tc>
              <w:tcPr>
                <w:tcW w:w="634" w:type="dxa"/>
              </w:tcPr>
              <w:p w14:paraId="1F99B705" w14:textId="5655AD45" w:rsidR="00102128" w:rsidRPr="00C87580" w:rsidRDefault="007A7187" w:rsidP="00B7724C">
                <w:pPr>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2000500558"/>
            <w14:checkbox>
              <w14:checked w14:val="0"/>
              <w14:checkedState w14:val="2612" w14:font="MS Gothic"/>
              <w14:uncheckedState w14:val="2610" w14:font="MS Gothic"/>
            </w14:checkbox>
          </w:sdtPr>
          <w:sdtEndPr/>
          <w:sdtContent>
            <w:tc>
              <w:tcPr>
                <w:tcW w:w="720" w:type="dxa"/>
              </w:tcPr>
              <w:p w14:paraId="670F0DAF" w14:textId="59AA334F"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478CEEBB" w14:textId="3BFECE32" w:rsidR="00102128" w:rsidRPr="00C87580" w:rsidRDefault="00102128" w:rsidP="00BA5B9A">
            <w:pPr>
              <w:rPr>
                <w:rFonts w:asciiTheme="minorHAnsi" w:hAnsiTheme="minorHAnsi" w:cstheme="minorHAnsi"/>
                <w:szCs w:val="20"/>
              </w:rPr>
            </w:pPr>
            <w:r w:rsidRPr="00C87580">
              <w:rPr>
                <w:rFonts w:asciiTheme="minorHAnsi" w:hAnsiTheme="minorHAnsi" w:cstheme="minorHAnsi"/>
                <w:szCs w:val="20"/>
              </w:rPr>
              <w:t xml:space="preserve">If </w:t>
            </w:r>
            <w:r w:rsidR="00DC2613" w:rsidRPr="00C87580">
              <w:rPr>
                <w:rFonts w:asciiTheme="minorHAnsi" w:hAnsiTheme="minorHAnsi" w:cstheme="minorHAnsi"/>
                <w:szCs w:val="20"/>
              </w:rPr>
              <w:t>not,</w:t>
            </w:r>
            <w:r w:rsidRPr="00C87580">
              <w:rPr>
                <w:rFonts w:asciiTheme="minorHAnsi" w:hAnsiTheme="minorHAnsi" w:cstheme="minorHAnsi"/>
                <w:szCs w:val="20"/>
              </w:rPr>
              <w:t xml:space="preserve"> what is needed:</w:t>
            </w:r>
            <w:r w:rsidR="004B620F" w:rsidRPr="00C87580">
              <w:rPr>
                <w:rFonts w:asciiTheme="minorHAnsi" w:hAnsiTheme="minorHAnsi" w:cstheme="minorHAnsi"/>
                <w:szCs w:val="20"/>
              </w:rPr>
              <w:t xml:space="preserve"> Contact EH&amp;S for an </w:t>
            </w:r>
            <w:r w:rsidR="00056D62" w:rsidRPr="00C87580">
              <w:rPr>
                <w:rFonts w:asciiTheme="minorHAnsi" w:hAnsiTheme="minorHAnsi" w:cstheme="minorHAnsi"/>
                <w:szCs w:val="20"/>
              </w:rPr>
              <w:t>assessment at</w:t>
            </w:r>
            <w:r w:rsidR="00AE50D3" w:rsidRPr="00C87580">
              <w:rPr>
                <w:rFonts w:asciiTheme="minorHAnsi" w:hAnsiTheme="minorHAnsi" w:cstheme="minorHAnsi"/>
                <w:szCs w:val="20"/>
              </w:rPr>
              <w:t xml:space="preserve"> 7-3129.</w:t>
            </w:r>
          </w:p>
        </w:tc>
      </w:tr>
      <w:tr w:rsidR="00102128" w:rsidRPr="00C87580" w14:paraId="6CDAE556" w14:textId="77777777" w:rsidTr="00B7724C">
        <w:trPr>
          <w:trHeight w:val="890"/>
        </w:trPr>
        <w:tc>
          <w:tcPr>
            <w:tcW w:w="2601" w:type="dxa"/>
          </w:tcPr>
          <w:p w14:paraId="555AC006" w14:textId="77777777"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t>Is the fire small, contained, and not spreading beyond its starting point?</w:t>
            </w:r>
          </w:p>
        </w:tc>
        <w:sdt>
          <w:sdtPr>
            <w:rPr>
              <w:rFonts w:asciiTheme="minorHAnsi" w:hAnsiTheme="minorHAnsi" w:cstheme="minorHAnsi"/>
              <w:b/>
              <w:szCs w:val="20"/>
            </w:rPr>
            <w:id w:val="1336885546"/>
            <w14:checkbox>
              <w14:checked w14:val="0"/>
              <w14:checkedState w14:val="2612" w14:font="MS Gothic"/>
              <w14:uncheckedState w14:val="2610" w14:font="MS Gothic"/>
            </w14:checkbox>
          </w:sdtPr>
          <w:sdtEndPr/>
          <w:sdtContent>
            <w:tc>
              <w:tcPr>
                <w:tcW w:w="634" w:type="dxa"/>
              </w:tcPr>
              <w:p w14:paraId="1585868A" w14:textId="3CE2A48A" w:rsidR="00102128"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917169302"/>
            <w14:checkbox>
              <w14:checked w14:val="0"/>
              <w14:checkedState w14:val="2612" w14:font="MS Gothic"/>
              <w14:uncheckedState w14:val="2610" w14:font="MS Gothic"/>
            </w14:checkbox>
          </w:sdtPr>
          <w:sdtEndPr/>
          <w:sdtContent>
            <w:tc>
              <w:tcPr>
                <w:tcW w:w="720" w:type="dxa"/>
              </w:tcPr>
              <w:p w14:paraId="3E87263D" w14:textId="1F3147AA"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61D2BE49" w14:textId="3A302D83" w:rsidR="00102128" w:rsidRPr="00C87580" w:rsidRDefault="007A7187" w:rsidP="00102128">
            <w:pPr>
              <w:rPr>
                <w:rFonts w:asciiTheme="minorHAnsi" w:hAnsiTheme="minorHAnsi" w:cstheme="minorHAnsi"/>
                <w:szCs w:val="20"/>
              </w:rPr>
            </w:pPr>
            <w:r>
              <w:rPr>
                <w:rFonts w:asciiTheme="minorHAnsi" w:hAnsiTheme="minorHAnsi" w:cstheme="minorHAnsi"/>
                <w:szCs w:val="20"/>
              </w:rPr>
              <w:t>N/A</w:t>
            </w:r>
          </w:p>
        </w:tc>
      </w:tr>
      <w:tr w:rsidR="00102128" w:rsidRPr="00C87580" w14:paraId="05EC3864" w14:textId="77777777" w:rsidTr="00B7724C">
        <w:trPr>
          <w:trHeight w:val="620"/>
        </w:trPr>
        <w:tc>
          <w:tcPr>
            <w:tcW w:w="2601" w:type="dxa"/>
          </w:tcPr>
          <w:p w14:paraId="249D06E2" w14:textId="77777777"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lastRenderedPageBreak/>
              <w:t>Is the exit cleared and there is no imminent peril?</w:t>
            </w:r>
          </w:p>
        </w:tc>
        <w:sdt>
          <w:sdtPr>
            <w:rPr>
              <w:rFonts w:asciiTheme="minorHAnsi" w:hAnsiTheme="minorHAnsi" w:cstheme="minorHAnsi"/>
              <w:b/>
              <w:szCs w:val="20"/>
            </w:rPr>
            <w:id w:val="856614757"/>
            <w14:checkbox>
              <w14:checked w14:val="0"/>
              <w14:checkedState w14:val="2612" w14:font="MS Gothic"/>
              <w14:uncheckedState w14:val="2610" w14:font="MS Gothic"/>
            </w14:checkbox>
          </w:sdtPr>
          <w:sdtEndPr/>
          <w:sdtContent>
            <w:tc>
              <w:tcPr>
                <w:tcW w:w="634" w:type="dxa"/>
              </w:tcPr>
              <w:p w14:paraId="371DE2A5" w14:textId="60140CF2" w:rsidR="00102128" w:rsidRPr="00C87580" w:rsidRDefault="006536C9" w:rsidP="00B7724C">
                <w:pPr>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472262451"/>
            <w14:checkbox>
              <w14:checked w14:val="0"/>
              <w14:checkedState w14:val="2612" w14:font="MS Gothic"/>
              <w14:uncheckedState w14:val="2610" w14:font="MS Gothic"/>
            </w14:checkbox>
          </w:sdtPr>
          <w:sdtEndPr/>
          <w:sdtContent>
            <w:tc>
              <w:tcPr>
                <w:tcW w:w="720" w:type="dxa"/>
              </w:tcPr>
              <w:p w14:paraId="108CA5EB" w14:textId="32B950A7"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7EC5D0E7" w14:textId="43C68129" w:rsidR="00102128" w:rsidRPr="00C87580" w:rsidRDefault="006536C9" w:rsidP="00102128">
            <w:pPr>
              <w:rPr>
                <w:rFonts w:asciiTheme="minorHAnsi" w:hAnsiTheme="minorHAnsi" w:cstheme="minorHAnsi"/>
                <w:szCs w:val="20"/>
              </w:rPr>
            </w:pPr>
            <w:r>
              <w:rPr>
                <w:rFonts w:asciiTheme="minorHAnsi" w:hAnsiTheme="minorHAnsi" w:cstheme="minorHAnsi"/>
                <w:szCs w:val="20"/>
              </w:rPr>
              <w:t>N/A</w:t>
            </w:r>
          </w:p>
        </w:tc>
      </w:tr>
      <w:tr w:rsidR="00102128" w:rsidRPr="00C87580" w14:paraId="41AD39E3" w14:textId="77777777" w:rsidTr="00B7724C">
        <w:trPr>
          <w:trHeight w:val="613"/>
        </w:trPr>
        <w:tc>
          <w:tcPr>
            <w:tcW w:w="2601" w:type="dxa"/>
          </w:tcPr>
          <w:p w14:paraId="523BFB37" w14:textId="604CE5E5"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t>Is the facility/location being evacuated?</w:t>
            </w:r>
          </w:p>
        </w:tc>
        <w:sdt>
          <w:sdtPr>
            <w:rPr>
              <w:rFonts w:asciiTheme="minorHAnsi" w:hAnsiTheme="minorHAnsi" w:cstheme="minorHAnsi"/>
              <w:b/>
              <w:szCs w:val="20"/>
            </w:rPr>
            <w:id w:val="-1885468067"/>
            <w14:checkbox>
              <w14:checked w14:val="0"/>
              <w14:checkedState w14:val="2612" w14:font="MS Gothic"/>
              <w14:uncheckedState w14:val="2610" w14:font="MS Gothic"/>
            </w14:checkbox>
          </w:sdtPr>
          <w:sdtEndPr/>
          <w:sdtContent>
            <w:tc>
              <w:tcPr>
                <w:tcW w:w="634" w:type="dxa"/>
              </w:tcPr>
              <w:p w14:paraId="6221513C" w14:textId="471FB959" w:rsidR="00102128"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571039437"/>
            <w14:checkbox>
              <w14:checked w14:val="0"/>
              <w14:checkedState w14:val="2612" w14:font="MS Gothic"/>
              <w14:uncheckedState w14:val="2610" w14:font="MS Gothic"/>
            </w14:checkbox>
          </w:sdtPr>
          <w:sdtEndPr/>
          <w:sdtContent>
            <w:tc>
              <w:tcPr>
                <w:tcW w:w="720" w:type="dxa"/>
              </w:tcPr>
              <w:p w14:paraId="333645FC" w14:textId="162DDC20"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4427B08F" w14:textId="052D68D4" w:rsidR="00102128" w:rsidRPr="00C87580" w:rsidRDefault="006536C9" w:rsidP="00102128">
            <w:pPr>
              <w:rPr>
                <w:rFonts w:asciiTheme="minorHAnsi" w:hAnsiTheme="minorHAnsi" w:cstheme="minorHAnsi"/>
                <w:szCs w:val="20"/>
              </w:rPr>
            </w:pPr>
            <w:r>
              <w:rPr>
                <w:rFonts w:asciiTheme="minorHAnsi" w:hAnsiTheme="minorHAnsi" w:cstheme="minorHAnsi"/>
                <w:szCs w:val="20"/>
              </w:rPr>
              <w:t>N/A</w:t>
            </w:r>
          </w:p>
        </w:tc>
      </w:tr>
      <w:tr w:rsidR="00102128" w:rsidRPr="00C87580" w14:paraId="002C4466" w14:textId="77777777" w:rsidTr="00B7724C">
        <w:trPr>
          <w:trHeight w:val="594"/>
        </w:trPr>
        <w:tc>
          <w:tcPr>
            <w:tcW w:w="2601" w:type="dxa"/>
          </w:tcPr>
          <w:p w14:paraId="2D928E6F" w14:textId="77777777"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t>Is the fire department being called?</w:t>
            </w:r>
          </w:p>
        </w:tc>
        <w:sdt>
          <w:sdtPr>
            <w:rPr>
              <w:rFonts w:asciiTheme="minorHAnsi" w:hAnsiTheme="minorHAnsi" w:cstheme="minorHAnsi"/>
              <w:b/>
              <w:szCs w:val="20"/>
            </w:rPr>
            <w:id w:val="1674368343"/>
            <w14:checkbox>
              <w14:checked w14:val="0"/>
              <w14:checkedState w14:val="2612" w14:font="MS Gothic"/>
              <w14:uncheckedState w14:val="2610" w14:font="MS Gothic"/>
            </w14:checkbox>
          </w:sdtPr>
          <w:sdtEndPr/>
          <w:sdtContent>
            <w:tc>
              <w:tcPr>
                <w:tcW w:w="634" w:type="dxa"/>
              </w:tcPr>
              <w:p w14:paraId="6A6F1169" w14:textId="380A7285" w:rsidR="00102128"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689048419"/>
            <w14:checkbox>
              <w14:checked w14:val="0"/>
              <w14:checkedState w14:val="2612" w14:font="MS Gothic"/>
              <w14:uncheckedState w14:val="2610" w14:font="MS Gothic"/>
            </w14:checkbox>
          </w:sdtPr>
          <w:sdtEndPr/>
          <w:sdtContent>
            <w:tc>
              <w:tcPr>
                <w:tcW w:w="720" w:type="dxa"/>
              </w:tcPr>
              <w:p w14:paraId="41FBE839" w14:textId="2AA13581"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7808AEF1" w14:textId="2C428F78" w:rsidR="00102128" w:rsidRPr="00C87580" w:rsidRDefault="006536C9" w:rsidP="00102128">
            <w:pPr>
              <w:rPr>
                <w:rFonts w:asciiTheme="minorHAnsi" w:hAnsiTheme="minorHAnsi" w:cstheme="minorHAnsi"/>
                <w:szCs w:val="20"/>
              </w:rPr>
            </w:pPr>
            <w:r>
              <w:rPr>
                <w:rFonts w:asciiTheme="minorHAnsi" w:hAnsiTheme="minorHAnsi" w:cstheme="minorHAnsi"/>
                <w:szCs w:val="20"/>
              </w:rPr>
              <w:t>N/A</w:t>
            </w:r>
          </w:p>
        </w:tc>
      </w:tr>
    </w:tbl>
    <w:p w14:paraId="6FF219EF" w14:textId="281438BE" w:rsidR="00841CE5" w:rsidRPr="00C87580" w:rsidRDefault="00841CE5" w:rsidP="005606B5">
      <w:pPr>
        <w:ind w:left="720"/>
        <w:rPr>
          <w:rFonts w:asciiTheme="minorHAnsi" w:hAnsiTheme="minorHAnsi" w:cstheme="minorHAnsi"/>
          <w:szCs w:val="20"/>
        </w:rPr>
      </w:pPr>
    </w:p>
    <w:p w14:paraId="48AAEE22" w14:textId="77777777" w:rsidR="007C3B0D" w:rsidRPr="00C87580" w:rsidRDefault="007C3B0D" w:rsidP="002B70F0">
      <w:pPr>
        <w:rPr>
          <w:rFonts w:asciiTheme="minorHAnsi" w:hAnsiTheme="minorHAnsi" w:cstheme="minorHAnsi"/>
          <w:szCs w:val="20"/>
        </w:rPr>
      </w:pPr>
    </w:p>
    <w:p w14:paraId="607E63C5" w14:textId="77777777" w:rsidR="007C3B0D" w:rsidRPr="00C87580" w:rsidRDefault="007C3B0D" w:rsidP="002B70F0">
      <w:pPr>
        <w:rPr>
          <w:rFonts w:asciiTheme="minorHAnsi" w:hAnsiTheme="minorHAnsi" w:cstheme="minorHAnsi"/>
          <w:b/>
          <w:szCs w:val="20"/>
        </w:rPr>
      </w:pPr>
    </w:p>
    <w:tbl>
      <w:tblPr>
        <w:tblStyle w:val="TableGrid"/>
        <w:tblW w:w="9604" w:type="dxa"/>
        <w:tblLook w:val="04A0" w:firstRow="1" w:lastRow="0" w:firstColumn="1" w:lastColumn="0" w:noHBand="0" w:noVBand="1"/>
      </w:tblPr>
      <w:tblGrid>
        <w:gridCol w:w="2400"/>
        <w:gridCol w:w="2400"/>
        <w:gridCol w:w="2401"/>
        <w:gridCol w:w="2403"/>
      </w:tblGrid>
      <w:tr w:rsidR="000A55DA" w:rsidRPr="00C87580" w14:paraId="335520CC" w14:textId="77777777" w:rsidTr="00B20EE6">
        <w:trPr>
          <w:trHeight w:val="275"/>
        </w:trPr>
        <w:tc>
          <w:tcPr>
            <w:tcW w:w="9604" w:type="dxa"/>
            <w:gridSpan w:val="4"/>
            <w:shd w:val="clear" w:color="auto" w:fill="C10435"/>
          </w:tcPr>
          <w:p w14:paraId="6BC6591A" w14:textId="10A3F12D" w:rsidR="000A55DA" w:rsidRPr="00C87580" w:rsidRDefault="000A55DA" w:rsidP="005B00E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Unit Fire Extinguisher Practice/Training</w:t>
            </w:r>
            <w:r w:rsidR="005624A6" w:rsidRPr="00C87580">
              <w:rPr>
                <w:rFonts w:asciiTheme="minorHAnsi" w:hAnsiTheme="minorHAnsi" w:cstheme="minorHAnsi"/>
                <w:b/>
                <w:color w:val="FFFFFF" w:themeColor="background1"/>
                <w:szCs w:val="20"/>
              </w:rPr>
              <w:t xml:space="preserve"> Sheet</w:t>
            </w:r>
            <w:r w:rsidR="00E4028D" w:rsidRPr="00C87580">
              <w:rPr>
                <w:rFonts w:asciiTheme="minorHAnsi" w:hAnsiTheme="minorHAnsi" w:cstheme="minorHAnsi"/>
                <w:b/>
                <w:color w:val="FFFFFF" w:themeColor="background1"/>
                <w:szCs w:val="20"/>
              </w:rPr>
              <w:t xml:space="preserve"> – List Any Unit Staff Who Have R</w:t>
            </w:r>
            <w:r w:rsidR="005B00EC" w:rsidRPr="00C87580">
              <w:rPr>
                <w:rFonts w:asciiTheme="minorHAnsi" w:hAnsiTheme="minorHAnsi" w:cstheme="minorHAnsi"/>
                <w:b/>
                <w:color w:val="FFFFFF" w:themeColor="background1"/>
                <w:szCs w:val="20"/>
              </w:rPr>
              <w:t>ecei</w:t>
            </w:r>
            <w:r w:rsidR="00E4028D" w:rsidRPr="00C87580">
              <w:rPr>
                <w:rFonts w:asciiTheme="minorHAnsi" w:hAnsiTheme="minorHAnsi" w:cstheme="minorHAnsi"/>
                <w:b/>
                <w:color w:val="FFFFFF" w:themeColor="background1"/>
                <w:szCs w:val="20"/>
              </w:rPr>
              <w:t>ve</w:t>
            </w:r>
            <w:r w:rsidR="005B00EC" w:rsidRPr="00C87580">
              <w:rPr>
                <w:rFonts w:asciiTheme="minorHAnsi" w:hAnsiTheme="minorHAnsi" w:cstheme="minorHAnsi"/>
                <w:b/>
                <w:color w:val="FFFFFF" w:themeColor="background1"/>
                <w:szCs w:val="20"/>
              </w:rPr>
              <w:t>d Training</w:t>
            </w:r>
          </w:p>
        </w:tc>
      </w:tr>
      <w:tr w:rsidR="00937BBB" w:rsidRPr="00C87580" w14:paraId="789D8CA5" w14:textId="77777777" w:rsidTr="00B20EE6">
        <w:trPr>
          <w:trHeight w:val="292"/>
        </w:trPr>
        <w:tc>
          <w:tcPr>
            <w:tcW w:w="2400" w:type="dxa"/>
            <w:shd w:val="clear" w:color="auto" w:fill="002D62"/>
          </w:tcPr>
          <w:p w14:paraId="63D810BE" w14:textId="77777777" w:rsidR="00937BBB" w:rsidRPr="00C87580" w:rsidRDefault="00937BBB" w:rsidP="000A55DA">
            <w:pPr>
              <w:jc w:val="center"/>
              <w:rPr>
                <w:rFonts w:asciiTheme="minorHAnsi" w:hAnsiTheme="minorHAnsi" w:cstheme="minorHAnsi"/>
                <w:b/>
                <w:szCs w:val="20"/>
              </w:rPr>
            </w:pPr>
            <w:r w:rsidRPr="00C87580">
              <w:rPr>
                <w:rFonts w:asciiTheme="minorHAnsi" w:hAnsiTheme="minorHAnsi" w:cstheme="minorHAnsi"/>
                <w:b/>
                <w:szCs w:val="20"/>
              </w:rPr>
              <w:t>First Name</w:t>
            </w:r>
          </w:p>
        </w:tc>
        <w:tc>
          <w:tcPr>
            <w:tcW w:w="2400" w:type="dxa"/>
            <w:shd w:val="clear" w:color="auto" w:fill="002D62"/>
          </w:tcPr>
          <w:p w14:paraId="730732AB" w14:textId="77777777" w:rsidR="00937BBB" w:rsidRPr="00C87580" w:rsidRDefault="00937BBB" w:rsidP="000A55DA">
            <w:pPr>
              <w:jc w:val="center"/>
              <w:rPr>
                <w:rFonts w:asciiTheme="minorHAnsi" w:hAnsiTheme="minorHAnsi" w:cstheme="minorHAnsi"/>
                <w:b/>
                <w:szCs w:val="20"/>
              </w:rPr>
            </w:pPr>
            <w:r w:rsidRPr="00C87580">
              <w:rPr>
                <w:rFonts w:asciiTheme="minorHAnsi" w:hAnsiTheme="minorHAnsi" w:cstheme="minorHAnsi"/>
                <w:b/>
                <w:szCs w:val="20"/>
              </w:rPr>
              <w:t>Last Name</w:t>
            </w:r>
          </w:p>
        </w:tc>
        <w:tc>
          <w:tcPr>
            <w:tcW w:w="2401" w:type="dxa"/>
            <w:shd w:val="clear" w:color="auto" w:fill="002D62"/>
          </w:tcPr>
          <w:p w14:paraId="762FCEAB" w14:textId="77777777" w:rsidR="00937BBB" w:rsidRPr="00C87580" w:rsidRDefault="00937BBB" w:rsidP="000A55DA">
            <w:pPr>
              <w:jc w:val="center"/>
              <w:rPr>
                <w:rFonts w:asciiTheme="minorHAnsi" w:hAnsiTheme="minorHAnsi" w:cstheme="minorHAnsi"/>
                <w:b/>
                <w:szCs w:val="20"/>
              </w:rPr>
            </w:pPr>
            <w:r w:rsidRPr="00C87580">
              <w:rPr>
                <w:rFonts w:asciiTheme="minorHAnsi" w:hAnsiTheme="minorHAnsi" w:cstheme="minorHAnsi"/>
                <w:b/>
                <w:szCs w:val="20"/>
              </w:rPr>
              <w:t>Date</w:t>
            </w:r>
          </w:p>
        </w:tc>
        <w:tc>
          <w:tcPr>
            <w:tcW w:w="2403" w:type="dxa"/>
            <w:shd w:val="clear" w:color="auto" w:fill="002D62"/>
          </w:tcPr>
          <w:p w14:paraId="23185C66" w14:textId="77777777" w:rsidR="00937BBB" w:rsidRPr="00C87580" w:rsidRDefault="000A55DA" w:rsidP="000A55DA">
            <w:pPr>
              <w:jc w:val="center"/>
              <w:rPr>
                <w:rFonts w:asciiTheme="minorHAnsi" w:hAnsiTheme="minorHAnsi" w:cstheme="minorHAnsi"/>
                <w:b/>
                <w:szCs w:val="20"/>
              </w:rPr>
            </w:pPr>
            <w:r w:rsidRPr="00C87580">
              <w:rPr>
                <w:rFonts w:asciiTheme="minorHAnsi" w:hAnsiTheme="minorHAnsi" w:cstheme="minorHAnsi"/>
                <w:b/>
                <w:szCs w:val="20"/>
              </w:rPr>
              <w:t>Notes</w:t>
            </w:r>
          </w:p>
        </w:tc>
      </w:tr>
      <w:tr w:rsidR="00937BBB" w:rsidRPr="00C87580" w14:paraId="04D393D2" w14:textId="77777777" w:rsidTr="00975A6F">
        <w:trPr>
          <w:trHeight w:val="275"/>
        </w:trPr>
        <w:tc>
          <w:tcPr>
            <w:tcW w:w="2400" w:type="dxa"/>
          </w:tcPr>
          <w:p w14:paraId="4F297CBE" w14:textId="72871252" w:rsidR="00937BBB" w:rsidRPr="00C87580" w:rsidRDefault="006536C9" w:rsidP="00075CCC">
            <w:pPr>
              <w:rPr>
                <w:rFonts w:asciiTheme="minorHAnsi" w:hAnsiTheme="minorHAnsi" w:cstheme="minorHAnsi"/>
                <w:szCs w:val="20"/>
              </w:rPr>
            </w:pPr>
            <w:r>
              <w:rPr>
                <w:rFonts w:asciiTheme="minorHAnsi" w:hAnsiTheme="minorHAnsi" w:cstheme="minorHAnsi"/>
                <w:szCs w:val="20"/>
              </w:rPr>
              <w:t>N/A</w:t>
            </w:r>
          </w:p>
        </w:tc>
        <w:tc>
          <w:tcPr>
            <w:tcW w:w="2400" w:type="dxa"/>
          </w:tcPr>
          <w:p w14:paraId="05A366F5" w14:textId="77777777" w:rsidR="00937BBB" w:rsidRPr="00C87580" w:rsidRDefault="00937BBB" w:rsidP="00075CCC">
            <w:pPr>
              <w:rPr>
                <w:rFonts w:asciiTheme="minorHAnsi" w:hAnsiTheme="minorHAnsi" w:cstheme="minorHAnsi"/>
                <w:szCs w:val="20"/>
              </w:rPr>
            </w:pPr>
          </w:p>
        </w:tc>
        <w:tc>
          <w:tcPr>
            <w:tcW w:w="2401" w:type="dxa"/>
          </w:tcPr>
          <w:p w14:paraId="68B187FD" w14:textId="77777777" w:rsidR="00937BBB" w:rsidRPr="00C87580" w:rsidRDefault="00937BBB" w:rsidP="00075CCC">
            <w:pPr>
              <w:rPr>
                <w:rFonts w:asciiTheme="minorHAnsi" w:hAnsiTheme="minorHAnsi" w:cstheme="minorHAnsi"/>
                <w:szCs w:val="20"/>
              </w:rPr>
            </w:pPr>
          </w:p>
        </w:tc>
        <w:tc>
          <w:tcPr>
            <w:tcW w:w="2403" w:type="dxa"/>
          </w:tcPr>
          <w:p w14:paraId="7DBADD95" w14:textId="77777777" w:rsidR="00937BBB" w:rsidRPr="00C87580" w:rsidRDefault="00937BBB" w:rsidP="00075CCC">
            <w:pPr>
              <w:rPr>
                <w:rFonts w:asciiTheme="minorHAnsi" w:hAnsiTheme="minorHAnsi" w:cstheme="minorHAnsi"/>
                <w:szCs w:val="20"/>
              </w:rPr>
            </w:pPr>
          </w:p>
        </w:tc>
      </w:tr>
      <w:tr w:rsidR="00937BBB" w:rsidRPr="00C87580" w14:paraId="56D9D794" w14:textId="77777777" w:rsidTr="00975A6F">
        <w:trPr>
          <w:trHeight w:val="292"/>
        </w:trPr>
        <w:tc>
          <w:tcPr>
            <w:tcW w:w="2400" w:type="dxa"/>
          </w:tcPr>
          <w:p w14:paraId="43DA87FA" w14:textId="77777777" w:rsidR="00937BBB" w:rsidRPr="00C87580" w:rsidRDefault="00937BBB" w:rsidP="00075CCC">
            <w:pPr>
              <w:rPr>
                <w:rFonts w:asciiTheme="minorHAnsi" w:hAnsiTheme="minorHAnsi" w:cstheme="minorHAnsi"/>
                <w:szCs w:val="20"/>
              </w:rPr>
            </w:pPr>
          </w:p>
        </w:tc>
        <w:tc>
          <w:tcPr>
            <w:tcW w:w="2400" w:type="dxa"/>
          </w:tcPr>
          <w:p w14:paraId="319F4D80" w14:textId="77777777" w:rsidR="00937BBB" w:rsidRPr="00C87580" w:rsidRDefault="00937BBB" w:rsidP="00075CCC">
            <w:pPr>
              <w:rPr>
                <w:rFonts w:asciiTheme="minorHAnsi" w:hAnsiTheme="minorHAnsi" w:cstheme="minorHAnsi"/>
                <w:szCs w:val="20"/>
              </w:rPr>
            </w:pPr>
          </w:p>
        </w:tc>
        <w:tc>
          <w:tcPr>
            <w:tcW w:w="2401" w:type="dxa"/>
          </w:tcPr>
          <w:p w14:paraId="476CEC82" w14:textId="77777777" w:rsidR="00937BBB" w:rsidRPr="00C87580" w:rsidRDefault="00937BBB" w:rsidP="00075CCC">
            <w:pPr>
              <w:rPr>
                <w:rFonts w:asciiTheme="minorHAnsi" w:hAnsiTheme="minorHAnsi" w:cstheme="minorHAnsi"/>
                <w:szCs w:val="20"/>
              </w:rPr>
            </w:pPr>
          </w:p>
        </w:tc>
        <w:tc>
          <w:tcPr>
            <w:tcW w:w="2403" w:type="dxa"/>
          </w:tcPr>
          <w:p w14:paraId="38BA1C3B" w14:textId="77777777" w:rsidR="00937BBB" w:rsidRPr="00C87580" w:rsidRDefault="00937BBB" w:rsidP="00075CCC">
            <w:pPr>
              <w:rPr>
                <w:rFonts w:asciiTheme="minorHAnsi" w:hAnsiTheme="minorHAnsi" w:cstheme="minorHAnsi"/>
                <w:szCs w:val="20"/>
              </w:rPr>
            </w:pPr>
          </w:p>
        </w:tc>
      </w:tr>
      <w:tr w:rsidR="00937BBB" w:rsidRPr="00C87580" w14:paraId="5F0BC3CF" w14:textId="77777777" w:rsidTr="00975A6F">
        <w:trPr>
          <w:trHeight w:val="275"/>
        </w:trPr>
        <w:tc>
          <w:tcPr>
            <w:tcW w:w="2400" w:type="dxa"/>
          </w:tcPr>
          <w:p w14:paraId="7E3021ED" w14:textId="77777777" w:rsidR="00937BBB" w:rsidRPr="00C87580" w:rsidRDefault="00937BBB" w:rsidP="00075CCC">
            <w:pPr>
              <w:rPr>
                <w:rFonts w:asciiTheme="minorHAnsi" w:hAnsiTheme="minorHAnsi" w:cstheme="minorHAnsi"/>
                <w:szCs w:val="20"/>
              </w:rPr>
            </w:pPr>
          </w:p>
        </w:tc>
        <w:tc>
          <w:tcPr>
            <w:tcW w:w="2400" w:type="dxa"/>
          </w:tcPr>
          <w:p w14:paraId="17928726" w14:textId="77777777" w:rsidR="00937BBB" w:rsidRPr="00C87580" w:rsidRDefault="00937BBB" w:rsidP="00075CCC">
            <w:pPr>
              <w:rPr>
                <w:rFonts w:asciiTheme="minorHAnsi" w:hAnsiTheme="minorHAnsi" w:cstheme="minorHAnsi"/>
                <w:szCs w:val="20"/>
              </w:rPr>
            </w:pPr>
          </w:p>
        </w:tc>
        <w:tc>
          <w:tcPr>
            <w:tcW w:w="2401" w:type="dxa"/>
          </w:tcPr>
          <w:p w14:paraId="6B576EA1" w14:textId="77777777" w:rsidR="00937BBB" w:rsidRPr="00C87580" w:rsidRDefault="00937BBB" w:rsidP="00075CCC">
            <w:pPr>
              <w:rPr>
                <w:rFonts w:asciiTheme="minorHAnsi" w:hAnsiTheme="minorHAnsi" w:cstheme="minorHAnsi"/>
                <w:szCs w:val="20"/>
              </w:rPr>
            </w:pPr>
          </w:p>
        </w:tc>
        <w:tc>
          <w:tcPr>
            <w:tcW w:w="2403" w:type="dxa"/>
          </w:tcPr>
          <w:p w14:paraId="143C0EAD" w14:textId="77777777" w:rsidR="00937BBB" w:rsidRPr="00C87580" w:rsidRDefault="00937BBB" w:rsidP="00075CCC">
            <w:pPr>
              <w:rPr>
                <w:rFonts w:asciiTheme="minorHAnsi" w:hAnsiTheme="minorHAnsi" w:cstheme="minorHAnsi"/>
                <w:szCs w:val="20"/>
              </w:rPr>
            </w:pPr>
          </w:p>
        </w:tc>
      </w:tr>
      <w:tr w:rsidR="00937BBB" w:rsidRPr="00C87580" w14:paraId="5C69BF01" w14:textId="77777777" w:rsidTr="00975A6F">
        <w:trPr>
          <w:trHeight w:val="292"/>
        </w:trPr>
        <w:tc>
          <w:tcPr>
            <w:tcW w:w="2400" w:type="dxa"/>
          </w:tcPr>
          <w:p w14:paraId="6163C88B" w14:textId="77777777" w:rsidR="00937BBB" w:rsidRPr="00C87580" w:rsidRDefault="00937BBB" w:rsidP="00075CCC">
            <w:pPr>
              <w:rPr>
                <w:rFonts w:asciiTheme="minorHAnsi" w:hAnsiTheme="minorHAnsi" w:cstheme="minorHAnsi"/>
                <w:szCs w:val="20"/>
              </w:rPr>
            </w:pPr>
          </w:p>
        </w:tc>
        <w:tc>
          <w:tcPr>
            <w:tcW w:w="2400" w:type="dxa"/>
          </w:tcPr>
          <w:p w14:paraId="4C116F5C" w14:textId="77777777" w:rsidR="00937BBB" w:rsidRPr="00C87580" w:rsidRDefault="00937BBB" w:rsidP="00075CCC">
            <w:pPr>
              <w:rPr>
                <w:rFonts w:asciiTheme="minorHAnsi" w:hAnsiTheme="minorHAnsi" w:cstheme="minorHAnsi"/>
                <w:szCs w:val="20"/>
              </w:rPr>
            </w:pPr>
          </w:p>
        </w:tc>
        <w:tc>
          <w:tcPr>
            <w:tcW w:w="2401" w:type="dxa"/>
          </w:tcPr>
          <w:p w14:paraId="53EA07B8" w14:textId="77777777" w:rsidR="00937BBB" w:rsidRPr="00C87580" w:rsidRDefault="00937BBB" w:rsidP="00075CCC">
            <w:pPr>
              <w:rPr>
                <w:rFonts w:asciiTheme="minorHAnsi" w:hAnsiTheme="minorHAnsi" w:cstheme="minorHAnsi"/>
                <w:szCs w:val="20"/>
              </w:rPr>
            </w:pPr>
          </w:p>
        </w:tc>
        <w:tc>
          <w:tcPr>
            <w:tcW w:w="2403" w:type="dxa"/>
          </w:tcPr>
          <w:p w14:paraId="5436FBE1" w14:textId="77777777" w:rsidR="00937BBB" w:rsidRPr="00C87580" w:rsidRDefault="00937BBB" w:rsidP="00075CCC">
            <w:pPr>
              <w:rPr>
                <w:rFonts w:asciiTheme="minorHAnsi" w:hAnsiTheme="minorHAnsi" w:cstheme="minorHAnsi"/>
                <w:szCs w:val="20"/>
              </w:rPr>
            </w:pPr>
          </w:p>
        </w:tc>
      </w:tr>
      <w:tr w:rsidR="000A55DA" w:rsidRPr="00C87580" w14:paraId="1CE750DC" w14:textId="77777777" w:rsidTr="00975A6F">
        <w:trPr>
          <w:trHeight w:val="275"/>
        </w:trPr>
        <w:tc>
          <w:tcPr>
            <w:tcW w:w="2400" w:type="dxa"/>
          </w:tcPr>
          <w:p w14:paraId="5FD16227" w14:textId="77777777" w:rsidR="000A55DA" w:rsidRPr="00C87580" w:rsidRDefault="000A55DA" w:rsidP="00075CCC">
            <w:pPr>
              <w:rPr>
                <w:rFonts w:asciiTheme="minorHAnsi" w:hAnsiTheme="minorHAnsi" w:cstheme="minorHAnsi"/>
                <w:szCs w:val="20"/>
              </w:rPr>
            </w:pPr>
          </w:p>
        </w:tc>
        <w:tc>
          <w:tcPr>
            <w:tcW w:w="2400" w:type="dxa"/>
          </w:tcPr>
          <w:p w14:paraId="7EAF555F" w14:textId="77777777" w:rsidR="000A55DA" w:rsidRPr="00C87580" w:rsidRDefault="000A55DA" w:rsidP="00075CCC">
            <w:pPr>
              <w:rPr>
                <w:rFonts w:asciiTheme="minorHAnsi" w:hAnsiTheme="minorHAnsi" w:cstheme="minorHAnsi"/>
                <w:szCs w:val="20"/>
              </w:rPr>
            </w:pPr>
          </w:p>
        </w:tc>
        <w:tc>
          <w:tcPr>
            <w:tcW w:w="2401" w:type="dxa"/>
          </w:tcPr>
          <w:p w14:paraId="276B0A3C" w14:textId="77777777" w:rsidR="000A55DA" w:rsidRPr="00C87580" w:rsidRDefault="000A55DA" w:rsidP="00075CCC">
            <w:pPr>
              <w:rPr>
                <w:rFonts w:asciiTheme="minorHAnsi" w:hAnsiTheme="minorHAnsi" w:cstheme="minorHAnsi"/>
                <w:szCs w:val="20"/>
              </w:rPr>
            </w:pPr>
          </w:p>
        </w:tc>
        <w:tc>
          <w:tcPr>
            <w:tcW w:w="2403" w:type="dxa"/>
          </w:tcPr>
          <w:p w14:paraId="507468DA" w14:textId="77777777" w:rsidR="000A55DA" w:rsidRPr="00C87580" w:rsidRDefault="000A55DA" w:rsidP="00075CCC">
            <w:pPr>
              <w:rPr>
                <w:rFonts w:asciiTheme="minorHAnsi" w:hAnsiTheme="minorHAnsi" w:cstheme="minorHAnsi"/>
                <w:szCs w:val="20"/>
              </w:rPr>
            </w:pPr>
          </w:p>
        </w:tc>
      </w:tr>
      <w:tr w:rsidR="000A55DA" w:rsidRPr="00C87580" w14:paraId="0D8E3692" w14:textId="77777777" w:rsidTr="00975A6F">
        <w:trPr>
          <w:trHeight w:val="292"/>
        </w:trPr>
        <w:tc>
          <w:tcPr>
            <w:tcW w:w="2400" w:type="dxa"/>
          </w:tcPr>
          <w:p w14:paraId="7115BD58" w14:textId="77777777" w:rsidR="000A55DA" w:rsidRPr="00C87580" w:rsidRDefault="000A55DA" w:rsidP="00075CCC">
            <w:pPr>
              <w:rPr>
                <w:rFonts w:asciiTheme="minorHAnsi" w:hAnsiTheme="minorHAnsi" w:cstheme="minorHAnsi"/>
                <w:szCs w:val="20"/>
              </w:rPr>
            </w:pPr>
          </w:p>
        </w:tc>
        <w:tc>
          <w:tcPr>
            <w:tcW w:w="2400" w:type="dxa"/>
          </w:tcPr>
          <w:p w14:paraId="6A0DC65D" w14:textId="77777777" w:rsidR="000A55DA" w:rsidRPr="00C87580" w:rsidRDefault="000A55DA" w:rsidP="00075CCC">
            <w:pPr>
              <w:rPr>
                <w:rFonts w:asciiTheme="minorHAnsi" w:hAnsiTheme="minorHAnsi" w:cstheme="minorHAnsi"/>
                <w:szCs w:val="20"/>
              </w:rPr>
            </w:pPr>
          </w:p>
        </w:tc>
        <w:tc>
          <w:tcPr>
            <w:tcW w:w="2401" w:type="dxa"/>
          </w:tcPr>
          <w:p w14:paraId="2D7FBF1E" w14:textId="77777777" w:rsidR="000A55DA" w:rsidRPr="00C87580" w:rsidRDefault="000A55DA" w:rsidP="00075CCC">
            <w:pPr>
              <w:rPr>
                <w:rFonts w:asciiTheme="minorHAnsi" w:hAnsiTheme="minorHAnsi" w:cstheme="minorHAnsi"/>
                <w:szCs w:val="20"/>
              </w:rPr>
            </w:pPr>
          </w:p>
        </w:tc>
        <w:tc>
          <w:tcPr>
            <w:tcW w:w="2403" w:type="dxa"/>
          </w:tcPr>
          <w:p w14:paraId="18D3B9DE" w14:textId="77777777" w:rsidR="000A55DA" w:rsidRPr="00C87580" w:rsidRDefault="000A55DA" w:rsidP="00075CCC">
            <w:pPr>
              <w:rPr>
                <w:rFonts w:asciiTheme="minorHAnsi" w:hAnsiTheme="minorHAnsi" w:cstheme="minorHAnsi"/>
                <w:szCs w:val="20"/>
              </w:rPr>
            </w:pPr>
          </w:p>
        </w:tc>
      </w:tr>
      <w:tr w:rsidR="000A55DA" w:rsidRPr="00C87580" w14:paraId="413440D8" w14:textId="77777777" w:rsidTr="00975A6F">
        <w:trPr>
          <w:trHeight w:val="275"/>
        </w:trPr>
        <w:tc>
          <w:tcPr>
            <w:tcW w:w="2400" w:type="dxa"/>
          </w:tcPr>
          <w:p w14:paraId="23D02601" w14:textId="77777777" w:rsidR="000A55DA" w:rsidRPr="00C87580" w:rsidRDefault="000A55DA" w:rsidP="00075CCC">
            <w:pPr>
              <w:rPr>
                <w:rFonts w:asciiTheme="minorHAnsi" w:hAnsiTheme="minorHAnsi" w:cstheme="minorHAnsi"/>
                <w:szCs w:val="20"/>
              </w:rPr>
            </w:pPr>
          </w:p>
        </w:tc>
        <w:tc>
          <w:tcPr>
            <w:tcW w:w="2400" w:type="dxa"/>
          </w:tcPr>
          <w:p w14:paraId="034EB93A" w14:textId="77777777" w:rsidR="000A55DA" w:rsidRPr="00C87580" w:rsidRDefault="000A55DA" w:rsidP="00075CCC">
            <w:pPr>
              <w:rPr>
                <w:rFonts w:asciiTheme="minorHAnsi" w:hAnsiTheme="minorHAnsi" w:cstheme="minorHAnsi"/>
                <w:szCs w:val="20"/>
              </w:rPr>
            </w:pPr>
          </w:p>
        </w:tc>
        <w:tc>
          <w:tcPr>
            <w:tcW w:w="2401" w:type="dxa"/>
          </w:tcPr>
          <w:p w14:paraId="7E2496C5" w14:textId="77777777" w:rsidR="000A55DA" w:rsidRPr="00C87580" w:rsidRDefault="000A55DA" w:rsidP="00075CCC">
            <w:pPr>
              <w:rPr>
                <w:rFonts w:asciiTheme="minorHAnsi" w:hAnsiTheme="minorHAnsi" w:cstheme="minorHAnsi"/>
                <w:szCs w:val="20"/>
              </w:rPr>
            </w:pPr>
          </w:p>
        </w:tc>
        <w:tc>
          <w:tcPr>
            <w:tcW w:w="2403" w:type="dxa"/>
          </w:tcPr>
          <w:p w14:paraId="5CB90651" w14:textId="77777777" w:rsidR="000A55DA" w:rsidRPr="00C87580" w:rsidRDefault="000A55DA" w:rsidP="00075CCC">
            <w:pPr>
              <w:rPr>
                <w:rFonts w:asciiTheme="minorHAnsi" w:hAnsiTheme="minorHAnsi" w:cstheme="minorHAnsi"/>
                <w:szCs w:val="20"/>
              </w:rPr>
            </w:pPr>
          </w:p>
        </w:tc>
      </w:tr>
      <w:tr w:rsidR="00CF0270" w:rsidRPr="00C87580" w14:paraId="29B13817" w14:textId="77777777" w:rsidTr="00975A6F">
        <w:trPr>
          <w:trHeight w:val="275"/>
        </w:trPr>
        <w:tc>
          <w:tcPr>
            <w:tcW w:w="2400" w:type="dxa"/>
          </w:tcPr>
          <w:p w14:paraId="0CA87C22" w14:textId="77777777" w:rsidR="00CF0270" w:rsidRPr="00C87580" w:rsidRDefault="00CF0270" w:rsidP="00075CCC">
            <w:pPr>
              <w:rPr>
                <w:rFonts w:asciiTheme="minorHAnsi" w:hAnsiTheme="minorHAnsi" w:cstheme="minorHAnsi"/>
                <w:szCs w:val="20"/>
              </w:rPr>
            </w:pPr>
          </w:p>
        </w:tc>
        <w:tc>
          <w:tcPr>
            <w:tcW w:w="2400" w:type="dxa"/>
          </w:tcPr>
          <w:p w14:paraId="36AED9C7" w14:textId="77777777" w:rsidR="00CF0270" w:rsidRPr="00C87580" w:rsidRDefault="00CF0270" w:rsidP="00075CCC">
            <w:pPr>
              <w:rPr>
                <w:rFonts w:asciiTheme="minorHAnsi" w:hAnsiTheme="minorHAnsi" w:cstheme="minorHAnsi"/>
                <w:szCs w:val="20"/>
              </w:rPr>
            </w:pPr>
          </w:p>
        </w:tc>
        <w:tc>
          <w:tcPr>
            <w:tcW w:w="2401" w:type="dxa"/>
          </w:tcPr>
          <w:p w14:paraId="6CE56E53" w14:textId="77777777" w:rsidR="00CF0270" w:rsidRPr="00C87580" w:rsidRDefault="00CF0270" w:rsidP="00075CCC">
            <w:pPr>
              <w:rPr>
                <w:rFonts w:asciiTheme="minorHAnsi" w:hAnsiTheme="minorHAnsi" w:cstheme="minorHAnsi"/>
                <w:szCs w:val="20"/>
              </w:rPr>
            </w:pPr>
          </w:p>
        </w:tc>
        <w:tc>
          <w:tcPr>
            <w:tcW w:w="2403" w:type="dxa"/>
          </w:tcPr>
          <w:p w14:paraId="38C6477C" w14:textId="77777777" w:rsidR="00CF0270" w:rsidRPr="00C87580" w:rsidRDefault="00CF0270" w:rsidP="00075CCC">
            <w:pPr>
              <w:rPr>
                <w:rFonts w:asciiTheme="minorHAnsi" w:hAnsiTheme="minorHAnsi" w:cstheme="minorHAnsi"/>
                <w:szCs w:val="20"/>
              </w:rPr>
            </w:pPr>
          </w:p>
        </w:tc>
      </w:tr>
      <w:tr w:rsidR="00CF0270" w:rsidRPr="00C87580" w14:paraId="4EA4FA67" w14:textId="77777777" w:rsidTr="00975A6F">
        <w:trPr>
          <w:trHeight w:val="275"/>
        </w:trPr>
        <w:tc>
          <w:tcPr>
            <w:tcW w:w="2400" w:type="dxa"/>
          </w:tcPr>
          <w:p w14:paraId="0EC18E3E" w14:textId="77777777" w:rsidR="00CF0270" w:rsidRPr="00C87580" w:rsidRDefault="00CF0270" w:rsidP="00075CCC">
            <w:pPr>
              <w:rPr>
                <w:rFonts w:asciiTheme="minorHAnsi" w:hAnsiTheme="minorHAnsi" w:cstheme="minorHAnsi"/>
                <w:szCs w:val="20"/>
              </w:rPr>
            </w:pPr>
          </w:p>
        </w:tc>
        <w:tc>
          <w:tcPr>
            <w:tcW w:w="2400" w:type="dxa"/>
          </w:tcPr>
          <w:p w14:paraId="327AA9BB" w14:textId="77777777" w:rsidR="00CF0270" w:rsidRPr="00C87580" w:rsidRDefault="00CF0270" w:rsidP="00075CCC">
            <w:pPr>
              <w:rPr>
                <w:rFonts w:asciiTheme="minorHAnsi" w:hAnsiTheme="minorHAnsi" w:cstheme="minorHAnsi"/>
                <w:szCs w:val="20"/>
              </w:rPr>
            </w:pPr>
          </w:p>
        </w:tc>
        <w:tc>
          <w:tcPr>
            <w:tcW w:w="2401" w:type="dxa"/>
          </w:tcPr>
          <w:p w14:paraId="26CE302B" w14:textId="77777777" w:rsidR="00CF0270" w:rsidRPr="00C87580" w:rsidRDefault="00CF0270" w:rsidP="00075CCC">
            <w:pPr>
              <w:rPr>
                <w:rFonts w:asciiTheme="minorHAnsi" w:hAnsiTheme="minorHAnsi" w:cstheme="minorHAnsi"/>
                <w:szCs w:val="20"/>
              </w:rPr>
            </w:pPr>
          </w:p>
        </w:tc>
        <w:tc>
          <w:tcPr>
            <w:tcW w:w="2403" w:type="dxa"/>
          </w:tcPr>
          <w:p w14:paraId="4F1AB52A" w14:textId="77777777" w:rsidR="00CF0270" w:rsidRPr="00C87580" w:rsidRDefault="00CF0270" w:rsidP="00075CCC">
            <w:pPr>
              <w:rPr>
                <w:rFonts w:asciiTheme="minorHAnsi" w:hAnsiTheme="minorHAnsi" w:cstheme="minorHAnsi"/>
                <w:szCs w:val="20"/>
              </w:rPr>
            </w:pPr>
          </w:p>
        </w:tc>
      </w:tr>
      <w:tr w:rsidR="00CF0270" w:rsidRPr="00C87580" w14:paraId="273E29CC" w14:textId="77777777" w:rsidTr="00975A6F">
        <w:trPr>
          <w:trHeight w:val="275"/>
        </w:trPr>
        <w:tc>
          <w:tcPr>
            <w:tcW w:w="2400" w:type="dxa"/>
          </w:tcPr>
          <w:p w14:paraId="2A271BB5" w14:textId="77777777" w:rsidR="00CF0270" w:rsidRPr="00C87580" w:rsidRDefault="00CF0270" w:rsidP="00075CCC">
            <w:pPr>
              <w:rPr>
                <w:rFonts w:asciiTheme="minorHAnsi" w:hAnsiTheme="minorHAnsi" w:cstheme="minorHAnsi"/>
                <w:szCs w:val="20"/>
              </w:rPr>
            </w:pPr>
          </w:p>
        </w:tc>
        <w:tc>
          <w:tcPr>
            <w:tcW w:w="2400" w:type="dxa"/>
          </w:tcPr>
          <w:p w14:paraId="395EC3E0" w14:textId="77777777" w:rsidR="00CF0270" w:rsidRPr="00C87580" w:rsidRDefault="00CF0270" w:rsidP="00075CCC">
            <w:pPr>
              <w:rPr>
                <w:rFonts w:asciiTheme="minorHAnsi" w:hAnsiTheme="minorHAnsi" w:cstheme="minorHAnsi"/>
                <w:szCs w:val="20"/>
              </w:rPr>
            </w:pPr>
          </w:p>
        </w:tc>
        <w:tc>
          <w:tcPr>
            <w:tcW w:w="2401" w:type="dxa"/>
          </w:tcPr>
          <w:p w14:paraId="038D290B" w14:textId="77777777" w:rsidR="00CF0270" w:rsidRPr="00C87580" w:rsidRDefault="00CF0270" w:rsidP="00075CCC">
            <w:pPr>
              <w:rPr>
                <w:rFonts w:asciiTheme="minorHAnsi" w:hAnsiTheme="minorHAnsi" w:cstheme="minorHAnsi"/>
                <w:szCs w:val="20"/>
              </w:rPr>
            </w:pPr>
          </w:p>
        </w:tc>
        <w:tc>
          <w:tcPr>
            <w:tcW w:w="2403" w:type="dxa"/>
          </w:tcPr>
          <w:p w14:paraId="596C351B" w14:textId="77777777" w:rsidR="00CF0270" w:rsidRPr="00C87580" w:rsidRDefault="00CF0270" w:rsidP="00075CCC">
            <w:pPr>
              <w:rPr>
                <w:rFonts w:asciiTheme="minorHAnsi" w:hAnsiTheme="minorHAnsi" w:cstheme="minorHAnsi"/>
                <w:szCs w:val="20"/>
              </w:rPr>
            </w:pPr>
          </w:p>
        </w:tc>
      </w:tr>
      <w:tr w:rsidR="00CF0270" w:rsidRPr="00C87580" w14:paraId="21E29EC2" w14:textId="77777777" w:rsidTr="00975A6F">
        <w:trPr>
          <w:trHeight w:val="275"/>
        </w:trPr>
        <w:tc>
          <w:tcPr>
            <w:tcW w:w="2400" w:type="dxa"/>
          </w:tcPr>
          <w:p w14:paraId="16D63A8C" w14:textId="77777777" w:rsidR="00CF0270" w:rsidRPr="00C87580" w:rsidRDefault="00CF0270" w:rsidP="00075CCC">
            <w:pPr>
              <w:rPr>
                <w:rFonts w:asciiTheme="minorHAnsi" w:hAnsiTheme="minorHAnsi" w:cstheme="minorHAnsi"/>
                <w:szCs w:val="20"/>
              </w:rPr>
            </w:pPr>
          </w:p>
        </w:tc>
        <w:tc>
          <w:tcPr>
            <w:tcW w:w="2400" w:type="dxa"/>
          </w:tcPr>
          <w:p w14:paraId="3390D29E" w14:textId="77777777" w:rsidR="00CF0270" w:rsidRPr="00C87580" w:rsidRDefault="00CF0270" w:rsidP="00075CCC">
            <w:pPr>
              <w:rPr>
                <w:rFonts w:asciiTheme="minorHAnsi" w:hAnsiTheme="minorHAnsi" w:cstheme="minorHAnsi"/>
                <w:szCs w:val="20"/>
              </w:rPr>
            </w:pPr>
          </w:p>
        </w:tc>
        <w:tc>
          <w:tcPr>
            <w:tcW w:w="2401" w:type="dxa"/>
          </w:tcPr>
          <w:p w14:paraId="55ECD55C" w14:textId="77777777" w:rsidR="00CF0270" w:rsidRPr="00C87580" w:rsidRDefault="00CF0270" w:rsidP="00075CCC">
            <w:pPr>
              <w:rPr>
                <w:rFonts w:asciiTheme="minorHAnsi" w:hAnsiTheme="minorHAnsi" w:cstheme="minorHAnsi"/>
                <w:szCs w:val="20"/>
              </w:rPr>
            </w:pPr>
          </w:p>
        </w:tc>
        <w:tc>
          <w:tcPr>
            <w:tcW w:w="2403" w:type="dxa"/>
          </w:tcPr>
          <w:p w14:paraId="79C1FBB7" w14:textId="77777777" w:rsidR="00CF0270" w:rsidRPr="00C87580" w:rsidRDefault="00CF0270" w:rsidP="00075CCC">
            <w:pPr>
              <w:rPr>
                <w:rFonts w:asciiTheme="minorHAnsi" w:hAnsiTheme="minorHAnsi" w:cstheme="minorHAnsi"/>
                <w:szCs w:val="20"/>
              </w:rPr>
            </w:pPr>
          </w:p>
        </w:tc>
      </w:tr>
      <w:tr w:rsidR="00CF0270" w:rsidRPr="00C87580" w14:paraId="7ED0310C" w14:textId="77777777" w:rsidTr="00975A6F">
        <w:trPr>
          <w:trHeight w:val="275"/>
        </w:trPr>
        <w:tc>
          <w:tcPr>
            <w:tcW w:w="2400" w:type="dxa"/>
          </w:tcPr>
          <w:p w14:paraId="0DF134F2" w14:textId="77777777" w:rsidR="00CF0270" w:rsidRPr="00C87580" w:rsidRDefault="00CF0270" w:rsidP="00075CCC">
            <w:pPr>
              <w:rPr>
                <w:rFonts w:asciiTheme="minorHAnsi" w:hAnsiTheme="minorHAnsi" w:cstheme="minorHAnsi"/>
                <w:szCs w:val="20"/>
              </w:rPr>
            </w:pPr>
          </w:p>
        </w:tc>
        <w:tc>
          <w:tcPr>
            <w:tcW w:w="2400" w:type="dxa"/>
          </w:tcPr>
          <w:p w14:paraId="7988F1CA" w14:textId="77777777" w:rsidR="00CF0270" w:rsidRPr="00C87580" w:rsidRDefault="00CF0270" w:rsidP="00075CCC">
            <w:pPr>
              <w:rPr>
                <w:rFonts w:asciiTheme="minorHAnsi" w:hAnsiTheme="minorHAnsi" w:cstheme="minorHAnsi"/>
                <w:szCs w:val="20"/>
              </w:rPr>
            </w:pPr>
          </w:p>
        </w:tc>
        <w:tc>
          <w:tcPr>
            <w:tcW w:w="2401" w:type="dxa"/>
          </w:tcPr>
          <w:p w14:paraId="15B0D656" w14:textId="77777777" w:rsidR="00CF0270" w:rsidRPr="00C87580" w:rsidRDefault="00CF0270" w:rsidP="00075CCC">
            <w:pPr>
              <w:rPr>
                <w:rFonts w:asciiTheme="minorHAnsi" w:hAnsiTheme="minorHAnsi" w:cstheme="minorHAnsi"/>
                <w:szCs w:val="20"/>
              </w:rPr>
            </w:pPr>
          </w:p>
        </w:tc>
        <w:tc>
          <w:tcPr>
            <w:tcW w:w="2403" w:type="dxa"/>
          </w:tcPr>
          <w:p w14:paraId="3C1B4FC6" w14:textId="77777777" w:rsidR="00CF0270" w:rsidRPr="00C87580" w:rsidRDefault="00CF0270" w:rsidP="00075CCC">
            <w:pPr>
              <w:rPr>
                <w:rFonts w:asciiTheme="minorHAnsi" w:hAnsiTheme="minorHAnsi" w:cstheme="minorHAnsi"/>
                <w:szCs w:val="20"/>
              </w:rPr>
            </w:pPr>
          </w:p>
        </w:tc>
      </w:tr>
      <w:tr w:rsidR="00CF0270" w:rsidRPr="00C87580" w14:paraId="2AE453F7" w14:textId="77777777" w:rsidTr="00975A6F">
        <w:trPr>
          <w:trHeight w:val="275"/>
        </w:trPr>
        <w:tc>
          <w:tcPr>
            <w:tcW w:w="2400" w:type="dxa"/>
          </w:tcPr>
          <w:p w14:paraId="13F69C90" w14:textId="77777777" w:rsidR="00CF0270" w:rsidRPr="00C87580" w:rsidRDefault="00CF0270" w:rsidP="00075CCC">
            <w:pPr>
              <w:rPr>
                <w:rFonts w:asciiTheme="minorHAnsi" w:hAnsiTheme="minorHAnsi" w:cstheme="minorHAnsi"/>
                <w:szCs w:val="20"/>
              </w:rPr>
            </w:pPr>
          </w:p>
        </w:tc>
        <w:tc>
          <w:tcPr>
            <w:tcW w:w="2400" w:type="dxa"/>
          </w:tcPr>
          <w:p w14:paraId="76E0F5E2" w14:textId="77777777" w:rsidR="00CF0270" w:rsidRPr="00C87580" w:rsidRDefault="00CF0270" w:rsidP="00075CCC">
            <w:pPr>
              <w:rPr>
                <w:rFonts w:asciiTheme="minorHAnsi" w:hAnsiTheme="minorHAnsi" w:cstheme="minorHAnsi"/>
                <w:szCs w:val="20"/>
              </w:rPr>
            </w:pPr>
          </w:p>
        </w:tc>
        <w:tc>
          <w:tcPr>
            <w:tcW w:w="2401" w:type="dxa"/>
          </w:tcPr>
          <w:p w14:paraId="2F45DA6F" w14:textId="77777777" w:rsidR="00CF0270" w:rsidRPr="00C87580" w:rsidRDefault="00CF0270" w:rsidP="00075CCC">
            <w:pPr>
              <w:rPr>
                <w:rFonts w:asciiTheme="minorHAnsi" w:hAnsiTheme="minorHAnsi" w:cstheme="minorHAnsi"/>
                <w:szCs w:val="20"/>
              </w:rPr>
            </w:pPr>
          </w:p>
        </w:tc>
        <w:tc>
          <w:tcPr>
            <w:tcW w:w="2403" w:type="dxa"/>
          </w:tcPr>
          <w:p w14:paraId="25D9AD91" w14:textId="77777777" w:rsidR="00CF0270" w:rsidRPr="00C87580" w:rsidRDefault="00CF0270" w:rsidP="00075CCC">
            <w:pPr>
              <w:rPr>
                <w:rFonts w:asciiTheme="minorHAnsi" w:hAnsiTheme="minorHAnsi" w:cstheme="minorHAnsi"/>
                <w:szCs w:val="20"/>
              </w:rPr>
            </w:pPr>
          </w:p>
        </w:tc>
      </w:tr>
      <w:tr w:rsidR="00CF0270" w:rsidRPr="00C87580" w14:paraId="56C3291C" w14:textId="77777777" w:rsidTr="00975A6F">
        <w:trPr>
          <w:trHeight w:val="275"/>
        </w:trPr>
        <w:tc>
          <w:tcPr>
            <w:tcW w:w="2400" w:type="dxa"/>
          </w:tcPr>
          <w:p w14:paraId="1475FEBA" w14:textId="77777777" w:rsidR="00CF0270" w:rsidRPr="00C87580" w:rsidRDefault="00CF0270" w:rsidP="00075CCC">
            <w:pPr>
              <w:rPr>
                <w:rFonts w:asciiTheme="minorHAnsi" w:hAnsiTheme="minorHAnsi" w:cstheme="minorHAnsi"/>
                <w:szCs w:val="20"/>
              </w:rPr>
            </w:pPr>
          </w:p>
        </w:tc>
        <w:tc>
          <w:tcPr>
            <w:tcW w:w="2400" w:type="dxa"/>
          </w:tcPr>
          <w:p w14:paraId="0DB9F0CD" w14:textId="77777777" w:rsidR="00CF0270" w:rsidRPr="00C87580" w:rsidRDefault="00CF0270" w:rsidP="00075CCC">
            <w:pPr>
              <w:rPr>
                <w:rFonts w:asciiTheme="minorHAnsi" w:hAnsiTheme="minorHAnsi" w:cstheme="minorHAnsi"/>
                <w:szCs w:val="20"/>
              </w:rPr>
            </w:pPr>
          </w:p>
        </w:tc>
        <w:tc>
          <w:tcPr>
            <w:tcW w:w="2401" w:type="dxa"/>
          </w:tcPr>
          <w:p w14:paraId="3157AA09" w14:textId="77777777" w:rsidR="00CF0270" w:rsidRPr="00C87580" w:rsidRDefault="00CF0270" w:rsidP="00075CCC">
            <w:pPr>
              <w:rPr>
                <w:rFonts w:asciiTheme="minorHAnsi" w:hAnsiTheme="minorHAnsi" w:cstheme="minorHAnsi"/>
                <w:szCs w:val="20"/>
              </w:rPr>
            </w:pPr>
          </w:p>
        </w:tc>
        <w:tc>
          <w:tcPr>
            <w:tcW w:w="2403" w:type="dxa"/>
          </w:tcPr>
          <w:p w14:paraId="0B22F2A4" w14:textId="77777777" w:rsidR="00CF0270" w:rsidRPr="00C87580" w:rsidRDefault="00CF0270" w:rsidP="00075CCC">
            <w:pPr>
              <w:rPr>
                <w:rFonts w:asciiTheme="minorHAnsi" w:hAnsiTheme="minorHAnsi" w:cstheme="minorHAnsi"/>
                <w:szCs w:val="20"/>
              </w:rPr>
            </w:pPr>
          </w:p>
        </w:tc>
      </w:tr>
      <w:tr w:rsidR="00CF0270" w:rsidRPr="00C87580" w14:paraId="7342F2E1" w14:textId="77777777" w:rsidTr="00975A6F">
        <w:trPr>
          <w:trHeight w:val="275"/>
        </w:trPr>
        <w:tc>
          <w:tcPr>
            <w:tcW w:w="2400" w:type="dxa"/>
          </w:tcPr>
          <w:p w14:paraId="180D0578" w14:textId="77777777" w:rsidR="00CF0270" w:rsidRPr="00C87580" w:rsidRDefault="00CF0270" w:rsidP="00075CCC">
            <w:pPr>
              <w:rPr>
                <w:rFonts w:asciiTheme="minorHAnsi" w:hAnsiTheme="minorHAnsi" w:cstheme="minorHAnsi"/>
                <w:szCs w:val="20"/>
              </w:rPr>
            </w:pPr>
          </w:p>
        </w:tc>
        <w:tc>
          <w:tcPr>
            <w:tcW w:w="2400" w:type="dxa"/>
          </w:tcPr>
          <w:p w14:paraId="46978E75" w14:textId="77777777" w:rsidR="00CF0270" w:rsidRPr="00C87580" w:rsidRDefault="00CF0270" w:rsidP="00075CCC">
            <w:pPr>
              <w:rPr>
                <w:rFonts w:asciiTheme="minorHAnsi" w:hAnsiTheme="minorHAnsi" w:cstheme="minorHAnsi"/>
                <w:szCs w:val="20"/>
              </w:rPr>
            </w:pPr>
          </w:p>
        </w:tc>
        <w:tc>
          <w:tcPr>
            <w:tcW w:w="2401" w:type="dxa"/>
          </w:tcPr>
          <w:p w14:paraId="3F40EB61" w14:textId="77777777" w:rsidR="00CF0270" w:rsidRPr="00C87580" w:rsidRDefault="00CF0270" w:rsidP="00075CCC">
            <w:pPr>
              <w:rPr>
                <w:rFonts w:asciiTheme="minorHAnsi" w:hAnsiTheme="minorHAnsi" w:cstheme="minorHAnsi"/>
                <w:szCs w:val="20"/>
              </w:rPr>
            </w:pPr>
          </w:p>
        </w:tc>
        <w:tc>
          <w:tcPr>
            <w:tcW w:w="2403" w:type="dxa"/>
          </w:tcPr>
          <w:p w14:paraId="3892D004" w14:textId="77777777" w:rsidR="00CF0270" w:rsidRPr="00C87580" w:rsidRDefault="00CF0270" w:rsidP="00075CCC">
            <w:pPr>
              <w:rPr>
                <w:rFonts w:asciiTheme="minorHAnsi" w:hAnsiTheme="minorHAnsi" w:cstheme="minorHAnsi"/>
                <w:szCs w:val="20"/>
              </w:rPr>
            </w:pPr>
          </w:p>
        </w:tc>
      </w:tr>
      <w:tr w:rsidR="00CF0270" w:rsidRPr="00C87580" w14:paraId="249C2922" w14:textId="77777777" w:rsidTr="00975A6F">
        <w:trPr>
          <w:trHeight w:val="275"/>
        </w:trPr>
        <w:tc>
          <w:tcPr>
            <w:tcW w:w="2400" w:type="dxa"/>
          </w:tcPr>
          <w:p w14:paraId="6A6CA23D" w14:textId="77777777" w:rsidR="00CF0270" w:rsidRPr="00C87580" w:rsidRDefault="00CF0270" w:rsidP="00075CCC">
            <w:pPr>
              <w:rPr>
                <w:rFonts w:asciiTheme="minorHAnsi" w:hAnsiTheme="minorHAnsi" w:cstheme="minorHAnsi"/>
                <w:szCs w:val="20"/>
              </w:rPr>
            </w:pPr>
          </w:p>
        </w:tc>
        <w:tc>
          <w:tcPr>
            <w:tcW w:w="2400" w:type="dxa"/>
          </w:tcPr>
          <w:p w14:paraId="6498EBC7" w14:textId="77777777" w:rsidR="00CF0270" w:rsidRPr="00C87580" w:rsidRDefault="00CF0270" w:rsidP="00075CCC">
            <w:pPr>
              <w:rPr>
                <w:rFonts w:asciiTheme="minorHAnsi" w:hAnsiTheme="minorHAnsi" w:cstheme="minorHAnsi"/>
                <w:szCs w:val="20"/>
              </w:rPr>
            </w:pPr>
          </w:p>
        </w:tc>
        <w:tc>
          <w:tcPr>
            <w:tcW w:w="2401" w:type="dxa"/>
          </w:tcPr>
          <w:p w14:paraId="599A2787" w14:textId="77777777" w:rsidR="00CF0270" w:rsidRPr="00C87580" w:rsidRDefault="00CF0270" w:rsidP="00075CCC">
            <w:pPr>
              <w:rPr>
                <w:rFonts w:asciiTheme="minorHAnsi" w:hAnsiTheme="minorHAnsi" w:cstheme="minorHAnsi"/>
                <w:szCs w:val="20"/>
              </w:rPr>
            </w:pPr>
          </w:p>
        </w:tc>
        <w:tc>
          <w:tcPr>
            <w:tcW w:w="2403" w:type="dxa"/>
          </w:tcPr>
          <w:p w14:paraId="09EB5803" w14:textId="77777777" w:rsidR="00CF0270" w:rsidRPr="00C87580" w:rsidRDefault="00CF0270" w:rsidP="00075CCC">
            <w:pPr>
              <w:rPr>
                <w:rFonts w:asciiTheme="minorHAnsi" w:hAnsiTheme="minorHAnsi" w:cstheme="minorHAnsi"/>
                <w:szCs w:val="20"/>
              </w:rPr>
            </w:pPr>
          </w:p>
        </w:tc>
      </w:tr>
      <w:tr w:rsidR="00CF0270" w:rsidRPr="00C87580" w14:paraId="6037970D" w14:textId="77777777" w:rsidTr="00975A6F">
        <w:trPr>
          <w:trHeight w:val="275"/>
        </w:trPr>
        <w:tc>
          <w:tcPr>
            <w:tcW w:w="2400" w:type="dxa"/>
          </w:tcPr>
          <w:p w14:paraId="15E2C01E" w14:textId="77777777" w:rsidR="00CF0270" w:rsidRPr="00C87580" w:rsidRDefault="00CF0270" w:rsidP="00075CCC">
            <w:pPr>
              <w:rPr>
                <w:rFonts w:asciiTheme="minorHAnsi" w:hAnsiTheme="minorHAnsi" w:cstheme="minorHAnsi"/>
                <w:szCs w:val="20"/>
              </w:rPr>
            </w:pPr>
          </w:p>
        </w:tc>
        <w:tc>
          <w:tcPr>
            <w:tcW w:w="2400" w:type="dxa"/>
          </w:tcPr>
          <w:p w14:paraId="36F0EC4E" w14:textId="77777777" w:rsidR="00CF0270" w:rsidRPr="00C87580" w:rsidRDefault="00CF0270" w:rsidP="00075CCC">
            <w:pPr>
              <w:rPr>
                <w:rFonts w:asciiTheme="minorHAnsi" w:hAnsiTheme="minorHAnsi" w:cstheme="minorHAnsi"/>
                <w:szCs w:val="20"/>
              </w:rPr>
            </w:pPr>
          </w:p>
        </w:tc>
        <w:tc>
          <w:tcPr>
            <w:tcW w:w="2401" w:type="dxa"/>
          </w:tcPr>
          <w:p w14:paraId="53A64905" w14:textId="77777777" w:rsidR="00CF0270" w:rsidRPr="00C87580" w:rsidRDefault="00CF0270" w:rsidP="00075CCC">
            <w:pPr>
              <w:rPr>
                <w:rFonts w:asciiTheme="minorHAnsi" w:hAnsiTheme="minorHAnsi" w:cstheme="minorHAnsi"/>
                <w:szCs w:val="20"/>
              </w:rPr>
            </w:pPr>
          </w:p>
        </w:tc>
        <w:tc>
          <w:tcPr>
            <w:tcW w:w="2403" w:type="dxa"/>
          </w:tcPr>
          <w:p w14:paraId="2D4C391B" w14:textId="77777777" w:rsidR="00CF0270" w:rsidRPr="00C87580" w:rsidRDefault="00CF0270" w:rsidP="00075CCC">
            <w:pPr>
              <w:rPr>
                <w:rFonts w:asciiTheme="minorHAnsi" w:hAnsiTheme="minorHAnsi" w:cstheme="minorHAnsi"/>
                <w:szCs w:val="20"/>
              </w:rPr>
            </w:pPr>
          </w:p>
        </w:tc>
      </w:tr>
      <w:tr w:rsidR="00CF0270" w:rsidRPr="00C87580" w14:paraId="760F7D2C" w14:textId="77777777" w:rsidTr="00975A6F">
        <w:trPr>
          <w:trHeight w:val="275"/>
        </w:trPr>
        <w:tc>
          <w:tcPr>
            <w:tcW w:w="2400" w:type="dxa"/>
          </w:tcPr>
          <w:p w14:paraId="4FAAAA2F" w14:textId="77777777" w:rsidR="00CF0270" w:rsidRPr="00C87580" w:rsidRDefault="00CF0270" w:rsidP="00075CCC">
            <w:pPr>
              <w:rPr>
                <w:rFonts w:asciiTheme="minorHAnsi" w:hAnsiTheme="minorHAnsi" w:cstheme="minorHAnsi"/>
                <w:szCs w:val="20"/>
              </w:rPr>
            </w:pPr>
          </w:p>
        </w:tc>
        <w:tc>
          <w:tcPr>
            <w:tcW w:w="2400" w:type="dxa"/>
          </w:tcPr>
          <w:p w14:paraId="614FAC75" w14:textId="77777777" w:rsidR="00CF0270" w:rsidRPr="00C87580" w:rsidRDefault="00CF0270" w:rsidP="00075CCC">
            <w:pPr>
              <w:rPr>
                <w:rFonts w:asciiTheme="minorHAnsi" w:hAnsiTheme="minorHAnsi" w:cstheme="minorHAnsi"/>
                <w:szCs w:val="20"/>
              </w:rPr>
            </w:pPr>
          </w:p>
        </w:tc>
        <w:tc>
          <w:tcPr>
            <w:tcW w:w="2401" w:type="dxa"/>
          </w:tcPr>
          <w:p w14:paraId="4897E71C" w14:textId="77777777" w:rsidR="00CF0270" w:rsidRPr="00C87580" w:rsidRDefault="00CF0270" w:rsidP="00075CCC">
            <w:pPr>
              <w:rPr>
                <w:rFonts w:asciiTheme="minorHAnsi" w:hAnsiTheme="minorHAnsi" w:cstheme="minorHAnsi"/>
                <w:szCs w:val="20"/>
              </w:rPr>
            </w:pPr>
          </w:p>
        </w:tc>
        <w:tc>
          <w:tcPr>
            <w:tcW w:w="2403" w:type="dxa"/>
          </w:tcPr>
          <w:p w14:paraId="0689F883" w14:textId="77777777" w:rsidR="00CF0270" w:rsidRPr="00C87580" w:rsidRDefault="00CF0270" w:rsidP="00075CCC">
            <w:pPr>
              <w:rPr>
                <w:rFonts w:asciiTheme="minorHAnsi" w:hAnsiTheme="minorHAnsi" w:cstheme="minorHAnsi"/>
                <w:szCs w:val="20"/>
              </w:rPr>
            </w:pPr>
          </w:p>
        </w:tc>
      </w:tr>
      <w:tr w:rsidR="00CF0270" w:rsidRPr="00C87580" w14:paraId="4178EAD5" w14:textId="77777777" w:rsidTr="00975A6F">
        <w:trPr>
          <w:trHeight w:val="275"/>
        </w:trPr>
        <w:tc>
          <w:tcPr>
            <w:tcW w:w="2400" w:type="dxa"/>
          </w:tcPr>
          <w:p w14:paraId="4B41FB0B" w14:textId="77777777" w:rsidR="00CF0270" w:rsidRPr="00C87580" w:rsidRDefault="00CF0270" w:rsidP="00075CCC">
            <w:pPr>
              <w:rPr>
                <w:rFonts w:asciiTheme="minorHAnsi" w:hAnsiTheme="minorHAnsi" w:cstheme="minorHAnsi"/>
                <w:szCs w:val="20"/>
              </w:rPr>
            </w:pPr>
          </w:p>
        </w:tc>
        <w:tc>
          <w:tcPr>
            <w:tcW w:w="2400" w:type="dxa"/>
          </w:tcPr>
          <w:p w14:paraId="3D48AACA" w14:textId="77777777" w:rsidR="00CF0270" w:rsidRPr="00C87580" w:rsidRDefault="00CF0270" w:rsidP="00075CCC">
            <w:pPr>
              <w:rPr>
                <w:rFonts w:asciiTheme="minorHAnsi" w:hAnsiTheme="minorHAnsi" w:cstheme="minorHAnsi"/>
                <w:szCs w:val="20"/>
              </w:rPr>
            </w:pPr>
          </w:p>
        </w:tc>
        <w:tc>
          <w:tcPr>
            <w:tcW w:w="2401" w:type="dxa"/>
          </w:tcPr>
          <w:p w14:paraId="27CCE066" w14:textId="77777777" w:rsidR="00CF0270" w:rsidRPr="00C87580" w:rsidRDefault="00CF0270" w:rsidP="00075CCC">
            <w:pPr>
              <w:rPr>
                <w:rFonts w:asciiTheme="minorHAnsi" w:hAnsiTheme="minorHAnsi" w:cstheme="minorHAnsi"/>
                <w:szCs w:val="20"/>
              </w:rPr>
            </w:pPr>
          </w:p>
        </w:tc>
        <w:tc>
          <w:tcPr>
            <w:tcW w:w="2403" w:type="dxa"/>
          </w:tcPr>
          <w:p w14:paraId="79C97ACC" w14:textId="77777777" w:rsidR="00CF0270" w:rsidRPr="00C87580" w:rsidRDefault="00CF0270" w:rsidP="00075CCC">
            <w:pPr>
              <w:rPr>
                <w:rFonts w:asciiTheme="minorHAnsi" w:hAnsiTheme="minorHAnsi" w:cstheme="minorHAnsi"/>
                <w:szCs w:val="20"/>
              </w:rPr>
            </w:pPr>
          </w:p>
        </w:tc>
      </w:tr>
    </w:tbl>
    <w:p w14:paraId="26CDB37A" w14:textId="514CC054" w:rsidR="00FE6EAB" w:rsidRPr="00C87580" w:rsidRDefault="00FE6EAB" w:rsidP="00B20EE6">
      <w:pPr>
        <w:rPr>
          <w:rFonts w:asciiTheme="minorHAnsi" w:hAnsiTheme="minorHAnsi" w:cstheme="minorHAnsi"/>
        </w:rPr>
      </w:pPr>
    </w:p>
    <w:p w14:paraId="784023C4" w14:textId="77777777" w:rsidR="00EC2DE2" w:rsidRPr="00C87580" w:rsidRDefault="00EC2DE2" w:rsidP="00EC2DE2">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4FA91C06" w14:textId="76D4A1A2" w:rsidR="00EC2DE2" w:rsidRPr="00C87580" w:rsidRDefault="00EC2DE2" w:rsidP="00EC2DE2">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roofErr w:type="gramStart"/>
      <w:r w:rsidRPr="00C87580">
        <w:rPr>
          <w:rFonts w:asciiTheme="minorHAnsi" w:hAnsiTheme="minorHAnsi" w:cstheme="minorHAnsi"/>
          <w:b/>
          <w:color w:val="C10435"/>
          <w:szCs w:val="20"/>
        </w:rPr>
        <w:t>information</w:t>
      </w:r>
      <w:proofErr w:type="gramEnd"/>
    </w:p>
    <w:p w14:paraId="19CB1C5E" w14:textId="1928C73B" w:rsidR="00EC2DE2" w:rsidRPr="00C87580" w:rsidRDefault="00EC2DE2" w:rsidP="00B20EE6">
      <w:pPr>
        <w:rPr>
          <w:rFonts w:asciiTheme="minorHAnsi" w:hAnsiTheme="minorHAnsi" w:cstheme="minorHAnsi"/>
          <w:color w:val="C10435"/>
          <w:szCs w:val="20"/>
        </w:rPr>
      </w:pPr>
    </w:p>
    <w:p w14:paraId="4C6FEC03" w14:textId="66AFE4D5" w:rsidR="00D70FA6" w:rsidRPr="00C87580" w:rsidRDefault="00D70FA6" w:rsidP="00B20EE6">
      <w:pPr>
        <w:rPr>
          <w:rFonts w:asciiTheme="minorHAnsi" w:hAnsiTheme="minorHAnsi" w:cstheme="minorHAnsi"/>
          <w:color w:val="C10435"/>
          <w:szCs w:val="20"/>
        </w:rPr>
      </w:pPr>
    </w:p>
    <w:p w14:paraId="1E55FA14" w14:textId="77777777" w:rsidR="00D70FA6" w:rsidRPr="00C87580" w:rsidRDefault="00D70FA6" w:rsidP="00B20EE6">
      <w:pPr>
        <w:rPr>
          <w:rFonts w:asciiTheme="minorHAnsi" w:hAnsiTheme="minorHAnsi" w:cstheme="minorHAnsi"/>
          <w:color w:val="C10435"/>
          <w:szCs w:val="20"/>
        </w:rPr>
        <w:sectPr w:rsidR="00D70FA6" w:rsidRPr="00C87580" w:rsidSect="000C499E">
          <w:pgSz w:w="12240" w:h="15840"/>
          <w:pgMar w:top="1440" w:right="1080" w:bottom="1440" w:left="1080" w:header="720" w:footer="720" w:gutter="0"/>
          <w:cols w:space="720"/>
          <w:titlePg/>
          <w:docGrid w:linePitch="360"/>
        </w:sectPr>
      </w:pPr>
    </w:p>
    <w:p w14:paraId="72CC7341" w14:textId="08191DB6" w:rsidR="00085BA4" w:rsidRPr="00C87580" w:rsidRDefault="004B1560">
      <w:pPr>
        <w:pStyle w:val="Heading2"/>
        <w:rPr>
          <w:rFonts w:asciiTheme="minorHAnsi" w:hAnsiTheme="minorHAnsi" w:cstheme="minorHAnsi"/>
        </w:rPr>
      </w:pPr>
      <w:r w:rsidRPr="00C87580">
        <w:rPr>
          <w:rFonts w:asciiTheme="minorHAnsi" w:hAnsiTheme="minorHAnsi" w:cstheme="minorHAnsi"/>
        </w:rPr>
        <w:lastRenderedPageBreak/>
        <w:t xml:space="preserve"> </w:t>
      </w:r>
      <w:bookmarkStart w:id="3237" w:name="_Toc34735053"/>
      <w:r w:rsidR="00BB3F3F" w:rsidRPr="00C87580">
        <w:rPr>
          <w:rFonts w:asciiTheme="minorHAnsi" w:hAnsiTheme="minorHAnsi" w:cstheme="minorHAnsi"/>
        </w:rPr>
        <w:t xml:space="preserve">H. </w:t>
      </w:r>
      <w:r w:rsidR="00423514" w:rsidRPr="00C87580">
        <w:rPr>
          <w:rFonts w:asciiTheme="minorHAnsi" w:hAnsiTheme="minorHAnsi" w:cstheme="minorHAnsi"/>
        </w:rPr>
        <w:t>Utility and Facility-Related Emergencies</w:t>
      </w:r>
      <w:bookmarkEnd w:id="3237"/>
    </w:p>
    <w:tbl>
      <w:tblPr>
        <w:tblStyle w:val="TableGrid"/>
        <w:tblW w:w="0" w:type="auto"/>
        <w:tblLook w:val="04A0" w:firstRow="1" w:lastRow="0" w:firstColumn="1" w:lastColumn="0" w:noHBand="0" w:noVBand="1"/>
      </w:tblPr>
      <w:tblGrid>
        <w:gridCol w:w="2605"/>
        <w:gridCol w:w="1980"/>
        <w:gridCol w:w="776"/>
        <w:gridCol w:w="776"/>
        <w:gridCol w:w="3749"/>
      </w:tblGrid>
      <w:tr w:rsidR="008F5D4D" w:rsidRPr="00C87580" w14:paraId="1A810B71" w14:textId="77777777" w:rsidTr="00B7724C">
        <w:tc>
          <w:tcPr>
            <w:tcW w:w="9886" w:type="dxa"/>
            <w:gridSpan w:val="5"/>
            <w:shd w:val="clear" w:color="auto" w:fill="002D62"/>
          </w:tcPr>
          <w:p w14:paraId="25286A41" w14:textId="1139C050" w:rsidR="008F5D4D" w:rsidRPr="00C87580" w:rsidRDefault="008F5D4D" w:rsidP="00B20EE6">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Utility Failure Checklist</w:t>
            </w:r>
          </w:p>
        </w:tc>
      </w:tr>
      <w:tr w:rsidR="008F5D4D" w:rsidRPr="00C87580" w14:paraId="3B4A7D65" w14:textId="77777777" w:rsidTr="00B7724C">
        <w:trPr>
          <w:trHeight w:val="2852"/>
        </w:trPr>
        <w:tc>
          <w:tcPr>
            <w:tcW w:w="9886" w:type="dxa"/>
            <w:gridSpan w:val="5"/>
            <w:shd w:val="clear" w:color="auto" w:fill="C3C8CD"/>
          </w:tcPr>
          <w:p w14:paraId="34CBF67D" w14:textId="387D71B2" w:rsidR="008F5D4D" w:rsidRPr="00C87580" w:rsidRDefault="008F5D4D" w:rsidP="00085BA4">
            <w:pPr>
              <w:tabs>
                <w:tab w:val="left" w:pos="3795"/>
              </w:tabs>
              <w:spacing w:after="75" w:line="210" w:lineRule="atLeast"/>
              <w:outlineLvl w:val="3"/>
              <w:rPr>
                <w:rFonts w:asciiTheme="minorHAnsi" w:hAnsiTheme="minorHAnsi" w:cstheme="minorHAnsi"/>
                <w:szCs w:val="20"/>
              </w:rPr>
            </w:pPr>
            <w:r w:rsidRPr="00C87580">
              <w:rPr>
                <w:rFonts w:asciiTheme="minorHAnsi" w:hAnsiTheme="minorHAnsi" w:cstheme="minorHAnsi"/>
                <w:szCs w:val="20"/>
              </w:rPr>
              <w:t xml:space="preserve">It is understood that from time to time your facility/location may experience infrastructure problems that could render the work area unsafe or uninhabitable, such as electricity, computer, steam, water, or telephone failures. Utility failure emergencies should be reported immediately to the respective campus </w:t>
            </w:r>
            <w:r w:rsidR="00EC2DE2" w:rsidRPr="00C87580">
              <w:rPr>
                <w:rFonts w:asciiTheme="minorHAnsi" w:hAnsiTheme="minorHAnsi" w:cstheme="minorHAnsi"/>
                <w:szCs w:val="20"/>
              </w:rPr>
              <w:t>Physical Plant</w:t>
            </w:r>
            <w:r w:rsidR="009B0AA5" w:rsidRPr="00C87580">
              <w:rPr>
                <w:rFonts w:asciiTheme="minorHAnsi" w:hAnsiTheme="minorHAnsi" w:cstheme="minorHAnsi"/>
                <w:szCs w:val="20"/>
              </w:rPr>
              <w:t xml:space="preserve"> </w:t>
            </w:r>
            <w:r w:rsidRPr="00C87580">
              <w:rPr>
                <w:rFonts w:asciiTheme="minorHAnsi" w:hAnsiTheme="minorHAnsi" w:cstheme="minorHAnsi"/>
                <w:szCs w:val="20"/>
              </w:rPr>
              <w:t>office.</w:t>
            </w:r>
            <w:r w:rsidR="009513EB" w:rsidRPr="00C87580">
              <w:rPr>
                <w:rFonts w:asciiTheme="minorHAnsi" w:hAnsiTheme="minorHAnsi" w:cstheme="minorHAnsi"/>
                <w:szCs w:val="20"/>
              </w:rPr>
              <w:t xml:space="preserve"> The</w:t>
            </w:r>
            <w:r w:rsidRPr="00C87580">
              <w:rPr>
                <w:rFonts w:asciiTheme="minorHAnsi" w:hAnsiTheme="minorHAnsi" w:cstheme="minorHAnsi"/>
                <w:szCs w:val="20"/>
              </w:rPr>
              <w:t xml:space="preserve"> FAU </w:t>
            </w:r>
            <w:r w:rsidR="009B0AA5" w:rsidRPr="00C87580">
              <w:rPr>
                <w:rFonts w:asciiTheme="minorHAnsi" w:hAnsiTheme="minorHAnsi" w:cstheme="minorHAnsi"/>
                <w:szCs w:val="20"/>
              </w:rPr>
              <w:t>Police</w:t>
            </w:r>
            <w:r w:rsidR="009513EB" w:rsidRPr="00C87580">
              <w:rPr>
                <w:rFonts w:asciiTheme="minorHAnsi" w:hAnsiTheme="minorHAnsi" w:cstheme="minorHAnsi"/>
                <w:szCs w:val="20"/>
              </w:rPr>
              <w:t xml:space="preserve"> Department</w:t>
            </w:r>
            <w:r w:rsidR="009B0AA5" w:rsidRPr="00C87580">
              <w:rPr>
                <w:rFonts w:asciiTheme="minorHAnsi" w:hAnsiTheme="minorHAnsi" w:cstheme="minorHAnsi"/>
                <w:szCs w:val="20"/>
              </w:rPr>
              <w:t xml:space="preserve"> </w:t>
            </w:r>
            <w:r w:rsidRPr="00C87580">
              <w:rPr>
                <w:rFonts w:asciiTheme="minorHAnsi" w:hAnsiTheme="minorHAnsi" w:cstheme="minorHAnsi"/>
                <w:szCs w:val="20"/>
              </w:rPr>
              <w:t>should also be notified if the utility failure is potentially threatening to the safety of persons or facilities. The following list provides examples of utility and facility-related emergencies:</w:t>
            </w:r>
          </w:p>
          <w:p w14:paraId="615F0701" w14:textId="6EB6F856" w:rsidR="008F5D4D" w:rsidRPr="00C87580" w:rsidRDefault="008F5D4D" w:rsidP="00B20EE6">
            <w:pPr>
              <w:spacing w:after="75" w:line="210" w:lineRule="atLeast"/>
              <w:ind w:left="2160"/>
              <w:outlineLvl w:val="3"/>
              <w:rPr>
                <w:rFonts w:asciiTheme="minorHAnsi" w:hAnsiTheme="minorHAnsi" w:cstheme="minorHAnsi"/>
                <w:b/>
                <w:bCs/>
                <w:szCs w:val="20"/>
              </w:rPr>
            </w:pPr>
            <w:r w:rsidRPr="00C87580">
              <w:rPr>
                <w:rFonts w:asciiTheme="minorHAnsi" w:hAnsiTheme="minorHAnsi" w:cstheme="minorHAnsi"/>
                <w:b/>
                <w:bCs/>
                <w:szCs w:val="20"/>
              </w:rPr>
              <w:t>Possible Utility and Facility-Related Emergencies</w:t>
            </w:r>
          </w:p>
          <w:p w14:paraId="71437269"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Widespread power outages</w:t>
            </w:r>
          </w:p>
          <w:p w14:paraId="43890EE5"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Water leaks</w:t>
            </w:r>
          </w:p>
          <w:p w14:paraId="7C0D3EA1"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Broken pipes</w:t>
            </w:r>
          </w:p>
          <w:p w14:paraId="2328A5B8"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Broken windows</w:t>
            </w:r>
          </w:p>
          <w:p w14:paraId="696A47CD"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Elevator/escalator malfunction</w:t>
            </w:r>
          </w:p>
          <w:p w14:paraId="2D517A03"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Heating or air conditioning problems</w:t>
            </w:r>
          </w:p>
          <w:p w14:paraId="29C28634"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Bathroom clogs or overflows (sinks/toilets)</w:t>
            </w:r>
          </w:p>
          <w:p w14:paraId="3A2E595E"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Gas leaks or odors</w:t>
            </w:r>
          </w:p>
          <w:p w14:paraId="7C61F96B" w14:textId="2FE6894F"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Broken locks</w:t>
            </w:r>
          </w:p>
          <w:p w14:paraId="3EC8E01D" w14:textId="77777777" w:rsidR="008F5D4D" w:rsidRPr="00C87580" w:rsidRDefault="008F5D4D" w:rsidP="001A3DA6">
            <w:pPr>
              <w:rPr>
                <w:rFonts w:asciiTheme="minorHAnsi" w:hAnsiTheme="minorHAnsi" w:cstheme="minorHAnsi"/>
                <w:b/>
                <w:color w:val="FFFFFF" w:themeColor="background1"/>
                <w:szCs w:val="20"/>
              </w:rPr>
            </w:pPr>
          </w:p>
        </w:tc>
      </w:tr>
      <w:tr w:rsidR="00747119" w:rsidRPr="00C87580" w14:paraId="77200E41" w14:textId="77777777" w:rsidTr="00B7724C">
        <w:tc>
          <w:tcPr>
            <w:tcW w:w="2605" w:type="dxa"/>
            <w:shd w:val="clear" w:color="auto" w:fill="C10435"/>
          </w:tcPr>
          <w:p w14:paraId="0F0A3F54" w14:textId="16A9C543" w:rsidR="00085BA4" w:rsidRPr="00C87580" w:rsidRDefault="00085BA4" w:rsidP="00B20EE6">
            <w:pPr>
              <w:jc w:val="center"/>
              <w:rPr>
                <w:rFonts w:asciiTheme="minorHAnsi" w:hAnsiTheme="minorHAnsi" w:cstheme="minorHAnsi"/>
                <w:color w:val="FFFFFF" w:themeColor="background1"/>
              </w:rPr>
            </w:pPr>
            <w:r w:rsidRPr="00C87580">
              <w:rPr>
                <w:rFonts w:asciiTheme="minorHAnsi" w:hAnsiTheme="minorHAnsi" w:cstheme="minorHAnsi"/>
                <w:color w:val="FFFFFF" w:themeColor="background1"/>
              </w:rPr>
              <w:t>Task</w:t>
            </w:r>
          </w:p>
        </w:tc>
        <w:tc>
          <w:tcPr>
            <w:tcW w:w="1980" w:type="dxa"/>
            <w:shd w:val="clear" w:color="auto" w:fill="C10435"/>
          </w:tcPr>
          <w:p w14:paraId="172C4545" w14:textId="3CE43A0B" w:rsidR="00085BA4" w:rsidRPr="00C87580" w:rsidRDefault="00085BA4" w:rsidP="00085BA4">
            <w:pPr>
              <w:jc w:val="center"/>
              <w:rPr>
                <w:rFonts w:asciiTheme="minorHAnsi" w:hAnsiTheme="minorHAnsi" w:cstheme="minorHAnsi"/>
                <w:color w:val="FFFFFF" w:themeColor="background1"/>
              </w:rPr>
            </w:pPr>
          </w:p>
        </w:tc>
        <w:tc>
          <w:tcPr>
            <w:tcW w:w="776" w:type="dxa"/>
            <w:shd w:val="clear" w:color="auto" w:fill="C10435"/>
          </w:tcPr>
          <w:p w14:paraId="0AC0B9D4" w14:textId="204CC9BE" w:rsidR="00085BA4" w:rsidRPr="00C87580" w:rsidRDefault="00085BA4" w:rsidP="00B20EE6">
            <w:pPr>
              <w:jc w:val="center"/>
              <w:rPr>
                <w:rFonts w:asciiTheme="minorHAnsi" w:hAnsiTheme="minorHAnsi" w:cstheme="minorHAnsi"/>
                <w:color w:val="FFFFFF" w:themeColor="background1"/>
              </w:rPr>
            </w:pPr>
            <w:r w:rsidRPr="00C87580">
              <w:rPr>
                <w:rFonts w:asciiTheme="minorHAnsi" w:hAnsiTheme="minorHAnsi" w:cstheme="minorHAnsi"/>
                <w:b/>
                <w:color w:val="FFFFFF" w:themeColor="background1"/>
                <w:szCs w:val="20"/>
              </w:rPr>
              <w:t>Yes</w:t>
            </w:r>
          </w:p>
        </w:tc>
        <w:tc>
          <w:tcPr>
            <w:tcW w:w="776" w:type="dxa"/>
            <w:shd w:val="clear" w:color="auto" w:fill="C10435"/>
          </w:tcPr>
          <w:p w14:paraId="186A340C" w14:textId="6D199D9E" w:rsidR="00085BA4" w:rsidRPr="00C87580" w:rsidRDefault="00085BA4" w:rsidP="00B7724C">
            <w:pPr>
              <w:rPr>
                <w:rFonts w:asciiTheme="minorHAnsi" w:hAnsiTheme="minorHAnsi" w:cstheme="minorHAnsi"/>
                <w:color w:val="FFFFFF" w:themeColor="background1"/>
              </w:rPr>
            </w:pPr>
            <w:r w:rsidRPr="00C87580">
              <w:rPr>
                <w:rFonts w:asciiTheme="minorHAnsi" w:hAnsiTheme="minorHAnsi" w:cstheme="minorHAnsi"/>
                <w:b/>
                <w:color w:val="FFFFFF" w:themeColor="background1"/>
                <w:szCs w:val="20"/>
              </w:rPr>
              <w:t>No</w:t>
            </w:r>
          </w:p>
        </w:tc>
        <w:tc>
          <w:tcPr>
            <w:tcW w:w="3749" w:type="dxa"/>
            <w:shd w:val="clear" w:color="auto" w:fill="002D62"/>
          </w:tcPr>
          <w:p w14:paraId="3D5B6AE1" w14:textId="7D1AC719" w:rsidR="00085BA4" w:rsidRPr="00C87580" w:rsidRDefault="00085BA4" w:rsidP="00B20EE6">
            <w:pPr>
              <w:jc w:val="center"/>
              <w:rPr>
                <w:rFonts w:asciiTheme="minorHAnsi" w:hAnsiTheme="minorHAnsi" w:cstheme="minorHAnsi"/>
                <w:color w:val="FFFFFF" w:themeColor="background1"/>
              </w:rPr>
            </w:pPr>
            <w:r w:rsidRPr="00C87580">
              <w:rPr>
                <w:rFonts w:asciiTheme="minorHAnsi" w:hAnsiTheme="minorHAnsi" w:cstheme="minorHAnsi"/>
                <w:b/>
                <w:color w:val="FFFFFF" w:themeColor="background1"/>
                <w:szCs w:val="20"/>
              </w:rPr>
              <w:t>NOTES</w:t>
            </w:r>
          </w:p>
        </w:tc>
      </w:tr>
      <w:tr w:rsidR="00747119" w:rsidRPr="00C87580" w14:paraId="05FC469C" w14:textId="77777777" w:rsidTr="00B7724C">
        <w:trPr>
          <w:trHeight w:val="1745"/>
        </w:trPr>
        <w:tc>
          <w:tcPr>
            <w:tcW w:w="2605" w:type="dxa"/>
          </w:tcPr>
          <w:p w14:paraId="23CFCF9F" w14:textId="7CE663F2" w:rsidR="00085BA4" w:rsidRPr="00C87580" w:rsidRDefault="00D867D4" w:rsidP="00850B0B">
            <w:pPr>
              <w:contextualSpacing/>
              <w:rPr>
                <w:rFonts w:asciiTheme="minorHAnsi" w:hAnsiTheme="minorHAnsi" w:cstheme="minorHAnsi"/>
              </w:rPr>
            </w:pPr>
            <w:r w:rsidRPr="00C87580">
              <w:rPr>
                <w:rFonts w:asciiTheme="minorHAnsi" w:hAnsiTheme="minorHAnsi" w:cstheme="minorHAnsi"/>
                <w:szCs w:val="20"/>
              </w:rPr>
              <w:t>Ensure all equipment you need to keep running in the event of an emergency is safe from the elements, such as have your generator elevated off the ground</w:t>
            </w:r>
            <w:r w:rsidR="002E64EA" w:rsidRPr="00C87580">
              <w:rPr>
                <w:rFonts w:asciiTheme="minorHAnsi" w:hAnsiTheme="minorHAnsi" w:cstheme="minorHAnsi"/>
                <w:szCs w:val="20"/>
              </w:rPr>
              <w:t>.</w:t>
            </w:r>
          </w:p>
        </w:tc>
        <w:tc>
          <w:tcPr>
            <w:tcW w:w="1980" w:type="dxa"/>
          </w:tcPr>
          <w:p w14:paraId="765CD1E9" w14:textId="5DE42BB4" w:rsidR="00085BA4" w:rsidRPr="00C87580" w:rsidRDefault="00085BA4" w:rsidP="00850B0B">
            <w:pPr>
              <w:contextualSpacing/>
              <w:rPr>
                <w:rFonts w:asciiTheme="minorHAnsi" w:hAnsiTheme="minorHAnsi" w:cstheme="minorHAnsi"/>
              </w:rPr>
            </w:pPr>
            <w:r w:rsidRPr="00C87580">
              <w:rPr>
                <w:rFonts w:asciiTheme="minorHAnsi" w:hAnsiTheme="minorHAnsi" w:cstheme="minorHAnsi"/>
                <w:szCs w:val="20"/>
              </w:rPr>
              <w:t xml:space="preserve">Is </w:t>
            </w:r>
            <w:r w:rsidR="00D867D4" w:rsidRPr="00C87580">
              <w:rPr>
                <w:rFonts w:asciiTheme="minorHAnsi" w:hAnsiTheme="minorHAnsi" w:cstheme="minorHAnsi"/>
                <w:szCs w:val="20"/>
              </w:rPr>
              <w:t>all</w:t>
            </w:r>
            <w:r w:rsidRPr="00C87580">
              <w:rPr>
                <w:rFonts w:asciiTheme="minorHAnsi" w:hAnsiTheme="minorHAnsi" w:cstheme="minorHAnsi"/>
                <w:szCs w:val="20"/>
              </w:rPr>
              <w:t xml:space="preserve"> equipment you need to keep running in the event of an emergency safe from the element</w:t>
            </w:r>
            <w:r w:rsidR="00D867D4" w:rsidRPr="00C87580">
              <w:rPr>
                <w:rFonts w:asciiTheme="minorHAnsi" w:hAnsiTheme="minorHAnsi" w:cstheme="minorHAnsi"/>
                <w:szCs w:val="20"/>
              </w:rPr>
              <w:t>?</w:t>
            </w:r>
          </w:p>
        </w:tc>
        <w:sdt>
          <w:sdtPr>
            <w:rPr>
              <w:rFonts w:asciiTheme="minorHAnsi" w:hAnsiTheme="minorHAnsi" w:cstheme="minorHAnsi"/>
              <w:b/>
            </w:rPr>
            <w:id w:val="-2080353090"/>
            <w14:checkbox>
              <w14:checked w14:val="1"/>
              <w14:checkedState w14:val="2612" w14:font="MS Gothic"/>
              <w14:uncheckedState w14:val="2610" w14:font="MS Gothic"/>
            </w14:checkbox>
          </w:sdtPr>
          <w:sdtEndPr/>
          <w:sdtContent>
            <w:tc>
              <w:tcPr>
                <w:tcW w:w="776" w:type="dxa"/>
              </w:tcPr>
              <w:p w14:paraId="1F4F8E73" w14:textId="45957432" w:rsidR="00085BA4" w:rsidRPr="00C87580" w:rsidRDefault="006536C9" w:rsidP="00B7724C">
                <w:pPr>
                  <w:ind w:left="360" w:hanging="192"/>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54233304"/>
            <w14:checkbox>
              <w14:checked w14:val="0"/>
              <w14:checkedState w14:val="2612" w14:font="MS Gothic"/>
              <w14:uncheckedState w14:val="2610" w14:font="MS Gothic"/>
            </w14:checkbox>
          </w:sdtPr>
          <w:sdtEndPr/>
          <w:sdtContent>
            <w:tc>
              <w:tcPr>
                <w:tcW w:w="776" w:type="dxa"/>
              </w:tcPr>
              <w:p w14:paraId="61EDDEF7" w14:textId="0D88ADF4" w:rsidR="00085BA4" w:rsidRPr="00C87580" w:rsidRDefault="00747119" w:rsidP="00B7724C">
                <w:pPr>
                  <w:ind w:left="360" w:hanging="259"/>
                  <w:rPr>
                    <w:rFonts w:asciiTheme="minorHAnsi" w:hAnsiTheme="minorHAnsi" w:cstheme="minorHAnsi"/>
                    <w:b/>
                  </w:rPr>
                </w:pPr>
                <w:r w:rsidRPr="00C87580">
                  <w:rPr>
                    <w:rFonts w:ascii="Segoe UI Symbol" w:eastAsia="MS Gothic" w:hAnsi="Segoe UI Symbol" w:cs="Segoe UI Symbol"/>
                    <w:b/>
                  </w:rPr>
                  <w:t>☐</w:t>
                </w:r>
              </w:p>
            </w:tc>
          </w:sdtContent>
        </w:sdt>
        <w:tc>
          <w:tcPr>
            <w:tcW w:w="3749" w:type="dxa"/>
          </w:tcPr>
          <w:p w14:paraId="7D8F855D" w14:textId="77777777" w:rsidR="00085BA4" w:rsidRPr="00C87580" w:rsidRDefault="00085BA4" w:rsidP="007B6A56">
            <w:pPr>
              <w:rPr>
                <w:rFonts w:asciiTheme="minorHAnsi" w:hAnsiTheme="minorHAnsi" w:cstheme="minorHAnsi"/>
              </w:rPr>
            </w:pPr>
          </w:p>
        </w:tc>
      </w:tr>
      <w:tr w:rsidR="00747119" w:rsidRPr="00C87580" w14:paraId="53CB3F69" w14:textId="77777777" w:rsidTr="00B7724C">
        <w:trPr>
          <w:trHeight w:val="1349"/>
        </w:trPr>
        <w:tc>
          <w:tcPr>
            <w:tcW w:w="2605" w:type="dxa"/>
          </w:tcPr>
          <w:p w14:paraId="3A2D9208" w14:textId="5176FABB" w:rsidR="00085BA4" w:rsidRPr="00C87580" w:rsidRDefault="00D867D4">
            <w:pPr>
              <w:rPr>
                <w:rFonts w:asciiTheme="minorHAnsi" w:hAnsiTheme="minorHAnsi" w:cstheme="minorHAnsi"/>
              </w:rPr>
            </w:pPr>
            <w:r w:rsidRPr="00C87580">
              <w:rPr>
                <w:rFonts w:asciiTheme="minorHAnsi" w:hAnsiTheme="minorHAnsi" w:cstheme="minorHAnsi"/>
                <w:szCs w:val="20"/>
              </w:rPr>
              <w:t xml:space="preserve">Maintain and inventory all the critical systems that would be needed to keep the Unit operating. </w:t>
            </w:r>
          </w:p>
        </w:tc>
        <w:tc>
          <w:tcPr>
            <w:tcW w:w="1980" w:type="dxa"/>
          </w:tcPr>
          <w:p w14:paraId="01482210" w14:textId="349906B4" w:rsidR="00085BA4" w:rsidRPr="00C87580" w:rsidRDefault="00085BA4" w:rsidP="00B7724C">
            <w:pPr>
              <w:rPr>
                <w:rFonts w:asciiTheme="minorHAnsi" w:hAnsiTheme="minorHAnsi" w:cstheme="minorHAnsi"/>
              </w:rPr>
            </w:pPr>
            <w:r w:rsidRPr="00C87580">
              <w:rPr>
                <w:rFonts w:asciiTheme="minorHAnsi" w:hAnsiTheme="minorHAnsi" w:cstheme="minorHAnsi"/>
                <w:szCs w:val="20"/>
              </w:rPr>
              <w:t xml:space="preserve">Do you have an up-to-date inventory of the critical systems you need to keep </w:t>
            </w:r>
            <w:r w:rsidR="00D867D4" w:rsidRPr="00C87580">
              <w:rPr>
                <w:rFonts w:asciiTheme="minorHAnsi" w:hAnsiTheme="minorHAnsi" w:cstheme="minorHAnsi"/>
                <w:szCs w:val="20"/>
              </w:rPr>
              <w:t>operating</w:t>
            </w:r>
            <w:r w:rsidRPr="00C87580">
              <w:rPr>
                <w:rFonts w:asciiTheme="minorHAnsi" w:hAnsiTheme="minorHAnsi" w:cstheme="minorHAnsi"/>
                <w:szCs w:val="20"/>
              </w:rPr>
              <w:t xml:space="preserve"> your unit?</w:t>
            </w:r>
            <w:r w:rsidR="00747119" w:rsidRPr="00C87580" w:rsidDel="00747119">
              <w:rPr>
                <w:rFonts w:asciiTheme="minorHAnsi" w:hAnsiTheme="minorHAnsi" w:cstheme="minorHAnsi"/>
                <w:szCs w:val="20"/>
              </w:rPr>
              <w:t xml:space="preserve"> </w:t>
            </w:r>
          </w:p>
        </w:tc>
        <w:sdt>
          <w:sdtPr>
            <w:rPr>
              <w:rFonts w:asciiTheme="minorHAnsi" w:hAnsiTheme="minorHAnsi" w:cstheme="minorHAnsi"/>
              <w:b/>
            </w:rPr>
            <w:id w:val="-1491867163"/>
            <w14:checkbox>
              <w14:checked w14:val="1"/>
              <w14:checkedState w14:val="2612" w14:font="MS Gothic"/>
              <w14:uncheckedState w14:val="2610" w14:font="MS Gothic"/>
            </w14:checkbox>
          </w:sdtPr>
          <w:sdtEndPr/>
          <w:sdtContent>
            <w:tc>
              <w:tcPr>
                <w:tcW w:w="776" w:type="dxa"/>
              </w:tcPr>
              <w:p w14:paraId="45446184" w14:textId="7D688DEB" w:rsidR="00085BA4" w:rsidRPr="00C87580" w:rsidRDefault="006536C9" w:rsidP="00B7724C">
                <w:pPr>
                  <w:ind w:left="360" w:hanging="192"/>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685706467"/>
            <w14:checkbox>
              <w14:checked w14:val="0"/>
              <w14:checkedState w14:val="2612" w14:font="MS Gothic"/>
              <w14:uncheckedState w14:val="2610" w14:font="MS Gothic"/>
            </w14:checkbox>
          </w:sdtPr>
          <w:sdtEndPr/>
          <w:sdtContent>
            <w:tc>
              <w:tcPr>
                <w:tcW w:w="776" w:type="dxa"/>
              </w:tcPr>
              <w:p w14:paraId="474F7B88" w14:textId="04B3A598" w:rsidR="00085BA4" w:rsidRPr="00C87580" w:rsidRDefault="00747119" w:rsidP="00B7724C">
                <w:pPr>
                  <w:ind w:left="360" w:hanging="259"/>
                  <w:rPr>
                    <w:rFonts w:asciiTheme="minorHAnsi" w:hAnsiTheme="minorHAnsi" w:cstheme="minorHAnsi"/>
                    <w:b/>
                  </w:rPr>
                </w:pPr>
                <w:r w:rsidRPr="00C87580">
                  <w:rPr>
                    <w:rFonts w:ascii="Segoe UI Symbol" w:eastAsia="MS Gothic" w:hAnsi="Segoe UI Symbol" w:cs="Segoe UI Symbol"/>
                    <w:b/>
                  </w:rPr>
                  <w:t>☐</w:t>
                </w:r>
              </w:p>
            </w:tc>
          </w:sdtContent>
        </w:sdt>
        <w:tc>
          <w:tcPr>
            <w:tcW w:w="3749" w:type="dxa"/>
          </w:tcPr>
          <w:p w14:paraId="6E7D2F7F" w14:textId="38BCB994" w:rsidR="00085BA4" w:rsidRPr="00C87580" w:rsidRDefault="00085BA4" w:rsidP="007B6A56">
            <w:pPr>
              <w:rPr>
                <w:rFonts w:asciiTheme="minorHAnsi" w:hAnsiTheme="minorHAnsi" w:cstheme="minorHAnsi"/>
                <w:b/>
                <w:color w:val="C10435"/>
                <w:szCs w:val="20"/>
              </w:rPr>
            </w:pPr>
            <w:r w:rsidRPr="00C87580">
              <w:rPr>
                <w:rFonts w:asciiTheme="minorHAnsi" w:hAnsiTheme="minorHAnsi" w:cstheme="minorHAnsi"/>
                <w:b/>
                <w:color w:val="C10435"/>
                <w:szCs w:val="20"/>
              </w:rPr>
              <w:t>See checklist below for more information and UCOOP.</w:t>
            </w:r>
          </w:p>
          <w:p w14:paraId="3B2822C1" w14:textId="77777777" w:rsidR="000D2D5E" w:rsidRPr="00C87580" w:rsidRDefault="000D2D5E" w:rsidP="007B6A56">
            <w:pPr>
              <w:rPr>
                <w:rFonts w:asciiTheme="minorHAnsi" w:hAnsiTheme="minorHAnsi" w:cstheme="minorHAnsi"/>
                <w:b/>
                <w:color w:val="C10435"/>
                <w:szCs w:val="20"/>
              </w:rPr>
            </w:pPr>
          </w:p>
          <w:p w14:paraId="4F42E154" w14:textId="78B477ED" w:rsidR="000D2D5E" w:rsidRPr="00C87580" w:rsidRDefault="000D2D5E" w:rsidP="007B6A56">
            <w:pPr>
              <w:rPr>
                <w:rFonts w:asciiTheme="minorHAnsi" w:hAnsiTheme="minorHAnsi" w:cstheme="minorHAnsi"/>
              </w:rPr>
            </w:pPr>
            <w:r w:rsidRPr="00C87580">
              <w:rPr>
                <w:rFonts w:asciiTheme="minorHAnsi" w:hAnsiTheme="minorHAnsi" w:cstheme="minorHAnsi"/>
                <w:b/>
                <w:color w:val="C10435"/>
                <w:szCs w:val="20"/>
              </w:rPr>
              <w:t xml:space="preserve">See Section </w:t>
            </w:r>
            <w:r w:rsidR="00056D62" w:rsidRPr="00C87580">
              <w:rPr>
                <w:rFonts w:asciiTheme="minorHAnsi" w:hAnsiTheme="minorHAnsi" w:cstheme="minorHAnsi"/>
                <w:b/>
                <w:color w:val="C10435"/>
                <w:szCs w:val="20"/>
              </w:rPr>
              <w:t>1. B</w:t>
            </w:r>
          </w:p>
        </w:tc>
      </w:tr>
      <w:tr w:rsidR="00747119" w:rsidRPr="00C87580" w14:paraId="796510A3" w14:textId="77777777" w:rsidTr="00B7724C">
        <w:trPr>
          <w:trHeight w:val="2150"/>
        </w:trPr>
        <w:tc>
          <w:tcPr>
            <w:tcW w:w="2605" w:type="dxa"/>
          </w:tcPr>
          <w:p w14:paraId="62544B5B" w14:textId="5D9B24C8" w:rsidR="00085BA4" w:rsidRPr="00C87580" w:rsidRDefault="00D867D4">
            <w:pPr>
              <w:rPr>
                <w:rFonts w:asciiTheme="minorHAnsi" w:hAnsiTheme="minorHAnsi" w:cstheme="minorHAnsi"/>
              </w:rPr>
            </w:pPr>
            <w:r w:rsidRPr="00C87580">
              <w:rPr>
                <w:rFonts w:asciiTheme="minorHAnsi" w:hAnsiTheme="minorHAnsi" w:cstheme="minorHAnsi"/>
                <w:szCs w:val="20"/>
              </w:rPr>
              <w:t xml:space="preserve">Obtain and maintain a copy of the facility/location’s floor plans. </w:t>
            </w:r>
            <w:r w:rsidRPr="00C87580">
              <w:rPr>
                <w:rFonts w:asciiTheme="minorHAnsi" w:hAnsiTheme="minorHAnsi" w:cstheme="minorHAnsi"/>
                <w:b/>
                <w:color w:val="C10435"/>
                <w:szCs w:val="20"/>
              </w:rPr>
              <w:t>Contact the Office of Space and Utilization and Analysis at ext. 7-0197 to get a copy of all floor plans</w:t>
            </w:r>
            <w:r w:rsidRPr="00C87580">
              <w:rPr>
                <w:rFonts w:asciiTheme="minorHAnsi" w:hAnsiTheme="minorHAnsi" w:cstheme="minorHAnsi"/>
                <w:szCs w:val="20"/>
              </w:rPr>
              <w:t>.</w:t>
            </w:r>
          </w:p>
        </w:tc>
        <w:tc>
          <w:tcPr>
            <w:tcW w:w="1980" w:type="dxa"/>
          </w:tcPr>
          <w:p w14:paraId="398D42DA" w14:textId="77777777" w:rsidR="00085BA4" w:rsidRPr="00C87580" w:rsidRDefault="00085BA4" w:rsidP="00085BA4">
            <w:pPr>
              <w:rPr>
                <w:rFonts w:asciiTheme="minorHAnsi" w:hAnsiTheme="minorHAnsi" w:cstheme="minorHAnsi"/>
                <w:szCs w:val="20"/>
              </w:rPr>
            </w:pPr>
            <w:r w:rsidRPr="00C87580">
              <w:rPr>
                <w:rFonts w:asciiTheme="minorHAnsi" w:hAnsiTheme="minorHAnsi" w:cstheme="minorHAnsi"/>
                <w:szCs w:val="20"/>
              </w:rPr>
              <w:t>Do you have a set of facility/location plans on paper and readily available?</w:t>
            </w:r>
          </w:p>
          <w:p w14:paraId="56DBC556" w14:textId="77777777" w:rsidR="00085BA4" w:rsidRPr="00C87580" w:rsidRDefault="00085BA4" w:rsidP="00850B0B">
            <w:pPr>
              <w:pStyle w:val="ListParagraph"/>
              <w:rPr>
                <w:rFonts w:asciiTheme="minorHAnsi" w:hAnsiTheme="minorHAnsi" w:cstheme="minorHAnsi"/>
              </w:rPr>
            </w:pPr>
          </w:p>
        </w:tc>
        <w:sdt>
          <w:sdtPr>
            <w:rPr>
              <w:rFonts w:asciiTheme="minorHAnsi" w:hAnsiTheme="minorHAnsi" w:cstheme="minorHAnsi"/>
              <w:b/>
            </w:rPr>
            <w:id w:val="-1388022019"/>
            <w14:checkbox>
              <w14:checked w14:val="1"/>
              <w14:checkedState w14:val="2612" w14:font="MS Gothic"/>
              <w14:uncheckedState w14:val="2610" w14:font="MS Gothic"/>
            </w14:checkbox>
          </w:sdtPr>
          <w:sdtEndPr/>
          <w:sdtContent>
            <w:tc>
              <w:tcPr>
                <w:tcW w:w="776" w:type="dxa"/>
              </w:tcPr>
              <w:p w14:paraId="4A679159" w14:textId="7BD0024A" w:rsidR="00085BA4" w:rsidRPr="00C87580" w:rsidRDefault="006536C9" w:rsidP="00B7724C">
                <w:pPr>
                  <w:ind w:left="360" w:hanging="192"/>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42706462"/>
            <w14:checkbox>
              <w14:checked w14:val="0"/>
              <w14:checkedState w14:val="2612" w14:font="MS Gothic"/>
              <w14:uncheckedState w14:val="2610" w14:font="MS Gothic"/>
            </w14:checkbox>
          </w:sdtPr>
          <w:sdtEndPr/>
          <w:sdtContent>
            <w:tc>
              <w:tcPr>
                <w:tcW w:w="776" w:type="dxa"/>
              </w:tcPr>
              <w:p w14:paraId="482E67EE" w14:textId="631562C7" w:rsidR="00085BA4" w:rsidRPr="00C87580" w:rsidRDefault="00747119" w:rsidP="00B7724C">
                <w:pPr>
                  <w:ind w:left="360" w:hanging="259"/>
                  <w:rPr>
                    <w:rFonts w:asciiTheme="minorHAnsi" w:hAnsiTheme="minorHAnsi" w:cstheme="minorHAnsi"/>
                    <w:b/>
                  </w:rPr>
                </w:pPr>
                <w:r w:rsidRPr="00C87580">
                  <w:rPr>
                    <w:rFonts w:ascii="Segoe UI Symbol" w:eastAsia="MS Gothic" w:hAnsi="Segoe UI Symbol" w:cs="Segoe UI Symbol"/>
                    <w:b/>
                  </w:rPr>
                  <w:t>☐</w:t>
                </w:r>
              </w:p>
            </w:tc>
          </w:sdtContent>
        </w:sdt>
        <w:tc>
          <w:tcPr>
            <w:tcW w:w="3749" w:type="dxa"/>
          </w:tcPr>
          <w:p w14:paraId="375600AF" w14:textId="3A207D98" w:rsidR="00085BA4" w:rsidRPr="00C87580" w:rsidRDefault="00085BA4" w:rsidP="007B6A56">
            <w:pPr>
              <w:rPr>
                <w:rFonts w:asciiTheme="minorHAnsi" w:hAnsiTheme="minorHAnsi" w:cstheme="minorHAnsi"/>
              </w:rPr>
            </w:pPr>
          </w:p>
        </w:tc>
      </w:tr>
    </w:tbl>
    <w:p w14:paraId="41C25C3B" w14:textId="77777777" w:rsidR="00E11926" w:rsidRPr="00C87580" w:rsidRDefault="00E11926" w:rsidP="00E11926">
      <w:pPr>
        <w:widowControl w:val="0"/>
        <w:rPr>
          <w:rFonts w:asciiTheme="minorHAnsi" w:hAnsiTheme="minorHAnsi" w:cstheme="minorHAnsi"/>
          <w:color w:val="C10435"/>
          <w:szCs w:val="20"/>
        </w:rPr>
      </w:pPr>
    </w:p>
    <w:p w14:paraId="54148F8A" w14:textId="77777777" w:rsidR="00EC2DE2" w:rsidRPr="00C87580" w:rsidRDefault="00EC2DE2" w:rsidP="00EC2DE2">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33D37760" w14:textId="67F2F33F" w:rsidR="00EC2DE2" w:rsidRPr="00C87580" w:rsidRDefault="00EC2DE2" w:rsidP="00EC2DE2">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xml:space="preserve">- </w:t>
      </w:r>
      <w:proofErr w:type="gramStart"/>
      <w:r w:rsidR="00056D62"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3DA7858A" w14:textId="1EE90F3A" w:rsidR="00D70FA6" w:rsidRPr="00C87580" w:rsidRDefault="00EC2DE2" w:rsidP="00FA7EEF">
      <w:pPr>
        <w:widowControl w:val="0"/>
        <w:spacing w:after="0" w:line="240" w:lineRule="auto"/>
        <w:rPr>
          <w:rFonts w:asciiTheme="minorHAnsi" w:hAnsiTheme="minorHAnsi" w:cstheme="minorHAnsi"/>
          <w:color w:val="C10435"/>
          <w:szCs w:val="20"/>
        </w:rPr>
      </w:pPr>
      <w:r w:rsidRPr="00C87580">
        <w:rPr>
          <w:rFonts w:asciiTheme="minorHAnsi" w:hAnsiTheme="minorHAnsi" w:cstheme="minorHAnsi"/>
          <w:b/>
          <w:color w:val="C10435"/>
          <w:szCs w:val="20"/>
        </w:rPr>
        <w:t xml:space="preserve">See Section 6.B - Shelter-In-Place </w:t>
      </w:r>
    </w:p>
    <w:p w14:paraId="5E8D9B7E" w14:textId="77777777" w:rsidR="00D70FA6" w:rsidRPr="00C87580" w:rsidRDefault="00D70FA6" w:rsidP="00FA7EEF">
      <w:pPr>
        <w:widowControl w:val="0"/>
        <w:spacing w:after="0" w:line="240" w:lineRule="auto"/>
        <w:rPr>
          <w:rFonts w:asciiTheme="minorHAnsi" w:hAnsiTheme="minorHAnsi" w:cstheme="minorHAnsi"/>
          <w:color w:val="C10435"/>
          <w:szCs w:val="20"/>
        </w:rPr>
        <w:sectPr w:rsidR="00D70FA6" w:rsidRPr="00C87580" w:rsidSect="000C499E">
          <w:pgSz w:w="12240" w:h="15840"/>
          <w:pgMar w:top="1440" w:right="1080" w:bottom="1440" w:left="1080" w:header="720" w:footer="720" w:gutter="0"/>
          <w:cols w:space="720"/>
          <w:titlePg/>
          <w:docGrid w:linePitch="360"/>
        </w:sectPr>
      </w:pPr>
    </w:p>
    <w:p w14:paraId="3E78A309" w14:textId="6D1482AA" w:rsidR="00EA30BB" w:rsidRPr="00C87580" w:rsidRDefault="00EA30BB" w:rsidP="00850B0B">
      <w:pPr>
        <w:pStyle w:val="Heading2"/>
        <w:rPr>
          <w:rFonts w:asciiTheme="minorHAnsi" w:hAnsiTheme="minorHAnsi" w:cstheme="minorHAnsi"/>
        </w:rPr>
      </w:pPr>
      <w:bookmarkStart w:id="3238" w:name="_Toc34735054"/>
      <w:r w:rsidRPr="00C87580">
        <w:rPr>
          <w:rFonts w:asciiTheme="minorHAnsi" w:hAnsiTheme="minorHAnsi" w:cstheme="minorHAnsi"/>
        </w:rPr>
        <w:lastRenderedPageBreak/>
        <w:t>I. Hazardous Material</w:t>
      </w:r>
      <w:r w:rsidR="00850F5A" w:rsidRPr="00C87580">
        <w:rPr>
          <w:rFonts w:asciiTheme="minorHAnsi" w:hAnsiTheme="minorHAnsi" w:cstheme="minorHAnsi"/>
        </w:rPr>
        <w:t>s</w:t>
      </w:r>
      <w:bookmarkEnd w:id="3238"/>
    </w:p>
    <w:tbl>
      <w:tblPr>
        <w:tblStyle w:val="TableGrid"/>
        <w:tblW w:w="0" w:type="auto"/>
        <w:tblLook w:val="04A0" w:firstRow="1" w:lastRow="0" w:firstColumn="1" w:lastColumn="0" w:noHBand="0" w:noVBand="1"/>
      </w:tblPr>
      <w:tblGrid>
        <w:gridCol w:w="4675"/>
        <w:gridCol w:w="4675"/>
      </w:tblGrid>
      <w:tr w:rsidR="00583A9B" w:rsidRPr="00C87580" w14:paraId="11A47833" w14:textId="77777777" w:rsidTr="00583A9B">
        <w:tc>
          <w:tcPr>
            <w:tcW w:w="9350" w:type="dxa"/>
            <w:gridSpan w:val="2"/>
            <w:shd w:val="clear" w:color="auto" w:fill="002D62"/>
          </w:tcPr>
          <w:p w14:paraId="1AFF9BAF" w14:textId="77777777" w:rsidR="00583A9B" w:rsidRPr="00C87580" w:rsidRDefault="00583A9B" w:rsidP="00A46224">
            <w:pPr>
              <w:widowControl w:val="0"/>
              <w:rPr>
                <w:rFonts w:asciiTheme="minorHAnsi" w:hAnsiTheme="minorHAnsi" w:cstheme="minorHAnsi"/>
                <w:szCs w:val="20"/>
              </w:rPr>
            </w:pPr>
            <w:bookmarkStart w:id="3239" w:name="_Toc503723975"/>
            <w:bookmarkStart w:id="3240" w:name="_Toc503724525"/>
            <w:bookmarkStart w:id="3241" w:name="_Toc503725075"/>
            <w:bookmarkStart w:id="3242" w:name="_Toc503725626"/>
            <w:bookmarkStart w:id="3243" w:name="_Toc503726176"/>
            <w:bookmarkStart w:id="3244" w:name="_Toc503726727"/>
            <w:bookmarkStart w:id="3245" w:name="_Toc503727277"/>
            <w:bookmarkStart w:id="3246" w:name="_Toc503728376"/>
            <w:bookmarkStart w:id="3247" w:name="_Toc503728924"/>
            <w:bookmarkStart w:id="3248" w:name="_Toc503729473"/>
            <w:bookmarkStart w:id="3249" w:name="_Toc503730021"/>
            <w:bookmarkStart w:id="3250" w:name="_Toc503730569"/>
            <w:bookmarkStart w:id="3251" w:name="_Toc503731117"/>
            <w:bookmarkStart w:id="3252" w:name="_Toc503731665"/>
            <w:bookmarkStart w:id="3253" w:name="_Toc503732213"/>
            <w:bookmarkStart w:id="3254" w:name="_Toc503732537"/>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r w:rsidRPr="00C87580">
              <w:rPr>
                <w:rFonts w:asciiTheme="minorHAnsi" w:hAnsiTheme="minorHAnsi" w:cstheme="minorHAnsi"/>
                <w:szCs w:val="20"/>
              </w:rPr>
              <w:t>Hazardous materials are liquids, solids, or gases that are capable of adversely impacting human health and/or the environment if used improperly, accidentally spilled, or released.  In addition to laboratory chemicals, hazardous materials may include common materials such as paints, fuels, fire extinguishers, antifreeze, batteries, chlorine bleach, insecticide and insect repellant, drain cleaners, pool cleaners or chemical strippers.</w:t>
            </w:r>
          </w:p>
          <w:p w14:paraId="5B0453F3" w14:textId="77777777" w:rsidR="00583A9B" w:rsidRPr="00C87580" w:rsidRDefault="00583A9B" w:rsidP="00A46224">
            <w:pPr>
              <w:widowControl w:val="0"/>
              <w:rPr>
                <w:rFonts w:asciiTheme="minorHAnsi" w:hAnsiTheme="minorHAnsi" w:cstheme="minorHAnsi"/>
                <w:szCs w:val="20"/>
              </w:rPr>
            </w:pPr>
          </w:p>
          <w:p w14:paraId="50158724" w14:textId="77777777" w:rsidR="00583A9B" w:rsidRPr="00C87580" w:rsidRDefault="00583A9B" w:rsidP="00A46224">
            <w:pPr>
              <w:widowControl w:val="0"/>
              <w:rPr>
                <w:rFonts w:asciiTheme="minorHAnsi" w:hAnsiTheme="minorHAnsi" w:cstheme="minorHAnsi"/>
                <w:b/>
                <w:i/>
                <w:szCs w:val="20"/>
              </w:rPr>
            </w:pPr>
            <w:r w:rsidRPr="00C87580">
              <w:rPr>
                <w:rFonts w:asciiTheme="minorHAnsi" w:hAnsiTheme="minorHAnsi" w:cstheme="minorHAnsi"/>
                <w:b/>
                <w:i/>
                <w:szCs w:val="20"/>
              </w:rPr>
              <w:t>Call 911 immediately for all:</w:t>
            </w:r>
          </w:p>
          <w:p w14:paraId="64EE3F33" w14:textId="77777777" w:rsidR="00583A9B" w:rsidRPr="00C87580" w:rsidRDefault="00583A9B" w:rsidP="00583A9B">
            <w:pPr>
              <w:pStyle w:val="ListParagraph"/>
              <w:widowControl w:val="0"/>
              <w:numPr>
                <w:ilvl w:val="0"/>
                <w:numId w:val="10"/>
              </w:numPr>
              <w:rPr>
                <w:rFonts w:asciiTheme="minorHAnsi" w:hAnsiTheme="minorHAnsi" w:cstheme="minorHAnsi"/>
                <w:b/>
                <w:szCs w:val="20"/>
              </w:rPr>
            </w:pPr>
            <w:r w:rsidRPr="00C87580">
              <w:rPr>
                <w:rFonts w:asciiTheme="minorHAnsi" w:hAnsiTheme="minorHAnsi" w:cstheme="minorHAnsi"/>
                <w:b/>
                <w:szCs w:val="20"/>
              </w:rPr>
              <w:t>Fires</w:t>
            </w:r>
          </w:p>
          <w:p w14:paraId="22FB808A" w14:textId="77777777" w:rsidR="00583A9B" w:rsidRPr="00C87580" w:rsidRDefault="00583A9B" w:rsidP="00583A9B">
            <w:pPr>
              <w:pStyle w:val="ListParagraph"/>
              <w:widowControl w:val="0"/>
              <w:numPr>
                <w:ilvl w:val="0"/>
                <w:numId w:val="10"/>
              </w:numPr>
              <w:rPr>
                <w:rFonts w:asciiTheme="minorHAnsi" w:hAnsiTheme="minorHAnsi" w:cstheme="minorHAnsi"/>
                <w:szCs w:val="20"/>
              </w:rPr>
            </w:pPr>
            <w:r w:rsidRPr="00C87580">
              <w:rPr>
                <w:rFonts w:asciiTheme="minorHAnsi" w:hAnsiTheme="minorHAnsi" w:cstheme="minorHAnsi"/>
                <w:b/>
                <w:szCs w:val="20"/>
              </w:rPr>
              <w:t>Accidents or spills involving injuries that require medical attention beyond first aid.</w:t>
            </w:r>
          </w:p>
          <w:p w14:paraId="257EEF06" w14:textId="77777777" w:rsidR="00583A9B" w:rsidRPr="00C87580" w:rsidRDefault="00583A9B" w:rsidP="00A46224">
            <w:pPr>
              <w:widowControl w:val="0"/>
              <w:rPr>
                <w:rFonts w:asciiTheme="minorHAnsi" w:hAnsiTheme="minorHAnsi" w:cstheme="minorHAnsi"/>
                <w:szCs w:val="20"/>
              </w:rPr>
            </w:pPr>
          </w:p>
        </w:tc>
      </w:tr>
      <w:tr w:rsidR="00583A9B" w:rsidRPr="00C87580" w14:paraId="0DA6DA30" w14:textId="77777777" w:rsidTr="00583A9B">
        <w:tc>
          <w:tcPr>
            <w:tcW w:w="4675" w:type="dxa"/>
            <w:shd w:val="clear" w:color="auto" w:fill="C10435"/>
          </w:tcPr>
          <w:p w14:paraId="6DA3E6C9" w14:textId="77777777" w:rsidR="00583A9B" w:rsidRPr="00C87580" w:rsidRDefault="00583A9B" w:rsidP="00A46224">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 xml:space="preserve">What to do for a </w:t>
            </w:r>
            <w:r w:rsidRPr="00C87580">
              <w:rPr>
                <w:rFonts w:asciiTheme="minorHAnsi" w:hAnsiTheme="minorHAnsi" w:cstheme="minorHAnsi"/>
                <w:b/>
                <w:color w:val="FFFFFF" w:themeColor="background1"/>
                <w:szCs w:val="20"/>
                <w:u w:val="single"/>
              </w:rPr>
              <w:t>small</w:t>
            </w:r>
            <w:r w:rsidRPr="00C87580">
              <w:rPr>
                <w:rFonts w:asciiTheme="minorHAnsi" w:hAnsiTheme="minorHAnsi" w:cstheme="minorHAnsi"/>
                <w:color w:val="FFFFFF" w:themeColor="background1"/>
                <w:szCs w:val="20"/>
              </w:rPr>
              <w:t xml:space="preserve"> hazardous material incident?</w:t>
            </w:r>
          </w:p>
        </w:tc>
        <w:tc>
          <w:tcPr>
            <w:tcW w:w="4675" w:type="dxa"/>
            <w:shd w:val="clear" w:color="auto" w:fill="C10435"/>
          </w:tcPr>
          <w:p w14:paraId="43D997F1" w14:textId="77777777" w:rsidR="00583A9B" w:rsidRPr="00C87580" w:rsidRDefault="00583A9B" w:rsidP="00A46224">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 xml:space="preserve">What to do for a </w:t>
            </w:r>
            <w:r w:rsidRPr="00C87580">
              <w:rPr>
                <w:rFonts w:asciiTheme="minorHAnsi" w:hAnsiTheme="minorHAnsi" w:cstheme="minorHAnsi"/>
                <w:b/>
                <w:color w:val="FFFFFF" w:themeColor="background1"/>
                <w:szCs w:val="20"/>
                <w:u w:val="single"/>
              </w:rPr>
              <w:t>large</w:t>
            </w:r>
            <w:r w:rsidRPr="00C87580">
              <w:rPr>
                <w:rFonts w:asciiTheme="minorHAnsi" w:hAnsiTheme="minorHAnsi" w:cstheme="minorHAnsi"/>
                <w:color w:val="FFFFFF" w:themeColor="background1"/>
                <w:szCs w:val="20"/>
              </w:rPr>
              <w:t xml:space="preserve"> hazardous material incident?</w:t>
            </w:r>
          </w:p>
        </w:tc>
      </w:tr>
      <w:tr w:rsidR="00583A9B" w:rsidRPr="00C87580" w14:paraId="3142593B" w14:textId="77777777" w:rsidTr="00583A9B">
        <w:tc>
          <w:tcPr>
            <w:tcW w:w="4675" w:type="dxa"/>
          </w:tcPr>
          <w:p w14:paraId="550D0A8D" w14:textId="77777777" w:rsidR="00583A9B" w:rsidRPr="00C87580" w:rsidRDefault="00583A9B" w:rsidP="00A46224">
            <w:pPr>
              <w:widowControl w:val="0"/>
              <w:rPr>
                <w:rFonts w:asciiTheme="minorHAnsi" w:hAnsiTheme="minorHAnsi" w:cstheme="minorHAnsi"/>
                <w:szCs w:val="20"/>
              </w:rPr>
            </w:pPr>
            <w:r w:rsidRPr="00C87580">
              <w:rPr>
                <w:rFonts w:asciiTheme="minorHAnsi" w:hAnsiTheme="minorHAnsi" w:cstheme="minorHAnsi"/>
                <w:szCs w:val="20"/>
              </w:rPr>
              <w:t xml:space="preserve">If you </w:t>
            </w:r>
            <w:r w:rsidRPr="00C87580">
              <w:rPr>
                <w:rFonts w:asciiTheme="minorHAnsi" w:hAnsiTheme="minorHAnsi" w:cstheme="minorHAnsi"/>
                <w:b/>
                <w:szCs w:val="20"/>
              </w:rPr>
              <w:t>ARE</w:t>
            </w:r>
            <w:r w:rsidRPr="00C87580">
              <w:rPr>
                <w:rFonts w:asciiTheme="minorHAnsi" w:hAnsiTheme="minorHAnsi" w:cstheme="minorHAnsi"/>
                <w:szCs w:val="20"/>
              </w:rPr>
              <w:t xml:space="preserve"> properly trained to respond:</w:t>
            </w:r>
          </w:p>
          <w:p w14:paraId="705A9604" w14:textId="77777777" w:rsidR="00583A9B" w:rsidRPr="00C87580" w:rsidRDefault="00583A9B" w:rsidP="00A46224">
            <w:pPr>
              <w:widowControl w:val="0"/>
              <w:rPr>
                <w:rFonts w:asciiTheme="minorHAnsi" w:hAnsiTheme="minorHAnsi" w:cstheme="minorHAnsi"/>
                <w:szCs w:val="20"/>
              </w:rPr>
            </w:pPr>
          </w:p>
          <w:p w14:paraId="5E3A0CA4" w14:textId="77777777" w:rsidR="00583A9B" w:rsidRPr="00C87580" w:rsidRDefault="00583A9B" w:rsidP="00A46224">
            <w:pPr>
              <w:widowControl w:val="0"/>
              <w:ind w:left="720"/>
              <w:rPr>
                <w:rFonts w:asciiTheme="minorHAnsi" w:hAnsiTheme="minorHAnsi" w:cstheme="minorHAnsi"/>
                <w:szCs w:val="20"/>
              </w:rPr>
            </w:pPr>
            <w:r w:rsidRPr="00C87580">
              <w:rPr>
                <w:rFonts w:asciiTheme="minorHAnsi" w:hAnsiTheme="minorHAnsi" w:cstheme="minorHAnsi"/>
                <w:szCs w:val="20"/>
              </w:rPr>
              <w:t>Fully understand the hazards posed by the substance that has spilled, have appropriate personal protective equipment (PPE) and an appropriate spill kit, and can respond without endangering yourself or others, you may proceed with cleanup.</w:t>
            </w:r>
          </w:p>
        </w:tc>
        <w:tc>
          <w:tcPr>
            <w:tcW w:w="4675" w:type="dxa"/>
            <w:vMerge w:val="restart"/>
          </w:tcPr>
          <w:p w14:paraId="7403CCB6" w14:textId="77777777" w:rsidR="00583A9B" w:rsidRPr="00C87580" w:rsidRDefault="00583A9B" w:rsidP="00583A9B">
            <w:pPr>
              <w:pStyle w:val="ListParagraph"/>
              <w:widowControl w:val="0"/>
              <w:numPr>
                <w:ilvl w:val="0"/>
                <w:numId w:val="9"/>
              </w:numPr>
              <w:rPr>
                <w:rFonts w:asciiTheme="minorHAnsi" w:hAnsiTheme="minorHAnsi" w:cstheme="minorHAnsi"/>
                <w:szCs w:val="20"/>
              </w:rPr>
            </w:pPr>
            <w:r w:rsidRPr="00C87580">
              <w:rPr>
                <w:rFonts w:asciiTheme="minorHAnsi" w:hAnsiTheme="minorHAnsi" w:cstheme="minorHAnsi"/>
                <w:szCs w:val="20"/>
              </w:rPr>
              <w:t>If it is necessary to evacuate, move to a safe location, closing doors behind you, but stay in the general vicinity until help arrives so you can warn anyone who might try to unknowingly enter the area.</w:t>
            </w:r>
          </w:p>
          <w:p w14:paraId="50D159DA" w14:textId="77777777" w:rsidR="00583A9B" w:rsidRPr="00C87580" w:rsidRDefault="00583A9B" w:rsidP="00A46224">
            <w:pPr>
              <w:pStyle w:val="ListParagraph"/>
              <w:widowControl w:val="0"/>
              <w:rPr>
                <w:rFonts w:asciiTheme="minorHAnsi" w:hAnsiTheme="minorHAnsi" w:cstheme="minorHAnsi"/>
                <w:szCs w:val="20"/>
              </w:rPr>
            </w:pPr>
          </w:p>
          <w:p w14:paraId="0A70E43A" w14:textId="77777777" w:rsidR="00583A9B" w:rsidRPr="00C87580" w:rsidRDefault="00583A9B" w:rsidP="00583A9B">
            <w:pPr>
              <w:pStyle w:val="ListParagraph"/>
              <w:widowControl w:val="0"/>
              <w:numPr>
                <w:ilvl w:val="0"/>
                <w:numId w:val="9"/>
              </w:numPr>
              <w:rPr>
                <w:rFonts w:asciiTheme="minorHAnsi" w:hAnsiTheme="minorHAnsi" w:cstheme="minorHAnsi"/>
                <w:szCs w:val="20"/>
              </w:rPr>
            </w:pPr>
            <w:r w:rsidRPr="00C87580">
              <w:rPr>
                <w:rFonts w:asciiTheme="minorHAnsi" w:hAnsiTheme="minorHAnsi" w:cstheme="minorHAnsi"/>
                <w:szCs w:val="20"/>
              </w:rPr>
              <w:t>Contact 911 and provide all known information (location, type of material, injuries, persons involved, etc.)</w:t>
            </w:r>
          </w:p>
          <w:p w14:paraId="27F04B5B" w14:textId="77777777" w:rsidR="00583A9B" w:rsidRPr="00C87580" w:rsidRDefault="00583A9B" w:rsidP="00A46224">
            <w:pPr>
              <w:pStyle w:val="ListParagraph"/>
              <w:rPr>
                <w:rFonts w:asciiTheme="minorHAnsi" w:hAnsiTheme="minorHAnsi" w:cstheme="minorHAnsi"/>
                <w:szCs w:val="20"/>
              </w:rPr>
            </w:pPr>
          </w:p>
          <w:p w14:paraId="4887A412" w14:textId="77777777" w:rsidR="00583A9B" w:rsidRPr="00C87580" w:rsidRDefault="00583A9B" w:rsidP="00A46224">
            <w:pPr>
              <w:pStyle w:val="ListParagraph"/>
              <w:widowControl w:val="0"/>
              <w:rPr>
                <w:rFonts w:asciiTheme="minorHAnsi" w:hAnsiTheme="minorHAnsi" w:cstheme="minorHAnsi"/>
                <w:szCs w:val="20"/>
              </w:rPr>
            </w:pPr>
          </w:p>
          <w:p w14:paraId="16AE215B" w14:textId="632D1B43" w:rsidR="00583A9B" w:rsidRPr="00C87580" w:rsidRDefault="00583A9B">
            <w:pPr>
              <w:widowControl w:val="0"/>
              <w:rPr>
                <w:rFonts w:asciiTheme="minorHAnsi" w:hAnsiTheme="minorHAnsi" w:cstheme="minorHAnsi"/>
                <w:szCs w:val="20"/>
              </w:rPr>
            </w:pPr>
            <w:r w:rsidRPr="00C87580">
              <w:rPr>
                <w:rFonts w:asciiTheme="minorHAnsi" w:hAnsiTheme="minorHAnsi" w:cstheme="minorHAnsi"/>
                <w:szCs w:val="20"/>
              </w:rPr>
              <w:t xml:space="preserve">If you need to evacuate the entire facility/location, pull the fire alarm.  </w:t>
            </w:r>
          </w:p>
        </w:tc>
      </w:tr>
      <w:tr w:rsidR="00583A9B" w:rsidRPr="00C87580" w14:paraId="7B828C5C" w14:textId="77777777" w:rsidTr="00583A9B">
        <w:trPr>
          <w:trHeight w:val="1898"/>
        </w:trPr>
        <w:tc>
          <w:tcPr>
            <w:tcW w:w="4675" w:type="dxa"/>
          </w:tcPr>
          <w:p w14:paraId="5965F69D" w14:textId="77777777" w:rsidR="00583A9B" w:rsidRPr="00C87580" w:rsidRDefault="00583A9B" w:rsidP="00A46224">
            <w:pPr>
              <w:widowControl w:val="0"/>
              <w:rPr>
                <w:rFonts w:asciiTheme="minorHAnsi" w:hAnsiTheme="minorHAnsi" w:cstheme="minorHAnsi"/>
                <w:szCs w:val="20"/>
              </w:rPr>
            </w:pPr>
            <w:r w:rsidRPr="00C87580">
              <w:rPr>
                <w:rFonts w:asciiTheme="minorHAnsi" w:hAnsiTheme="minorHAnsi" w:cstheme="minorHAnsi"/>
                <w:szCs w:val="20"/>
              </w:rPr>
              <w:t xml:space="preserve">If you are </w:t>
            </w:r>
            <w:r w:rsidRPr="00C87580">
              <w:rPr>
                <w:rFonts w:asciiTheme="minorHAnsi" w:hAnsiTheme="minorHAnsi" w:cstheme="minorHAnsi"/>
                <w:b/>
                <w:szCs w:val="20"/>
              </w:rPr>
              <w:t>NOT</w:t>
            </w:r>
            <w:r w:rsidRPr="00C87580">
              <w:rPr>
                <w:rFonts w:asciiTheme="minorHAnsi" w:hAnsiTheme="minorHAnsi" w:cstheme="minorHAnsi"/>
                <w:szCs w:val="20"/>
              </w:rPr>
              <w:t xml:space="preserve"> properly trained:</w:t>
            </w:r>
          </w:p>
          <w:p w14:paraId="37B2B822" w14:textId="77777777" w:rsidR="00583A9B" w:rsidRPr="00C87580" w:rsidRDefault="00583A9B" w:rsidP="00A46224">
            <w:pPr>
              <w:widowControl w:val="0"/>
              <w:rPr>
                <w:rFonts w:asciiTheme="minorHAnsi" w:hAnsiTheme="minorHAnsi" w:cstheme="minorHAnsi"/>
                <w:szCs w:val="20"/>
              </w:rPr>
            </w:pPr>
          </w:p>
          <w:p w14:paraId="5E4EB4AF" w14:textId="77777777" w:rsidR="00583A9B" w:rsidRPr="00C87580" w:rsidRDefault="00583A9B" w:rsidP="00A46224">
            <w:pPr>
              <w:ind w:left="720"/>
              <w:rPr>
                <w:rFonts w:asciiTheme="minorHAnsi" w:hAnsiTheme="minorHAnsi" w:cstheme="minorHAnsi"/>
                <w:szCs w:val="20"/>
              </w:rPr>
            </w:pPr>
            <w:r w:rsidRPr="00C87580">
              <w:rPr>
                <w:rFonts w:asciiTheme="minorHAnsi" w:hAnsiTheme="minorHAnsi" w:cstheme="minorHAnsi"/>
                <w:szCs w:val="20"/>
              </w:rPr>
              <w:t xml:space="preserve">During normal business hours for all accidents or spills that do not result in injuries requiring medical attention beyond basic first aid contact </w:t>
            </w:r>
            <w:r w:rsidRPr="00C87580">
              <w:rPr>
                <w:rFonts w:asciiTheme="minorHAnsi" w:hAnsiTheme="minorHAnsi" w:cstheme="minorHAnsi"/>
                <w:b/>
                <w:szCs w:val="20"/>
              </w:rPr>
              <w:t>EH&amp;S at 561-297-3129</w:t>
            </w:r>
          </w:p>
          <w:p w14:paraId="0C769098" w14:textId="77777777" w:rsidR="00583A9B" w:rsidRPr="00C87580" w:rsidRDefault="00583A9B" w:rsidP="00A46224">
            <w:pPr>
              <w:widowControl w:val="0"/>
              <w:rPr>
                <w:rFonts w:asciiTheme="minorHAnsi" w:hAnsiTheme="minorHAnsi" w:cstheme="minorHAnsi"/>
                <w:szCs w:val="20"/>
              </w:rPr>
            </w:pPr>
          </w:p>
        </w:tc>
        <w:tc>
          <w:tcPr>
            <w:tcW w:w="4675" w:type="dxa"/>
            <w:vMerge/>
          </w:tcPr>
          <w:p w14:paraId="3B95C3BA" w14:textId="77777777" w:rsidR="00583A9B" w:rsidRPr="00C87580" w:rsidRDefault="00583A9B" w:rsidP="00A46224">
            <w:pPr>
              <w:widowControl w:val="0"/>
              <w:rPr>
                <w:rFonts w:asciiTheme="minorHAnsi" w:hAnsiTheme="minorHAnsi" w:cstheme="minorHAnsi"/>
                <w:szCs w:val="20"/>
              </w:rPr>
            </w:pPr>
          </w:p>
        </w:tc>
      </w:tr>
      <w:tr w:rsidR="00583A9B" w:rsidRPr="00C87580" w14:paraId="798D1512" w14:textId="77777777" w:rsidTr="00583A9B">
        <w:tc>
          <w:tcPr>
            <w:tcW w:w="9350" w:type="dxa"/>
            <w:gridSpan w:val="2"/>
            <w:shd w:val="clear" w:color="auto" w:fill="C3C8CD"/>
          </w:tcPr>
          <w:p w14:paraId="5A4FA4CC" w14:textId="77777777" w:rsidR="00583A9B" w:rsidRPr="00C87580" w:rsidRDefault="00583A9B" w:rsidP="00A46224">
            <w:pPr>
              <w:widowControl w:val="0"/>
              <w:jc w:val="center"/>
              <w:rPr>
                <w:rFonts w:asciiTheme="minorHAnsi" w:hAnsiTheme="minorHAnsi" w:cstheme="minorHAnsi"/>
                <w:b/>
                <w:i/>
                <w:sz w:val="24"/>
                <w:szCs w:val="24"/>
              </w:rPr>
            </w:pPr>
            <w:r w:rsidRPr="00C87580">
              <w:rPr>
                <w:rFonts w:asciiTheme="minorHAnsi" w:hAnsiTheme="minorHAnsi" w:cstheme="minorHAnsi"/>
                <w:b/>
                <w:i/>
                <w:sz w:val="24"/>
                <w:szCs w:val="24"/>
              </w:rPr>
              <w:t xml:space="preserve">Information that you need when reporting a </w:t>
            </w:r>
            <w:proofErr w:type="gramStart"/>
            <w:r w:rsidRPr="00C87580">
              <w:rPr>
                <w:rFonts w:asciiTheme="minorHAnsi" w:hAnsiTheme="minorHAnsi" w:cstheme="minorHAnsi"/>
                <w:b/>
                <w:i/>
                <w:sz w:val="24"/>
                <w:szCs w:val="24"/>
              </w:rPr>
              <w:t>spill</w:t>
            </w:r>
            <w:proofErr w:type="gramEnd"/>
          </w:p>
          <w:p w14:paraId="3C721E38" w14:textId="77777777" w:rsidR="00583A9B" w:rsidRPr="00C87580" w:rsidRDefault="00583A9B" w:rsidP="00A46224">
            <w:pPr>
              <w:widowControl w:val="0"/>
              <w:jc w:val="center"/>
              <w:rPr>
                <w:rFonts w:asciiTheme="minorHAnsi" w:hAnsiTheme="minorHAnsi" w:cstheme="minorHAnsi"/>
                <w:b/>
                <w:i/>
                <w:sz w:val="24"/>
                <w:szCs w:val="24"/>
              </w:rPr>
            </w:pPr>
          </w:p>
          <w:p w14:paraId="00FE2AB5" w14:textId="77777777" w:rsidR="00583A9B" w:rsidRPr="00C87580" w:rsidRDefault="00583A9B" w:rsidP="00583A9B">
            <w:pPr>
              <w:pStyle w:val="ListParagraph"/>
              <w:widowControl w:val="0"/>
              <w:numPr>
                <w:ilvl w:val="0"/>
                <w:numId w:val="95"/>
              </w:numPr>
              <w:rPr>
                <w:rFonts w:asciiTheme="minorHAnsi" w:hAnsiTheme="minorHAnsi" w:cstheme="minorHAnsi"/>
                <w:szCs w:val="20"/>
              </w:rPr>
            </w:pPr>
            <w:r w:rsidRPr="00C87580">
              <w:rPr>
                <w:rFonts w:asciiTheme="minorHAnsi" w:hAnsiTheme="minorHAnsi" w:cstheme="minorHAnsi"/>
                <w:szCs w:val="20"/>
              </w:rPr>
              <w:t>Your name and incident location</w:t>
            </w:r>
          </w:p>
          <w:p w14:paraId="31B9057F" w14:textId="77777777" w:rsidR="00583A9B" w:rsidRPr="00C87580" w:rsidRDefault="00583A9B" w:rsidP="00583A9B">
            <w:pPr>
              <w:pStyle w:val="ListParagraph"/>
              <w:widowControl w:val="0"/>
              <w:numPr>
                <w:ilvl w:val="0"/>
                <w:numId w:val="95"/>
              </w:numPr>
              <w:rPr>
                <w:rFonts w:asciiTheme="minorHAnsi" w:hAnsiTheme="minorHAnsi" w:cstheme="minorHAnsi"/>
                <w:szCs w:val="20"/>
              </w:rPr>
            </w:pPr>
            <w:r w:rsidRPr="00C87580">
              <w:rPr>
                <w:rFonts w:asciiTheme="minorHAnsi" w:hAnsiTheme="minorHAnsi" w:cstheme="minorHAnsi"/>
                <w:szCs w:val="20"/>
              </w:rPr>
              <w:t>Details of the incident including</w:t>
            </w:r>
          </w:p>
          <w:p w14:paraId="2214A544" w14:textId="77777777" w:rsidR="00583A9B" w:rsidRPr="00C87580" w:rsidRDefault="00583A9B" w:rsidP="00583A9B">
            <w:pPr>
              <w:pStyle w:val="ListParagraph"/>
              <w:widowControl w:val="0"/>
              <w:numPr>
                <w:ilvl w:val="0"/>
                <w:numId w:val="96"/>
              </w:numPr>
              <w:rPr>
                <w:rFonts w:asciiTheme="minorHAnsi" w:hAnsiTheme="minorHAnsi" w:cstheme="minorHAnsi"/>
                <w:szCs w:val="20"/>
              </w:rPr>
            </w:pPr>
            <w:r w:rsidRPr="00C87580">
              <w:rPr>
                <w:rFonts w:asciiTheme="minorHAnsi" w:hAnsiTheme="minorHAnsi" w:cstheme="minorHAnsi"/>
                <w:szCs w:val="20"/>
              </w:rPr>
              <w:t>type of incident, for example: chemical spill, gas leak, environmental release</w:t>
            </w:r>
          </w:p>
          <w:p w14:paraId="0D14F5AA" w14:textId="77777777" w:rsidR="00583A9B" w:rsidRPr="00C87580" w:rsidRDefault="00583A9B" w:rsidP="00583A9B">
            <w:pPr>
              <w:pStyle w:val="ListParagraph"/>
              <w:widowControl w:val="0"/>
              <w:numPr>
                <w:ilvl w:val="0"/>
                <w:numId w:val="96"/>
              </w:numPr>
              <w:rPr>
                <w:rFonts w:asciiTheme="minorHAnsi" w:hAnsiTheme="minorHAnsi" w:cstheme="minorHAnsi"/>
                <w:szCs w:val="20"/>
              </w:rPr>
            </w:pPr>
            <w:r w:rsidRPr="00C87580">
              <w:rPr>
                <w:rFonts w:asciiTheme="minorHAnsi" w:hAnsiTheme="minorHAnsi" w:cstheme="minorHAnsi"/>
                <w:szCs w:val="20"/>
              </w:rPr>
              <w:t xml:space="preserve">approximate quantity of hazardous material </w:t>
            </w:r>
            <w:proofErr w:type="gramStart"/>
            <w:r w:rsidRPr="00C87580">
              <w:rPr>
                <w:rFonts w:asciiTheme="minorHAnsi" w:hAnsiTheme="minorHAnsi" w:cstheme="minorHAnsi"/>
                <w:szCs w:val="20"/>
              </w:rPr>
              <w:t>involved</w:t>
            </w:r>
            <w:proofErr w:type="gramEnd"/>
          </w:p>
          <w:p w14:paraId="78212F51" w14:textId="77777777" w:rsidR="00583A9B" w:rsidRPr="00C87580" w:rsidRDefault="00583A9B" w:rsidP="00583A9B">
            <w:pPr>
              <w:pStyle w:val="ListParagraph"/>
              <w:widowControl w:val="0"/>
              <w:numPr>
                <w:ilvl w:val="0"/>
                <w:numId w:val="96"/>
              </w:numPr>
              <w:rPr>
                <w:rFonts w:asciiTheme="minorHAnsi" w:hAnsiTheme="minorHAnsi" w:cstheme="minorHAnsi"/>
                <w:szCs w:val="20"/>
              </w:rPr>
            </w:pPr>
            <w:r w:rsidRPr="00C87580">
              <w:rPr>
                <w:rFonts w:asciiTheme="minorHAnsi" w:hAnsiTheme="minorHAnsi" w:cstheme="minorHAnsi"/>
                <w:szCs w:val="20"/>
              </w:rPr>
              <w:t xml:space="preserve">location and time when the incident </w:t>
            </w:r>
            <w:proofErr w:type="gramStart"/>
            <w:r w:rsidRPr="00C87580">
              <w:rPr>
                <w:rFonts w:asciiTheme="minorHAnsi" w:hAnsiTheme="minorHAnsi" w:cstheme="minorHAnsi"/>
                <w:szCs w:val="20"/>
              </w:rPr>
              <w:t>occurred</w:t>
            </w:r>
            <w:proofErr w:type="gramEnd"/>
          </w:p>
          <w:p w14:paraId="2C213398" w14:textId="77777777" w:rsidR="00583A9B" w:rsidRPr="00C87580" w:rsidRDefault="00583A9B" w:rsidP="00583A9B">
            <w:pPr>
              <w:pStyle w:val="ListParagraph"/>
              <w:widowControl w:val="0"/>
              <w:numPr>
                <w:ilvl w:val="0"/>
                <w:numId w:val="96"/>
              </w:numPr>
              <w:rPr>
                <w:rFonts w:asciiTheme="minorHAnsi" w:hAnsiTheme="minorHAnsi" w:cstheme="minorHAnsi"/>
                <w:szCs w:val="20"/>
              </w:rPr>
            </w:pPr>
            <w:r w:rsidRPr="00C87580">
              <w:rPr>
                <w:rFonts w:asciiTheme="minorHAnsi" w:hAnsiTheme="minorHAnsi" w:cstheme="minorHAnsi"/>
                <w:szCs w:val="20"/>
              </w:rPr>
              <w:t xml:space="preserve">extent of injuries (eye contact, inhalation, burns, etc.) and/or property </w:t>
            </w:r>
            <w:proofErr w:type="gramStart"/>
            <w:r w:rsidRPr="00C87580">
              <w:rPr>
                <w:rFonts w:asciiTheme="minorHAnsi" w:hAnsiTheme="minorHAnsi" w:cstheme="minorHAnsi"/>
                <w:szCs w:val="20"/>
              </w:rPr>
              <w:t>damage</w:t>
            </w:r>
            <w:proofErr w:type="gramEnd"/>
          </w:p>
          <w:p w14:paraId="10C52583" w14:textId="77777777" w:rsidR="00583A9B" w:rsidRPr="00C87580" w:rsidRDefault="00583A9B" w:rsidP="00A46224">
            <w:pPr>
              <w:pStyle w:val="ListParagraph"/>
              <w:widowControl w:val="0"/>
              <w:rPr>
                <w:rFonts w:asciiTheme="minorHAnsi" w:hAnsiTheme="minorHAnsi" w:cstheme="minorHAnsi"/>
                <w:szCs w:val="20"/>
              </w:rPr>
            </w:pPr>
          </w:p>
          <w:p w14:paraId="763CDD84" w14:textId="77777777" w:rsidR="00583A9B" w:rsidRPr="00C87580" w:rsidRDefault="00583A9B" w:rsidP="00A46224">
            <w:pPr>
              <w:widowControl w:val="0"/>
              <w:rPr>
                <w:rFonts w:asciiTheme="minorHAnsi" w:hAnsiTheme="minorHAnsi" w:cstheme="minorHAnsi"/>
                <w:b/>
                <w:i/>
                <w:color w:val="FFFFFF" w:themeColor="background1"/>
                <w:szCs w:val="20"/>
              </w:rPr>
            </w:pPr>
            <w:r w:rsidRPr="00C87580">
              <w:rPr>
                <w:rFonts w:asciiTheme="minorHAnsi" w:hAnsiTheme="minorHAnsi" w:cstheme="minorHAnsi"/>
                <w:szCs w:val="20"/>
              </w:rPr>
              <w:t xml:space="preserve">Any other details you feel are pertinent to </w:t>
            </w:r>
            <w:proofErr w:type="gramStart"/>
            <w:r w:rsidRPr="00C87580">
              <w:rPr>
                <w:rFonts w:asciiTheme="minorHAnsi" w:hAnsiTheme="minorHAnsi" w:cstheme="minorHAnsi"/>
                <w:szCs w:val="20"/>
              </w:rPr>
              <w:t>help</w:t>
            </w:r>
            <w:proofErr w:type="gramEnd"/>
            <w:r w:rsidRPr="00C87580">
              <w:rPr>
                <w:rFonts w:asciiTheme="minorHAnsi" w:hAnsiTheme="minorHAnsi" w:cstheme="minorHAnsi"/>
                <w:szCs w:val="20"/>
              </w:rPr>
              <w:t xml:space="preserve"> emergency responders.</w:t>
            </w:r>
          </w:p>
          <w:p w14:paraId="180B035F" w14:textId="77777777" w:rsidR="00583A9B" w:rsidRPr="00C87580" w:rsidRDefault="00583A9B" w:rsidP="00A46224">
            <w:pPr>
              <w:widowControl w:val="0"/>
              <w:rPr>
                <w:rFonts w:asciiTheme="minorHAnsi" w:hAnsiTheme="minorHAnsi" w:cstheme="minorHAnsi"/>
                <w:b/>
                <w:i/>
                <w:szCs w:val="20"/>
              </w:rPr>
            </w:pPr>
          </w:p>
        </w:tc>
      </w:tr>
    </w:tbl>
    <w:p w14:paraId="346E5145" w14:textId="77777777" w:rsidR="00583A9B" w:rsidRPr="00C87580" w:rsidRDefault="00583A9B" w:rsidP="00583A9B">
      <w:pPr>
        <w:widowControl w:val="0"/>
        <w:rPr>
          <w:rFonts w:asciiTheme="minorHAnsi" w:hAnsiTheme="minorHAnsi" w:cstheme="minorHAnsi"/>
        </w:rPr>
      </w:pPr>
    </w:p>
    <w:p w14:paraId="0A0CD236" w14:textId="03E5CB04" w:rsidR="006F2C94" w:rsidRPr="00C87580" w:rsidRDefault="006F2C94">
      <w:pPr>
        <w:rPr>
          <w:rFonts w:asciiTheme="minorHAnsi" w:hAnsiTheme="minorHAnsi" w:cstheme="minorHAnsi"/>
          <w:szCs w:val="20"/>
        </w:rPr>
      </w:pPr>
      <w:r w:rsidRPr="00C87580">
        <w:rPr>
          <w:rFonts w:asciiTheme="minorHAnsi" w:hAnsiTheme="minorHAnsi" w:cstheme="minorHAnsi"/>
          <w:szCs w:val="20"/>
        </w:rPr>
        <w:br w:type="page"/>
      </w:r>
    </w:p>
    <w:p w14:paraId="4A74DBBE" w14:textId="77777777" w:rsidR="00375F6E" w:rsidRPr="00C87580" w:rsidRDefault="00375F6E" w:rsidP="00375F6E">
      <w:pPr>
        <w:widowControl w:val="0"/>
        <w:rPr>
          <w:rFonts w:asciiTheme="minorHAnsi" w:hAnsiTheme="minorHAnsi" w:cstheme="minorHAnsi"/>
          <w:szCs w:val="20"/>
        </w:rPr>
      </w:pPr>
    </w:p>
    <w:tbl>
      <w:tblPr>
        <w:tblStyle w:val="TableGrid"/>
        <w:tblW w:w="0" w:type="auto"/>
        <w:tblLayout w:type="fixed"/>
        <w:tblLook w:val="04A0" w:firstRow="1" w:lastRow="0" w:firstColumn="1" w:lastColumn="0" w:noHBand="0" w:noVBand="1"/>
      </w:tblPr>
      <w:tblGrid>
        <w:gridCol w:w="2313"/>
        <w:gridCol w:w="2753"/>
        <w:gridCol w:w="599"/>
        <w:gridCol w:w="782"/>
        <w:gridCol w:w="3623"/>
      </w:tblGrid>
      <w:tr w:rsidR="00B90529" w:rsidRPr="00C87580" w14:paraId="0411AEEE" w14:textId="77777777" w:rsidTr="00B7724C">
        <w:tc>
          <w:tcPr>
            <w:tcW w:w="2313" w:type="dxa"/>
            <w:shd w:val="clear" w:color="auto" w:fill="C10435"/>
          </w:tcPr>
          <w:p w14:paraId="001EE1CB" w14:textId="77777777" w:rsidR="00AB7A62" w:rsidRPr="00C87580" w:rsidRDefault="00AB7A62" w:rsidP="00366769">
            <w:pPr>
              <w:widowControl w:val="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Unit Hazardous Material Information</w:t>
            </w:r>
          </w:p>
        </w:tc>
        <w:tc>
          <w:tcPr>
            <w:tcW w:w="2753" w:type="dxa"/>
            <w:shd w:val="clear" w:color="auto" w:fill="C10435"/>
          </w:tcPr>
          <w:p w14:paraId="3BC8CD16" w14:textId="1395DF69" w:rsidR="00AB7A62" w:rsidRPr="00C87580" w:rsidRDefault="00AB7A62" w:rsidP="00AB7A62">
            <w:pPr>
              <w:widowControl w:val="0"/>
              <w:tabs>
                <w:tab w:val="center" w:pos="1060"/>
              </w:tabs>
              <w:jc w:val="center"/>
              <w:rPr>
                <w:rFonts w:asciiTheme="minorHAnsi" w:hAnsiTheme="minorHAnsi" w:cstheme="minorHAnsi"/>
                <w:color w:val="FFFFFF" w:themeColor="background1"/>
                <w:szCs w:val="20"/>
              </w:rPr>
            </w:pPr>
          </w:p>
        </w:tc>
        <w:tc>
          <w:tcPr>
            <w:tcW w:w="599" w:type="dxa"/>
            <w:shd w:val="clear" w:color="auto" w:fill="C10435"/>
          </w:tcPr>
          <w:p w14:paraId="7A9680CC" w14:textId="1E5DE7E4" w:rsidR="00AB7A62" w:rsidRPr="00C87580" w:rsidRDefault="00AB7A62" w:rsidP="00B7724C">
            <w:pPr>
              <w:widowControl w:val="0"/>
              <w:tabs>
                <w:tab w:val="center" w:pos="1060"/>
              </w:tabs>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82" w:type="dxa"/>
            <w:shd w:val="clear" w:color="auto" w:fill="C10435"/>
          </w:tcPr>
          <w:p w14:paraId="2170A282" w14:textId="43CF1647" w:rsidR="00AB7A62" w:rsidRPr="00C87580" w:rsidRDefault="00AB7A62" w:rsidP="00366769">
            <w:pPr>
              <w:widowControl w:val="0"/>
              <w:tabs>
                <w:tab w:val="center" w:pos="1061"/>
              </w:tabs>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3623" w:type="dxa"/>
            <w:shd w:val="clear" w:color="auto" w:fill="002D62"/>
          </w:tcPr>
          <w:p w14:paraId="79170B19" w14:textId="77777777" w:rsidR="00AB7A62" w:rsidRPr="00C87580" w:rsidRDefault="00AB7A62" w:rsidP="00366769">
            <w:pPr>
              <w:widowControl w:val="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B90529" w:rsidRPr="00C87580" w14:paraId="1B82D582" w14:textId="77777777" w:rsidTr="00B90529">
        <w:trPr>
          <w:trHeight w:val="675"/>
        </w:trPr>
        <w:tc>
          <w:tcPr>
            <w:tcW w:w="2313" w:type="dxa"/>
            <w:vMerge w:val="restart"/>
          </w:tcPr>
          <w:p w14:paraId="357082DB" w14:textId="6719E00A" w:rsidR="002D0E6F" w:rsidRPr="00C87580" w:rsidRDefault="002D0E6F">
            <w:pPr>
              <w:widowControl w:val="0"/>
              <w:rPr>
                <w:rFonts w:asciiTheme="minorHAnsi" w:hAnsiTheme="minorHAnsi" w:cstheme="minorHAnsi"/>
                <w:szCs w:val="20"/>
              </w:rPr>
            </w:pPr>
            <w:r w:rsidRPr="00C87580">
              <w:rPr>
                <w:rFonts w:asciiTheme="minorHAnsi" w:hAnsiTheme="minorHAnsi" w:cstheme="minorHAnsi"/>
                <w:szCs w:val="20"/>
              </w:rPr>
              <w:t xml:space="preserve">If you have any hazardous material within your </w:t>
            </w:r>
            <w:r w:rsidR="00056D62" w:rsidRPr="00C87580">
              <w:rPr>
                <w:rFonts w:asciiTheme="minorHAnsi" w:hAnsiTheme="minorHAnsi" w:cstheme="minorHAnsi"/>
                <w:szCs w:val="20"/>
              </w:rPr>
              <w:t>Unit,</w:t>
            </w:r>
            <w:r w:rsidRPr="00C87580">
              <w:rPr>
                <w:rFonts w:asciiTheme="minorHAnsi" w:hAnsiTheme="minorHAnsi" w:cstheme="minorHAnsi"/>
                <w:szCs w:val="20"/>
              </w:rPr>
              <w:t xml:space="preserve"> ensure its identified and labeled.</w:t>
            </w:r>
          </w:p>
        </w:tc>
        <w:tc>
          <w:tcPr>
            <w:tcW w:w="2753" w:type="dxa"/>
          </w:tcPr>
          <w:p w14:paraId="3858CD59" w14:textId="7ED78B39" w:rsidR="002D0E6F" w:rsidRPr="00C87580" w:rsidRDefault="002D0E6F" w:rsidP="00850B0B">
            <w:pPr>
              <w:widowControl w:val="0"/>
              <w:rPr>
                <w:rFonts w:asciiTheme="minorHAnsi" w:hAnsiTheme="minorHAnsi" w:cstheme="minorHAnsi"/>
                <w:szCs w:val="20"/>
              </w:rPr>
            </w:pPr>
            <w:r w:rsidRPr="00C87580">
              <w:rPr>
                <w:rFonts w:asciiTheme="minorHAnsi" w:hAnsiTheme="minorHAnsi" w:cstheme="minorHAnsi"/>
                <w:szCs w:val="20"/>
              </w:rPr>
              <w:t>Do you have any hazardous materials within your unit?</w:t>
            </w:r>
          </w:p>
        </w:tc>
        <w:sdt>
          <w:sdtPr>
            <w:rPr>
              <w:rFonts w:asciiTheme="minorHAnsi" w:hAnsiTheme="minorHAnsi" w:cstheme="minorHAnsi"/>
              <w:b/>
              <w:szCs w:val="20"/>
            </w:rPr>
            <w:id w:val="488451826"/>
            <w14:checkbox>
              <w14:checked w14:val="0"/>
              <w14:checkedState w14:val="2612" w14:font="MS Gothic"/>
              <w14:uncheckedState w14:val="2610" w14:font="MS Gothic"/>
            </w14:checkbox>
          </w:sdtPr>
          <w:sdtEndPr/>
          <w:sdtContent>
            <w:tc>
              <w:tcPr>
                <w:tcW w:w="599" w:type="dxa"/>
              </w:tcPr>
              <w:p w14:paraId="5B892C8F" w14:textId="68DF7615"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732834898"/>
            <w14:checkbox>
              <w14:checked w14:val="1"/>
              <w14:checkedState w14:val="2612" w14:font="MS Gothic"/>
              <w14:uncheckedState w14:val="2610" w14:font="MS Gothic"/>
            </w14:checkbox>
          </w:sdtPr>
          <w:sdtEndPr/>
          <w:sdtContent>
            <w:tc>
              <w:tcPr>
                <w:tcW w:w="782" w:type="dxa"/>
              </w:tcPr>
              <w:p w14:paraId="41CA953E" w14:textId="4BA72F15" w:rsidR="002D0E6F" w:rsidRPr="00C87580" w:rsidRDefault="006536C9" w:rsidP="00B7724C">
                <w:pPr>
                  <w:widowControl w:val="0"/>
                  <w:ind w:left="294" w:hanging="63"/>
                  <w:rPr>
                    <w:rFonts w:asciiTheme="minorHAnsi" w:hAnsiTheme="minorHAnsi" w:cstheme="minorHAnsi"/>
                    <w:b/>
                    <w:szCs w:val="20"/>
                  </w:rPr>
                </w:pPr>
                <w:r>
                  <w:rPr>
                    <w:rFonts w:ascii="MS Gothic" w:eastAsia="MS Gothic" w:hAnsi="MS Gothic" w:cstheme="minorHAnsi" w:hint="eastAsia"/>
                    <w:b/>
                    <w:szCs w:val="20"/>
                  </w:rPr>
                  <w:t>☒</w:t>
                </w:r>
              </w:p>
            </w:tc>
          </w:sdtContent>
        </w:sdt>
        <w:tc>
          <w:tcPr>
            <w:tcW w:w="3623" w:type="dxa"/>
          </w:tcPr>
          <w:p w14:paraId="13CC310F" w14:textId="77777777" w:rsidR="002D0E6F" w:rsidRPr="00C87580" w:rsidRDefault="002D0E6F" w:rsidP="00366769">
            <w:pPr>
              <w:widowControl w:val="0"/>
              <w:rPr>
                <w:rFonts w:asciiTheme="minorHAnsi" w:hAnsiTheme="minorHAnsi" w:cstheme="minorHAnsi"/>
                <w:szCs w:val="20"/>
              </w:rPr>
            </w:pPr>
          </w:p>
        </w:tc>
      </w:tr>
      <w:tr w:rsidR="00B90529" w:rsidRPr="00C87580" w14:paraId="7199ECE2" w14:textId="77777777" w:rsidTr="00B90529">
        <w:trPr>
          <w:trHeight w:val="480"/>
        </w:trPr>
        <w:tc>
          <w:tcPr>
            <w:tcW w:w="2313" w:type="dxa"/>
            <w:vMerge/>
          </w:tcPr>
          <w:p w14:paraId="61BEC7F1" w14:textId="77777777" w:rsidR="002D0E6F" w:rsidRPr="00C87580" w:rsidRDefault="002D0E6F" w:rsidP="002D0E6F">
            <w:pPr>
              <w:widowControl w:val="0"/>
              <w:rPr>
                <w:rFonts w:asciiTheme="minorHAnsi" w:hAnsiTheme="minorHAnsi" w:cstheme="minorHAnsi"/>
                <w:szCs w:val="20"/>
              </w:rPr>
            </w:pPr>
          </w:p>
        </w:tc>
        <w:tc>
          <w:tcPr>
            <w:tcW w:w="2753" w:type="dxa"/>
          </w:tcPr>
          <w:p w14:paraId="6F09612F" w14:textId="294D014D" w:rsidR="002D0E6F" w:rsidRPr="00C87580" w:rsidRDefault="002D0E6F" w:rsidP="002D0E6F">
            <w:pPr>
              <w:widowControl w:val="0"/>
              <w:rPr>
                <w:rFonts w:asciiTheme="minorHAnsi" w:hAnsiTheme="minorHAnsi" w:cstheme="minorHAnsi"/>
                <w:szCs w:val="20"/>
              </w:rPr>
            </w:pPr>
            <w:r w:rsidRPr="00C87580">
              <w:rPr>
                <w:rFonts w:asciiTheme="minorHAnsi" w:hAnsiTheme="minorHAnsi" w:cstheme="minorHAnsi"/>
                <w:szCs w:val="20"/>
              </w:rPr>
              <w:t>Have all hazardous material been identified and labeled?</w:t>
            </w:r>
          </w:p>
        </w:tc>
        <w:sdt>
          <w:sdtPr>
            <w:rPr>
              <w:rFonts w:asciiTheme="minorHAnsi" w:hAnsiTheme="minorHAnsi" w:cstheme="minorHAnsi"/>
              <w:b/>
              <w:szCs w:val="20"/>
            </w:rPr>
            <w:id w:val="1574703791"/>
            <w14:checkbox>
              <w14:checked w14:val="0"/>
              <w14:checkedState w14:val="2612" w14:font="MS Gothic"/>
              <w14:uncheckedState w14:val="2610" w14:font="MS Gothic"/>
            </w14:checkbox>
          </w:sdtPr>
          <w:sdtEndPr/>
          <w:sdtContent>
            <w:tc>
              <w:tcPr>
                <w:tcW w:w="599" w:type="dxa"/>
              </w:tcPr>
              <w:p w14:paraId="55E232D9" w14:textId="39B69213"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749296"/>
            <w14:checkbox>
              <w14:checked w14:val="0"/>
              <w14:checkedState w14:val="2612" w14:font="MS Gothic"/>
              <w14:uncheckedState w14:val="2610" w14:font="MS Gothic"/>
            </w14:checkbox>
          </w:sdtPr>
          <w:sdtEndPr/>
          <w:sdtContent>
            <w:tc>
              <w:tcPr>
                <w:tcW w:w="782" w:type="dxa"/>
              </w:tcPr>
              <w:p w14:paraId="61C58286" w14:textId="5BD911AF" w:rsidR="002D0E6F" w:rsidRPr="00C87580" w:rsidRDefault="00B90529" w:rsidP="00B7724C">
                <w:pPr>
                  <w:widowControl w:val="0"/>
                  <w:ind w:left="294" w:hanging="63"/>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623" w:type="dxa"/>
          </w:tcPr>
          <w:p w14:paraId="712D4AC2" w14:textId="453622C7" w:rsidR="002D0E6F" w:rsidRPr="00C87580" w:rsidRDefault="006536C9" w:rsidP="002D0E6F">
            <w:pPr>
              <w:widowControl w:val="0"/>
              <w:rPr>
                <w:rFonts w:asciiTheme="minorHAnsi" w:hAnsiTheme="minorHAnsi" w:cstheme="minorHAnsi"/>
                <w:szCs w:val="20"/>
              </w:rPr>
            </w:pPr>
            <w:r>
              <w:rPr>
                <w:rFonts w:asciiTheme="minorHAnsi" w:hAnsiTheme="minorHAnsi" w:cstheme="minorHAnsi"/>
                <w:szCs w:val="20"/>
              </w:rPr>
              <w:t>N/A</w:t>
            </w:r>
          </w:p>
        </w:tc>
      </w:tr>
      <w:tr w:rsidR="00B90529" w:rsidRPr="00C87580" w14:paraId="3E3A6C04" w14:textId="77777777" w:rsidTr="00B90529">
        <w:tc>
          <w:tcPr>
            <w:tcW w:w="2313" w:type="dxa"/>
          </w:tcPr>
          <w:p w14:paraId="210182E0" w14:textId="139214E6" w:rsidR="002D0E6F" w:rsidRPr="00C87580" w:rsidRDefault="002D0E6F" w:rsidP="002D0E6F">
            <w:pPr>
              <w:widowControl w:val="0"/>
              <w:rPr>
                <w:rFonts w:asciiTheme="minorHAnsi" w:hAnsiTheme="minorHAnsi" w:cstheme="minorHAnsi"/>
                <w:szCs w:val="20"/>
              </w:rPr>
            </w:pPr>
            <w:r w:rsidRPr="00C87580">
              <w:rPr>
                <w:rFonts w:asciiTheme="minorHAnsi" w:hAnsiTheme="minorHAnsi" w:cstheme="minorHAnsi"/>
                <w:szCs w:val="20"/>
              </w:rPr>
              <w:t xml:space="preserve">If any personnel within the Unit must </w:t>
            </w:r>
            <w:r w:rsidR="00D35F4F" w:rsidRPr="00C87580">
              <w:rPr>
                <w:rFonts w:asciiTheme="minorHAnsi" w:hAnsiTheme="minorHAnsi" w:cstheme="minorHAnsi"/>
                <w:szCs w:val="20"/>
              </w:rPr>
              <w:t>encounter</w:t>
            </w:r>
            <w:r w:rsidRPr="00C87580">
              <w:rPr>
                <w:rFonts w:asciiTheme="minorHAnsi" w:hAnsiTheme="minorHAnsi" w:cstheme="minorHAnsi"/>
                <w:szCs w:val="20"/>
              </w:rPr>
              <w:t xml:space="preserve"> hazardous </w:t>
            </w:r>
            <w:r w:rsidR="00056D62" w:rsidRPr="00C87580">
              <w:rPr>
                <w:rFonts w:asciiTheme="minorHAnsi" w:hAnsiTheme="minorHAnsi" w:cstheme="minorHAnsi"/>
                <w:szCs w:val="20"/>
              </w:rPr>
              <w:t>material,</w:t>
            </w:r>
            <w:r w:rsidRPr="00C87580">
              <w:rPr>
                <w:rFonts w:asciiTheme="minorHAnsi" w:hAnsiTheme="minorHAnsi" w:cstheme="minorHAnsi"/>
                <w:szCs w:val="20"/>
              </w:rPr>
              <w:t xml:space="preserve"> ensure that they obtain the necessary training?</w:t>
            </w:r>
          </w:p>
        </w:tc>
        <w:tc>
          <w:tcPr>
            <w:tcW w:w="2753" w:type="dxa"/>
          </w:tcPr>
          <w:p w14:paraId="520698C6" w14:textId="32CE1BFB" w:rsidR="002D0E6F" w:rsidRPr="00C87580" w:rsidRDefault="00283622" w:rsidP="00850B0B">
            <w:pPr>
              <w:widowControl w:val="0"/>
              <w:rPr>
                <w:rFonts w:asciiTheme="minorHAnsi" w:hAnsiTheme="minorHAnsi" w:cstheme="minorHAnsi"/>
                <w:szCs w:val="20"/>
              </w:rPr>
            </w:pPr>
            <w:r w:rsidRPr="00C87580">
              <w:rPr>
                <w:rFonts w:asciiTheme="minorHAnsi" w:hAnsiTheme="minorHAnsi" w:cstheme="minorHAnsi"/>
                <w:szCs w:val="20"/>
              </w:rPr>
              <w:t>Have</w:t>
            </w:r>
            <w:r w:rsidR="002D0E6F" w:rsidRPr="00C87580">
              <w:rPr>
                <w:rFonts w:asciiTheme="minorHAnsi" w:hAnsiTheme="minorHAnsi" w:cstheme="minorHAnsi"/>
                <w:szCs w:val="20"/>
              </w:rPr>
              <w:t xml:space="preserve"> all personnel </w:t>
            </w:r>
            <w:r w:rsidR="009B0AA5" w:rsidRPr="00C87580">
              <w:rPr>
                <w:rFonts w:asciiTheme="minorHAnsi" w:hAnsiTheme="minorHAnsi" w:cstheme="minorHAnsi"/>
                <w:szCs w:val="20"/>
              </w:rPr>
              <w:t>who work</w:t>
            </w:r>
            <w:r w:rsidR="002D0E6F" w:rsidRPr="00C87580">
              <w:rPr>
                <w:rFonts w:asciiTheme="minorHAnsi" w:hAnsiTheme="minorHAnsi" w:cstheme="minorHAnsi"/>
                <w:szCs w:val="20"/>
              </w:rPr>
              <w:t xml:space="preserve"> with hazardous material been trained to do so? If not contact EH&amp;S.</w:t>
            </w:r>
          </w:p>
        </w:tc>
        <w:sdt>
          <w:sdtPr>
            <w:rPr>
              <w:rFonts w:asciiTheme="minorHAnsi" w:hAnsiTheme="minorHAnsi" w:cstheme="minorHAnsi"/>
              <w:b/>
              <w:szCs w:val="20"/>
            </w:rPr>
            <w:id w:val="-14774232"/>
            <w14:checkbox>
              <w14:checked w14:val="0"/>
              <w14:checkedState w14:val="2612" w14:font="MS Gothic"/>
              <w14:uncheckedState w14:val="2610" w14:font="MS Gothic"/>
            </w14:checkbox>
          </w:sdtPr>
          <w:sdtEndPr/>
          <w:sdtContent>
            <w:tc>
              <w:tcPr>
                <w:tcW w:w="599" w:type="dxa"/>
              </w:tcPr>
              <w:p w14:paraId="3D6712AA" w14:textId="2A1F6376"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453139744"/>
            <w14:checkbox>
              <w14:checked w14:val="0"/>
              <w14:checkedState w14:val="2612" w14:font="MS Gothic"/>
              <w14:uncheckedState w14:val="2610" w14:font="MS Gothic"/>
            </w14:checkbox>
          </w:sdtPr>
          <w:sdtEndPr/>
          <w:sdtContent>
            <w:tc>
              <w:tcPr>
                <w:tcW w:w="782" w:type="dxa"/>
              </w:tcPr>
              <w:p w14:paraId="621FD61E" w14:textId="54B98D1C" w:rsidR="002D0E6F" w:rsidRPr="00C87580" w:rsidRDefault="00B90529" w:rsidP="00B7724C">
                <w:pPr>
                  <w:widowControl w:val="0"/>
                  <w:ind w:left="294" w:hanging="63"/>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623" w:type="dxa"/>
          </w:tcPr>
          <w:p w14:paraId="7A663634" w14:textId="77777777" w:rsidR="002D0E6F" w:rsidRPr="00C87580" w:rsidRDefault="002D0E6F" w:rsidP="002D0E6F">
            <w:pPr>
              <w:widowControl w:val="0"/>
              <w:rPr>
                <w:rFonts w:asciiTheme="minorHAnsi" w:hAnsiTheme="minorHAnsi" w:cstheme="minorHAnsi"/>
                <w:szCs w:val="20"/>
              </w:rPr>
            </w:pPr>
          </w:p>
        </w:tc>
      </w:tr>
      <w:tr w:rsidR="00B90529" w:rsidRPr="00C87580" w14:paraId="79C5A02E" w14:textId="77777777" w:rsidTr="00B90529">
        <w:tc>
          <w:tcPr>
            <w:tcW w:w="2313" w:type="dxa"/>
          </w:tcPr>
          <w:p w14:paraId="624EAA7F" w14:textId="763B7AC1" w:rsidR="002D0E6F" w:rsidRPr="00C87580" w:rsidRDefault="00DD412B" w:rsidP="00DD412B">
            <w:pPr>
              <w:widowControl w:val="0"/>
              <w:rPr>
                <w:rFonts w:asciiTheme="minorHAnsi" w:hAnsiTheme="minorHAnsi" w:cstheme="minorHAnsi"/>
                <w:szCs w:val="20"/>
              </w:rPr>
            </w:pPr>
            <w:r w:rsidRPr="00C87580">
              <w:rPr>
                <w:rFonts w:asciiTheme="minorHAnsi" w:hAnsiTheme="minorHAnsi" w:cstheme="minorHAnsi"/>
                <w:szCs w:val="20"/>
              </w:rPr>
              <w:t>For non-EH&amp;S surveyed areas</w:t>
            </w:r>
            <w:r w:rsidR="00CA2EF8" w:rsidRPr="00C87580">
              <w:rPr>
                <w:rFonts w:asciiTheme="minorHAnsi" w:hAnsiTheme="minorHAnsi" w:cstheme="minorHAnsi"/>
                <w:szCs w:val="20"/>
              </w:rPr>
              <w:t xml:space="preserve"> (labs, etc.)</w:t>
            </w:r>
            <w:r w:rsidRPr="00C87580">
              <w:rPr>
                <w:rFonts w:asciiTheme="minorHAnsi" w:hAnsiTheme="minorHAnsi" w:cstheme="minorHAnsi"/>
                <w:szCs w:val="20"/>
              </w:rPr>
              <w:t>: e</w:t>
            </w:r>
            <w:r w:rsidR="001652E4" w:rsidRPr="00C87580">
              <w:rPr>
                <w:rFonts w:asciiTheme="minorHAnsi" w:hAnsiTheme="minorHAnsi" w:cstheme="minorHAnsi"/>
                <w:szCs w:val="20"/>
              </w:rPr>
              <w:t>nsure personal protective equipment maintained and readily available.</w:t>
            </w:r>
          </w:p>
        </w:tc>
        <w:tc>
          <w:tcPr>
            <w:tcW w:w="2753" w:type="dxa"/>
          </w:tcPr>
          <w:p w14:paraId="7EEFAA31" w14:textId="59548EDE" w:rsidR="002D0E6F" w:rsidRPr="00C87580" w:rsidRDefault="002D0E6F" w:rsidP="00DD412B">
            <w:pPr>
              <w:widowControl w:val="0"/>
              <w:rPr>
                <w:rFonts w:asciiTheme="minorHAnsi" w:hAnsiTheme="minorHAnsi" w:cstheme="minorHAnsi"/>
                <w:szCs w:val="20"/>
              </w:rPr>
            </w:pPr>
            <w:r w:rsidRPr="00C87580">
              <w:rPr>
                <w:rFonts w:asciiTheme="minorHAnsi" w:hAnsiTheme="minorHAnsi" w:cstheme="minorHAnsi"/>
                <w:szCs w:val="20"/>
              </w:rPr>
              <w:t xml:space="preserve">Is </w:t>
            </w:r>
            <w:r w:rsidR="001652E4" w:rsidRPr="00C87580">
              <w:rPr>
                <w:rFonts w:asciiTheme="minorHAnsi" w:hAnsiTheme="minorHAnsi" w:cstheme="minorHAnsi"/>
                <w:szCs w:val="20"/>
              </w:rPr>
              <w:t xml:space="preserve">the </w:t>
            </w:r>
            <w:r w:rsidRPr="00C87580">
              <w:rPr>
                <w:rFonts w:asciiTheme="minorHAnsi" w:hAnsiTheme="minorHAnsi" w:cstheme="minorHAnsi"/>
                <w:szCs w:val="20"/>
              </w:rPr>
              <w:t xml:space="preserve">personal protective equipment </w:t>
            </w:r>
            <w:r w:rsidR="001652E4" w:rsidRPr="00C87580">
              <w:rPr>
                <w:rFonts w:asciiTheme="minorHAnsi" w:hAnsiTheme="minorHAnsi" w:cstheme="minorHAnsi"/>
                <w:szCs w:val="20"/>
              </w:rPr>
              <w:t xml:space="preserve">clean and readily </w:t>
            </w:r>
            <w:r w:rsidRPr="00C87580">
              <w:rPr>
                <w:rFonts w:asciiTheme="minorHAnsi" w:hAnsiTheme="minorHAnsi" w:cstheme="minorHAnsi"/>
                <w:szCs w:val="20"/>
              </w:rPr>
              <w:t>available?</w:t>
            </w:r>
            <w:r w:rsidR="00DD412B" w:rsidRPr="00C87580">
              <w:rPr>
                <w:rFonts w:asciiTheme="minorHAnsi" w:hAnsiTheme="minorHAnsi" w:cstheme="minorHAnsi"/>
                <w:szCs w:val="20"/>
              </w:rPr>
              <w:t xml:space="preserve"> Contact EH&amp;S for guidance.</w:t>
            </w:r>
          </w:p>
        </w:tc>
        <w:sdt>
          <w:sdtPr>
            <w:rPr>
              <w:rFonts w:asciiTheme="minorHAnsi" w:hAnsiTheme="minorHAnsi" w:cstheme="minorHAnsi"/>
              <w:b/>
              <w:szCs w:val="20"/>
            </w:rPr>
            <w:id w:val="-1030866760"/>
            <w14:checkbox>
              <w14:checked w14:val="0"/>
              <w14:checkedState w14:val="2612" w14:font="MS Gothic"/>
              <w14:uncheckedState w14:val="2610" w14:font="MS Gothic"/>
            </w14:checkbox>
          </w:sdtPr>
          <w:sdtEndPr/>
          <w:sdtContent>
            <w:tc>
              <w:tcPr>
                <w:tcW w:w="599" w:type="dxa"/>
              </w:tcPr>
              <w:p w14:paraId="7BE7D7D6" w14:textId="5E52AF62"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5812557"/>
            <w14:checkbox>
              <w14:checked w14:val="0"/>
              <w14:checkedState w14:val="2612" w14:font="MS Gothic"/>
              <w14:uncheckedState w14:val="2610" w14:font="MS Gothic"/>
            </w14:checkbox>
          </w:sdtPr>
          <w:sdtEndPr/>
          <w:sdtContent>
            <w:tc>
              <w:tcPr>
                <w:tcW w:w="782" w:type="dxa"/>
              </w:tcPr>
              <w:p w14:paraId="4B6114C2" w14:textId="4B35BB53" w:rsidR="002D0E6F" w:rsidRPr="00C87580" w:rsidRDefault="00B90529" w:rsidP="00B7724C">
                <w:pPr>
                  <w:widowControl w:val="0"/>
                  <w:ind w:left="294" w:hanging="63"/>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623" w:type="dxa"/>
          </w:tcPr>
          <w:p w14:paraId="66663329" w14:textId="361596F7" w:rsidR="002D0E6F" w:rsidRPr="00C87580" w:rsidRDefault="006536C9" w:rsidP="002D0E6F">
            <w:pPr>
              <w:widowControl w:val="0"/>
              <w:rPr>
                <w:rFonts w:asciiTheme="minorHAnsi" w:hAnsiTheme="minorHAnsi" w:cstheme="minorHAnsi"/>
                <w:szCs w:val="20"/>
              </w:rPr>
            </w:pPr>
            <w:r>
              <w:rPr>
                <w:rFonts w:asciiTheme="minorHAnsi" w:hAnsiTheme="minorHAnsi" w:cstheme="minorHAnsi"/>
                <w:szCs w:val="20"/>
              </w:rPr>
              <w:t>N/A</w:t>
            </w:r>
          </w:p>
        </w:tc>
      </w:tr>
      <w:tr w:rsidR="00B90529" w:rsidRPr="00C87580" w14:paraId="2185663B" w14:textId="77777777" w:rsidTr="00B90529">
        <w:trPr>
          <w:trHeight w:val="557"/>
        </w:trPr>
        <w:tc>
          <w:tcPr>
            <w:tcW w:w="2313" w:type="dxa"/>
          </w:tcPr>
          <w:p w14:paraId="2D9F0151" w14:textId="36F53716" w:rsidR="002D0E6F" w:rsidRPr="00C87580" w:rsidRDefault="00DD412B" w:rsidP="00DD412B">
            <w:pPr>
              <w:widowControl w:val="0"/>
              <w:rPr>
                <w:rFonts w:asciiTheme="minorHAnsi" w:hAnsiTheme="minorHAnsi" w:cstheme="minorHAnsi"/>
                <w:szCs w:val="20"/>
              </w:rPr>
            </w:pPr>
            <w:r w:rsidRPr="00C87580">
              <w:rPr>
                <w:rFonts w:asciiTheme="minorHAnsi" w:hAnsiTheme="minorHAnsi" w:cstheme="minorHAnsi"/>
                <w:szCs w:val="20"/>
              </w:rPr>
              <w:t>For non-EH&amp;S surveyed areas</w:t>
            </w:r>
            <w:r w:rsidR="00CA2EF8" w:rsidRPr="00C87580">
              <w:rPr>
                <w:rFonts w:asciiTheme="minorHAnsi" w:hAnsiTheme="minorHAnsi" w:cstheme="minorHAnsi"/>
                <w:szCs w:val="20"/>
              </w:rPr>
              <w:t xml:space="preserve"> (labs, etc.)</w:t>
            </w:r>
            <w:r w:rsidRPr="00C87580">
              <w:rPr>
                <w:rFonts w:asciiTheme="minorHAnsi" w:hAnsiTheme="minorHAnsi" w:cstheme="minorHAnsi"/>
                <w:szCs w:val="20"/>
              </w:rPr>
              <w:t xml:space="preserve">: </w:t>
            </w:r>
            <w:r w:rsidR="001652E4" w:rsidRPr="00C87580">
              <w:rPr>
                <w:rFonts w:asciiTheme="minorHAnsi" w:hAnsiTheme="minorHAnsi" w:cstheme="minorHAnsi"/>
                <w:szCs w:val="20"/>
              </w:rPr>
              <w:t>Maintain a secure location to store hazardous material based on storage recommendations received from EH&amp;S.</w:t>
            </w:r>
          </w:p>
        </w:tc>
        <w:tc>
          <w:tcPr>
            <w:tcW w:w="2753" w:type="dxa"/>
          </w:tcPr>
          <w:p w14:paraId="48025CF6" w14:textId="18ADD729" w:rsidR="002D0E6F" w:rsidRPr="00C87580" w:rsidRDefault="00147E30" w:rsidP="00DD412B">
            <w:pPr>
              <w:widowControl w:val="0"/>
              <w:rPr>
                <w:rFonts w:asciiTheme="minorHAnsi" w:hAnsiTheme="minorHAnsi" w:cstheme="minorHAnsi"/>
                <w:szCs w:val="20"/>
              </w:rPr>
            </w:pPr>
            <w:r w:rsidRPr="00C87580">
              <w:rPr>
                <w:rFonts w:asciiTheme="minorHAnsi" w:hAnsiTheme="minorHAnsi" w:cstheme="minorHAnsi"/>
                <w:szCs w:val="20"/>
              </w:rPr>
              <w:t>Is</w:t>
            </w:r>
            <w:r w:rsidR="002D0E6F" w:rsidRPr="00C87580">
              <w:rPr>
                <w:rFonts w:asciiTheme="minorHAnsi" w:hAnsiTheme="minorHAnsi" w:cstheme="minorHAnsi"/>
                <w:szCs w:val="20"/>
              </w:rPr>
              <w:t xml:space="preserve"> all hazardous material being stored correctly?</w:t>
            </w:r>
            <w:r w:rsidR="00DD412B" w:rsidRPr="00C87580">
              <w:rPr>
                <w:rFonts w:asciiTheme="minorHAnsi" w:hAnsiTheme="minorHAnsi" w:cstheme="minorHAnsi"/>
                <w:szCs w:val="20"/>
              </w:rPr>
              <w:t xml:space="preserve"> Contact EH&amp;S for guidance.</w:t>
            </w:r>
          </w:p>
        </w:tc>
        <w:sdt>
          <w:sdtPr>
            <w:rPr>
              <w:rFonts w:asciiTheme="minorHAnsi" w:hAnsiTheme="minorHAnsi" w:cstheme="minorHAnsi"/>
              <w:b/>
              <w:szCs w:val="20"/>
            </w:rPr>
            <w:id w:val="1509400339"/>
            <w14:checkbox>
              <w14:checked w14:val="0"/>
              <w14:checkedState w14:val="2612" w14:font="MS Gothic"/>
              <w14:uncheckedState w14:val="2610" w14:font="MS Gothic"/>
            </w14:checkbox>
          </w:sdtPr>
          <w:sdtEndPr/>
          <w:sdtContent>
            <w:tc>
              <w:tcPr>
                <w:tcW w:w="599" w:type="dxa"/>
              </w:tcPr>
              <w:p w14:paraId="34F7E080" w14:textId="6A24CFD6"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78638752"/>
            <w14:checkbox>
              <w14:checked w14:val="0"/>
              <w14:checkedState w14:val="2612" w14:font="MS Gothic"/>
              <w14:uncheckedState w14:val="2610" w14:font="MS Gothic"/>
            </w14:checkbox>
          </w:sdtPr>
          <w:sdtEndPr/>
          <w:sdtContent>
            <w:tc>
              <w:tcPr>
                <w:tcW w:w="782" w:type="dxa"/>
              </w:tcPr>
              <w:p w14:paraId="1DB52FB9" w14:textId="6327E31A" w:rsidR="002D0E6F" w:rsidRPr="00C87580" w:rsidRDefault="00B90529" w:rsidP="00B7724C">
                <w:pPr>
                  <w:widowControl w:val="0"/>
                  <w:ind w:left="294" w:hanging="63"/>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623" w:type="dxa"/>
          </w:tcPr>
          <w:p w14:paraId="4AF48454" w14:textId="2E97C857" w:rsidR="002D0E6F" w:rsidRPr="00C87580" w:rsidRDefault="006536C9" w:rsidP="002D0E6F">
            <w:pPr>
              <w:widowControl w:val="0"/>
              <w:rPr>
                <w:rFonts w:asciiTheme="minorHAnsi" w:hAnsiTheme="minorHAnsi" w:cstheme="minorHAnsi"/>
                <w:szCs w:val="20"/>
              </w:rPr>
            </w:pPr>
            <w:r>
              <w:rPr>
                <w:rFonts w:asciiTheme="minorHAnsi" w:hAnsiTheme="minorHAnsi" w:cstheme="minorHAnsi"/>
                <w:szCs w:val="20"/>
              </w:rPr>
              <w:t>N/A</w:t>
            </w:r>
          </w:p>
        </w:tc>
      </w:tr>
    </w:tbl>
    <w:p w14:paraId="15AFA580" w14:textId="77777777" w:rsidR="00375F6E" w:rsidRPr="00C87580" w:rsidRDefault="00375F6E" w:rsidP="00375F6E">
      <w:pPr>
        <w:widowControl w:val="0"/>
        <w:rPr>
          <w:rFonts w:asciiTheme="minorHAnsi" w:hAnsiTheme="minorHAnsi" w:cstheme="minorHAnsi"/>
          <w:szCs w:val="20"/>
        </w:rPr>
      </w:pPr>
    </w:p>
    <w:p w14:paraId="2F0F3D89" w14:textId="77777777" w:rsidR="007C394E" w:rsidRPr="00C87580" w:rsidRDefault="00BF736B" w:rsidP="00850F5A">
      <w:pPr>
        <w:spacing w:after="0" w:line="240" w:lineRule="auto"/>
        <w:rPr>
          <w:rFonts w:asciiTheme="minorHAnsi" w:hAnsiTheme="minorHAnsi" w:cstheme="minorHAnsi"/>
          <w:b/>
          <w:color w:val="C00000"/>
          <w:szCs w:val="20"/>
        </w:rPr>
      </w:pPr>
      <w:r w:rsidRPr="00C87580">
        <w:rPr>
          <w:rFonts w:asciiTheme="minorHAnsi" w:hAnsiTheme="minorHAnsi" w:cstheme="minorHAnsi"/>
          <w:b/>
          <w:color w:val="C10435"/>
          <w:szCs w:val="20"/>
        </w:rPr>
        <w:t>Contact Environmental Health and Safety concerning all hazardous material related inquires at ext</w:t>
      </w:r>
      <w:r w:rsidRPr="00C87580">
        <w:rPr>
          <w:rFonts w:asciiTheme="minorHAnsi" w:hAnsiTheme="minorHAnsi" w:cstheme="minorHAnsi"/>
          <w:color w:val="C10435"/>
          <w:szCs w:val="20"/>
        </w:rPr>
        <w:t>.</w:t>
      </w:r>
      <w:r w:rsidR="00A45FAF" w:rsidRPr="00C87580">
        <w:rPr>
          <w:rFonts w:asciiTheme="minorHAnsi" w:hAnsiTheme="minorHAnsi" w:cstheme="minorHAnsi"/>
          <w:color w:val="C10435"/>
          <w:szCs w:val="20"/>
        </w:rPr>
        <w:t xml:space="preserve"> </w:t>
      </w:r>
      <w:r w:rsidR="00A45FAF" w:rsidRPr="00C87580">
        <w:rPr>
          <w:rFonts w:asciiTheme="minorHAnsi" w:hAnsiTheme="minorHAnsi" w:cstheme="minorHAnsi"/>
          <w:b/>
          <w:color w:val="C00000"/>
          <w:szCs w:val="20"/>
        </w:rPr>
        <w:t>7-3129</w:t>
      </w:r>
    </w:p>
    <w:p w14:paraId="46CA963C" w14:textId="28143A43" w:rsidR="00A45FAF" w:rsidRPr="00C87580" w:rsidRDefault="00F14DB1" w:rsidP="00850F5A">
      <w:pPr>
        <w:spacing w:after="0" w:line="240" w:lineRule="auto"/>
        <w:rPr>
          <w:rFonts w:asciiTheme="minorHAnsi" w:hAnsiTheme="minorHAnsi" w:cstheme="minorHAnsi"/>
          <w:color w:val="C10435"/>
          <w:szCs w:val="20"/>
        </w:rPr>
      </w:pPr>
      <w:r w:rsidRPr="00C87580">
        <w:rPr>
          <w:rFonts w:asciiTheme="minorHAnsi" w:hAnsiTheme="minorHAnsi" w:cstheme="minorHAnsi"/>
          <w:color w:val="C10435"/>
          <w:szCs w:val="20"/>
        </w:rPr>
        <w:t xml:space="preserve"> </w:t>
      </w:r>
    </w:p>
    <w:p w14:paraId="6AEC2A57" w14:textId="77777777"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012149F0" w14:textId="7175B8BA"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xml:space="preserve">- </w:t>
      </w:r>
      <w:proofErr w:type="gramStart"/>
      <w:r w:rsidR="00056D62"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751E3940" w14:textId="32372DE2" w:rsidR="00A45FAF" w:rsidRPr="00C87580" w:rsidRDefault="00A45FAF">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05478923" w14:textId="3DFB5C78" w:rsidR="00D70FA6" w:rsidRPr="00C87580" w:rsidRDefault="00D70FA6">
      <w:pPr>
        <w:widowControl w:val="0"/>
        <w:spacing w:after="0" w:line="240" w:lineRule="auto"/>
        <w:rPr>
          <w:rFonts w:asciiTheme="minorHAnsi" w:hAnsiTheme="minorHAnsi" w:cstheme="minorHAnsi"/>
          <w:b/>
          <w:color w:val="C10435"/>
          <w:szCs w:val="20"/>
        </w:rPr>
      </w:pPr>
    </w:p>
    <w:p w14:paraId="6F172D46" w14:textId="623B0F23" w:rsidR="00D70FA6" w:rsidRPr="00C87580" w:rsidRDefault="00D70FA6">
      <w:pPr>
        <w:widowControl w:val="0"/>
        <w:spacing w:after="0" w:line="240" w:lineRule="auto"/>
        <w:rPr>
          <w:rFonts w:asciiTheme="minorHAnsi" w:hAnsiTheme="minorHAnsi" w:cstheme="minorHAnsi"/>
          <w:b/>
          <w:color w:val="C10435"/>
          <w:szCs w:val="20"/>
        </w:rPr>
      </w:pPr>
    </w:p>
    <w:p w14:paraId="0EC08A0F" w14:textId="2CA0356A" w:rsidR="00D70FA6" w:rsidRPr="00C87580" w:rsidRDefault="00D70FA6">
      <w:pPr>
        <w:widowControl w:val="0"/>
        <w:spacing w:after="0" w:line="240" w:lineRule="auto"/>
        <w:rPr>
          <w:rFonts w:asciiTheme="minorHAnsi" w:hAnsiTheme="minorHAnsi" w:cstheme="minorHAnsi"/>
          <w:b/>
          <w:color w:val="C10435"/>
          <w:szCs w:val="20"/>
        </w:rPr>
      </w:pPr>
    </w:p>
    <w:p w14:paraId="192DE5E6" w14:textId="3975EE8E" w:rsidR="00D70FA6" w:rsidRPr="00C87580" w:rsidRDefault="00D70FA6">
      <w:pPr>
        <w:widowControl w:val="0"/>
        <w:spacing w:after="0" w:line="240" w:lineRule="auto"/>
        <w:rPr>
          <w:rFonts w:asciiTheme="minorHAnsi" w:hAnsiTheme="minorHAnsi" w:cstheme="minorHAnsi"/>
          <w:b/>
          <w:color w:val="C10435"/>
          <w:szCs w:val="20"/>
        </w:rPr>
      </w:pPr>
    </w:p>
    <w:p w14:paraId="7C9BDB08" w14:textId="77777777" w:rsidR="00D70FA6" w:rsidRPr="00C87580" w:rsidRDefault="00D70FA6">
      <w:pPr>
        <w:widowControl w:val="0"/>
        <w:spacing w:after="0" w:line="240" w:lineRule="auto"/>
        <w:rPr>
          <w:rFonts w:asciiTheme="minorHAnsi" w:hAnsiTheme="minorHAnsi" w:cstheme="minorHAnsi"/>
          <w:b/>
          <w:color w:val="C10435"/>
          <w:szCs w:val="20"/>
        </w:rPr>
        <w:sectPr w:rsidR="00D70FA6" w:rsidRPr="00C87580" w:rsidSect="000C499E">
          <w:pgSz w:w="12240" w:h="15840"/>
          <w:pgMar w:top="1440" w:right="1080" w:bottom="1440" w:left="1080" w:header="720" w:footer="720" w:gutter="0"/>
          <w:cols w:space="720"/>
          <w:titlePg/>
          <w:docGrid w:linePitch="360"/>
        </w:sectPr>
      </w:pPr>
    </w:p>
    <w:p w14:paraId="179F9C54" w14:textId="2E57DE94" w:rsidR="00075CCC" w:rsidRPr="00C87580" w:rsidRDefault="00423514" w:rsidP="00850B0B">
      <w:pPr>
        <w:pStyle w:val="Heading2"/>
        <w:rPr>
          <w:rFonts w:asciiTheme="minorHAnsi" w:hAnsiTheme="minorHAnsi" w:cstheme="minorHAnsi"/>
        </w:rPr>
      </w:pPr>
      <w:bookmarkStart w:id="3255" w:name="_Toc34735055"/>
      <w:r w:rsidRPr="00C87580">
        <w:rPr>
          <w:rFonts w:asciiTheme="minorHAnsi" w:hAnsiTheme="minorHAnsi" w:cstheme="minorHAnsi"/>
        </w:rPr>
        <w:lastRenderedPageBreak/>
        <w:t>J. Criminal or Violent Behavior</w:t>
      </w:r>
      <w:bookmarkEnd w:id="3255"/>
    </w:p>
    <w:tbl>
      <w:tblPr>
        <w:tblStyle w:val="TableGrid"/>
        <w:tblW w:w="0" w:type="auto"/>
        <w:tblLook w:val="04A0" w:firstRow="1" w:lastRow="0" w:firstColumn="1" w:lastColumn="0" w:noHBand="0" w:noVBand="1"/>
      </w:tblPr>
      <w:tblGrid>
        <w:gridCol w:w="3116"/>
        <w:gridCol w:w="3117"/>
        <w:gridCol w:w="3117"/>
      </w:tblGrid>
      <w:tr w:rsidR="00E5336E" w:rsidRPr="00C87580" w14:paraId="763AA9CA" w14:textId="77777777" w:rsidTr="00B20EE6">
        <w:tc>
          <w:tcPr>
            <w:tcW w:w="9350" w:type="dxa"/>
            <w:gridSpan w:val="3"/>
            <w:shd w:val="clear" w:color="auto" w:fill="002D62"/>
          </w:tcPr>
          <w:p w14:paraId="6002D458" w14:textId="77777777" w:rsidR="00E5336E" w:rsidRPr="00C87580" w:rsidRDefault="00E5336E" w:rsidP="00E5336E">
            <w:pPr>
              <w:widowControl w:val="0"/>
              <w:jc w:val="center"/>
              <w:rPr>
                <w:rFonts w:asciiTheme="minorHAnsi" w:eastAsia="Times New Roman" w:hAnsiTheme="minorHAnsi" w:cstheme="minorHAnsi"/>
                <w:b/>
                <w:bCs/>
                <w:color w:val="FFFFFF" w:themeColor="background1"/>
                <w:kern w:val="28"/>
                <w:szCs w:val="20"/>
                <w14:cntxtAlts/>
              </w:rPr>
            </w:pPr>
            <w:r w:rsidRPr="00C87580">
              <w:rPr>
                <w:rFonts w:asciiTheme="minorHAnsi" w:eastAsia="Times New Roman" w:hAnsiTheme="minorHAnsi" w:cstheme="minorHAnsi"/>
                <w:b/>
                <w:bCs/>
                <w:color w:val="FFFFFF" w:themeColor="background1"/>
                <w:kern w:val="28"/>
                <w:szCs w:val="20"/>
                <w14:cntxtAlts/>
              </w:rPr>
              <w:t>Immediately call 911 if you are a victim of, witness to, or know a victim or witness of any of the following</w:t>
            </w:r>
            <w:r w:rsidR="00E960C1" w:rsidRPr="00C87580">
              <w:rPr>
                <w:rFonts w:asciiTheme="minorHAnsi" w:eastAsia="Times New Roman" w:hAnsiTheme="minorHAnsi" w:cstheme="minorHAnsi"/>
                <w:b/>
                <w:bCs/>
                <w:color w:val="FFFFFF" w:themeColor="background1"/>
                <w:kern w:val="28"/>
                <w:szCs w:val="20"/>
                <w14:cntxtAlts/>
              </w:rPr>
              <w:t xml:space="preserve"> crimes</w:t>
            </w:r>
            <w:r w:rsidRPr="00C87580">
              <w:rPr>
                <w:rFonts w:asciiTheme="minorHAnsi" w:eastAsia="Times New Roman" w:hAnsiTheme="minorHAnsi" w:cstheme="minorHAnsi"/>
                <w:b/>
                <w:bCs/>
                <w:color w:val="FFFFFF" w:themeColor="background1"/>
                <w:kern w:val="28"/>
                <w:szCs w:val="20"/>
                <w14:cntxtAlts/>
              </w:rPr>
              <w:t>, either on or off campus:</w:t>
            </w:r>
          </w:p>
          <w:p w14:paraId="67991154" w14:textId="77777777" w:rsidR="00E5336E" w:rsidRPr="00C87580" w:rsidRDefault="00E5336E" w:rsidP="00E5336E">
            <w:pPr>
              <w:widowControl w:val="0"/>
              <w:jc w:val="center"/>
              <w:rPr>
                <w:rFonts w:asciiTheme="minorHAnsi" w:eastAsia="Times New Roman" w:hAnsiTheme="minorHAnsi" w:cstheme="minorHAnsi"/>
                <w:color w:val="000000"/>
                <w:kern w:val="28"/>
                <w:szCs w:val="20"/>
                <w14:cntxtAlts/>
              </w:rPr>
            </w:pPr>
          </w:p>
        </w:tc>
      </w:tr>
      <w:tr w:rsidR="00E5336E" w:rsidRPr="00C87580" w14:paraId="68AA0A3E" w14:textId="77777777" w:rsidTr="00B7724C">
        <w:tc>
          <w:tcPr>
            <w:tcW w:w="3116" w:type="dxa"/>
            <w:shd w:val="clear" w:color="auto" w:fill="C3C8CD"/>
          </w:tcPr>
          <w:p w14:paraId="4390A843"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Assault/Battery</w:t>
            </w:r>
          </w:p>
        </w:tc>
        <w:tc>
          <w:tcPr>
            <w:tcW w:w="3117" w:type="dxa"/>
            <w:shd w:val="clear" w:color="auto" w:fill="C3C8CD"/>
          </w:tcPr>
          <w:p w14:paraId="1F93F22D"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Domestic Violence</w:t>
            </w:r>
          </w:p>
        </w:tc>
        <w:tc>
          <w:tcPr>
            <w:tcW w:w="3117" w:type="dxa"/>
            <w:shd w:val="clear" w:color="auto" w:fill="C3C8CD"/>
          </w:tcPr>
          <w:p w14:paraId="09BE680A"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Indecent Exposure</w:t>
            </w:r>
          </w:p>
        </w:tc>
      </w:tr>
      <w:tr w:rsidR="00E5336E" w:rsidRPr="00C87580" w14:paraId="438C853F" w14:textId="77777777" w:rsidTr="00B7724C">
        <w:tc>
          <w:tcPr>
            <w:tcW w:w="3116" w:type="dxa"/>
            <w:shd w:val="clear" w:color="auto" w:fill="C3C8CD"/>
          </w:tcPr>
          <w:p w14:paraId="5E57D8B8"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Aggravated Assault/Battery</w:t>
            </w:r>
          </w:p>
        </w:tc>
        <w:tc>
          <w:tcPr>
            <w:tcW w:w="3117" w:type="dxa"/>
            <w:shd w:val="clear" w:color="auto" w:fill="C3C8CD"/>
          </w:tcPr>
          <w:p w14:paraId="6B21EFC5"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Drug Possession/Trafficking</w:t>
            </w:r>
          </w:p>
        </w:tc>
        <w:tc>
          <w:tcPr>
            <w:tcW w:w="3117" w:type="dxa"/>
            <w:shd w:val="clear" w:color="auto" w:fill="C3C8CD"/>
          </w:tcPr>
          <w:p w14:paraId="0FF84C1C"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Identity Theft</w:t>
            </w:r>
          </w:p>
        </w:tc>
      </w:tr>
      <w:tr w:rsidR="00E5336E" w:rsidRPr="00C87580" w14:paraId="241C5E66" w14:textId="77777777" w:rsidTr="00B7724C">
        <w:tc>
          <w:tcPr>
            <w:tcW w:w="3116" w:type="dxa"/>
            <w:shd w:val="clear" w:color="auto" w:fill="C3C8CD"/>
          </w:tcPr>
          <w:p w14:paraId="00E088C6"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Aiding &amp; Abetting/Accessory</w:t>
            </w:r>
          </w:p>
        </w:tc>
        <w:tc>
          <w:tcPr>
            <w:tcW w:w="3117" w:type="dxa"/>
            <w:shd w:val="clear" w:color="auto" w:fill="C3C8CD"/>
          </w:tcPr>
          <w:p w14:paraId="40EBC0F6"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DUI/DWI</w:t>
            </w:r>
          </w:p>
        </w:tc>
        <w:tc>
          <w:tcPr>
            <w:tcW w:w="3117" w:type="dxa"/>
            <w:shd w:val="clear" w:color="auto" w:fill="C3C8CD"/>
          </w:tcPr>
          <w:p w14:paraId="2F567D94"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Insurance Fraud</w:t>
            </w:r>
          </w:p>
        </w:tc>
      </w:tr>
      <w:tr w:rsidR="00E5336E" w:rsidRPr="00C87580" w14:paraId="2B13EB51" w14:textId="77777777" w:rsidTr="00B7724C">
        <w:tc>
          <w:tcPr>
            <w:tcW w:w="3116" w:type="dxa"/>
            <w:shd w:val="clear" w:color="auto" w:fill="C3C8CD"/>
          </w:tcPr>
          <w:p w14:paraId="6F5E3B67"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Arson</w:t>
            </w:r>
          </w:p>
        </w:tc>
        <w:tc>
          <w:tcPr>
            <w:tcW w:w="3117" w:type="dxa"/>
            <w:shd w:val="clear" w:color="auto" w:fill="C3C8CD"/>
          </w:tcPr>
          <w:p w14:paraId="0D19E225"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Embezzlement</w:t>
            </w:r>
          </w:p>
        </w:tc>
        <w:tc>
          <w:tcPr>
            <w:tcW w:w="3117" w:type="dxa"/>
            <w:shd w:val="clear" w:color="auto" w:fill="C3C8CD"/>
          </w:tcPr>
          <w:p w14:paraId="35056582"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Prostitution</w:t>
            </w:r>
          </w:p>
        </w:tc>
      </w:tr>
      <w:tr w:rsidR="00E5336E" w:rsidRPr="00C87580" w14:paraId="7E71C2D7" w14:textId="77777777" w:rsidTr="00B7724C">
        <w:tc>
          <w:tcPr>
            <w:tcW w:w="3116" w:type="dxa"/>
            <w:shd w:val="clear" w:color="auto" w:fill="C3C8CD"/>
          </w:tcPr>
          <w:p w14:paraId="36375A05"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Burglary</w:t>
            </w:r>
          </w:p>
        </w:tc>
        <w:tc>
          <w:tcPr>
            <w:tcW w:w="3117" w:type="dxa"/>
            <w:shd w:val="clear" w:color="auto" w:fill="C3C8CD"/>
          </w:tcPr>
          <w:p w14:paraId="04853242"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Extortion</w:t>
            </w:r>
          </w:p>
        </w:tc>
        <w:tc>
          <w:tcPr>
            <w:tcW w:w="3117" w:type="dxa"/>
            <w:shd w:val="clear" w:color="auto" w:fill="C3C8CD"/>
          </w:tcPr>
          <w:p w14:paraId="04E5C98C"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Public Intoxication</w:t>
            </w:r>
          </w:p>
        </w:tc>
      </w:tr>
      <w:tr w:rsidR="00E5336E" w:rsidRPr="00C87580" w14:paraId="0A66C10E" w14:textId="77777777" w:rsidTr="00B7724C">
        <w:tc>
          <w:tcPr>
            <w:tcW w:w="3116" w:type="dxa"/>
            <w:shd w:val="clear" w:color="auto" w:fill="C3C8CD"/>
          </w:tcPr>
          <w:p w14:paraId="6D4CC124"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Bullying/Cyberbullying</w:t>
            </w:r>
          </w:p>
        </w:tc>
        <w:tc>
          <w:tcPr>
            <w:tcW w:w="3117" w:type="dxa"/>
            <w:shd w:val="clear" w:color="auto" w:fill="C3C8CD"/>
          </w:tcPr>
          <w:p w14:paraId="349A78D7"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Forgery</w:t>
            </w:r>
          </w:p>
        </w:tc>
        <w:tc>
          <w:tcPr>
            <w:tcW w:w="3117" w:type="dxa"/>
            <w:shd w:val="clear" w:color="auto" w:fill="C3C8CD"/>
          </w:tcPr>
          <w:p w14:paraId="251AA633"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Rape</w:t>
            </w:r>
          </w:p>
        </w:tc>
      </w:tr>
      <w:tr w:rsidR="00E5336E" w:rsidRPr="00C87580" w14:paraId="1C5BF0B9" w14:textId="77777777" w:rsidTr="00B7724C">
        <w:tc>
          <w:tcPr>
            <w:tcW w:w="3116" w:type="dxa"/>
            <w:shd w:val="clear" w:color="auto" w:fill="C3C8CD"/>
          </w:tcPr>
          <w:p w14:paraId="2308F75A"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Bribery</w:t>
            </w:r>
          </w:p>
        </w:tc>
        <w:tc>
          <w:tcPr>
            <w:tcW w:w="3117" w:type="dxa"/>
            <w:shd w:val="clear" w:color="auto" w:fill="C3C8CD"/>
          </w:tcPr>
          <w:p w14:paraId="2A05F331" w14:textId="77777777" w:rsidR="00E5336E" w:rsidRPr="00C87580" w:rsidRDefault="00E83679" w:rsidP="00E83679">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Fraud</w:t>
            </w:r>
          </w:p>
        </w:tc>
        <w:tc>
          <w:tcPr>
            <w:tcW w:w="3117" w:type="dxa"/>
            <w:shd w:val="clear" w:color="auto" w:fill="C3C8CD"/>
          </w:tcPr>
          <w:p w14:paraId="414F5AD2"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Robbery</w:t>
            </w:r>
          </w:p>
        </w:tc>
      </w:tr>
      <w:tr w:rsidR="00E5336E" w:rsidRPr="00C87580" w14:paraId="45031012" w14:textId="77777777" w:rsidTr="00B7724C">
        <w:tc>
          <w:tcPr>
            <w:tcW w:w="3116" w:type="dxa"/>
            <w:shd w:val="clear" w:color="auto" w:fill="C3C8CD"/>
          </w:tcPr>
          <w:p w14:paraId="0E2EB929"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Assault/Harassment</w:t>
            </w:r>
          </w:p>
        </w:tc>
        <w:tc>
          <w:tcPr>
            <w:tcW w:w="3117" w:type="dxa"/>
            <w:shd w:val="clear" w:color="auto" w:fill="C3C8CD"/>
          </w:tcPr>
          <w:p w14:paraId="3182061A"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Hacking</w:t>
            </w:r>
          </w:p>
        </w:tc>
        <w:tc>
          <w:tcPr>
            <w:tcW w:w="3117" w:type="dxa"/>
            <w:shd w:val="clear" w:color="auto" w:fill="C3C8CD"/>
          </w:tcPr>
          <w:p w14:paraId="6430F3BA"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Sexual Assault/Harassment</w:t>
            </w:r>
          </w:p>
        </w:tc>
      </w:tr>
      <w:tr w:rsidR="00E5336E" w:rsidRPr="00C87580" w14:paraId="2FE1B78B" w14:textId="77777777" w:rsidTr="00B7724C">
        <w:tc>
          <w:tcPr>
            <w:tcW w:w="3116" w:type="dxa"/>
            <w:shd w:val="clear" w:color="auto" w:fill="C3C8CD"/>
          </w:tcPr>
          <w:p w14:paraId="218C52CA"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Credit Card Fraud</w:t>
            </w:r>
          </w:p>
        </w:tc>
        <w:tc>
          <w:tcPr>
            <w:tcW w:w="3117" w:type="dxa"/>
            <w:shd w:val="clear" w:color="auto" w:fill="C3C8CD"/>
          </w:tcPr>
          <w:p w14:paraId="1F50D777"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Hate Crime</w:t>
            </w:r>
          </w:p>
        </w:tc>
        <w:tc>
          <w:tcPr>
            <w:tcW w:w="3117" w:type="dxa"/>
            <w:shd w:val="clear" w:color="auto" w:fill="C3C8CD"/>
          </w:tcPr>
          <w:p w14:paraId="7B66C007"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Vandalism</w:t>
            </w:r>
          </w:p>
        </w:tc>
      </w:tr>
      <w:tr w:rsidR="00E83679" w:rsidRPr="00C87580" w14:paraId="1C9F45AC" w14:textId="77777777" w:rsidTr="00B7724C">
        <w:tc>
          <w:tcPr>
            <w:tcW w:w="3116" w:type="dxa"/>
            <w:shd w:val="clear" w:color="auto" w:fill="C3C8CD"/>
          </w:tcPr>
          <w:p w14:paraId="014B11A9"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Child Abuse</w:t>
            </w:r>
          </w:p>
        </w:tc>
        <w:tc>
          <w:tcPr>
            <w:tcW w:w="3117" w:type="dxa"/>
            <w:shd w:val="clear" w:color="auto" w:fill="C3C8CD"/>
          </w:tcPr>
          <w:p w14:paraId="37F142C8"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Shoplifting</w:t>
            </w:r>
          </w:p>
        </w:tc>
        <w:tc>
          <w:tcPr>
            <w:tcW w:w="3117" w:type="dxa"/>
            <w:shd w:val="clear" w:color="auto" w:fill="C3C8CD"/>
          </w:tcPr>
          <w:p w14:paraId="3D9BC9F3"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Underage Drinking</w:t>
            </w:r>
          </w:p>
        </w:tc>
      </w:tr>
      <w:tr w:rsidR="00E83679" w:rsidRPr="00C87580" w14:paraId="66A35F37" w14:textId="77777777" w:rsidTr="00B7724C">
        <w:tc>
          <w:tcPr>
            <w:tcW w:w="3116" w:type="dxa"/>
            <w:shd w:val="clear" w:color="auto" w:fill="C3C8CD"/>
          </w:tcPr>
          <w:p w14:paraId="25409B85"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Child Pornography</w:t>
            </w:r>
          </w:p>
        </w:tc>
        <w:tc>
          <w:tcPr>
            <w:tcW w:w="3117" w:type="dxa"/>
            <w:shd w:val="clear" w:color="auto" w:fill="C3C8CD"/>
          </w:tcPr>
          <w:p w14:paraId="3A9B1475"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Hazing</w:t>
            </w:r>
          </w:p>
        </w:tc>
        <w:tc>
          <w:tcPr>
            <w:tcW w:w="3117" w:type="dxa"/>
            <w:shd w:val="clear" w:color="auto" w:fill="C3C8CD"/>
          </w:tcPr>
          <w:p w14:paraId="6A6CAFDB"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Stalking/Cyberstalking</w:t>
            </w:r>
          </w:p>
        </w:tc>
      </w:tr>
      <w:tr w:rsidR="00E83679" w:rsidRPr="00C87580" w14:paraId="00A5C598" w14:textId="77777777" w:rsidTr="00B7724C">
        <w:tc>
          <w:tcPr>
            <w:tcW w:w="3116" w:type="dxa"/>
            <w:shd w:val="clear" w:color="auto" w:fill="C3C8CD"/>
          </w:tcPr>
          <w:p w14:paraId="2488A815"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Conspiracy</w:t>
            </w:r>
          </w:p>
        </w:tc>
        <w:tc>
          <w:tcPr>
            <w:tcW w:w="3117" w:type="dxa"/>
            <w:shd w:val="clear" w:color="auto" w:fill="C3C8CD"/>
          </w:tcPr>
          <w:p w14:paraId="29A50512"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Hate Crime</w:t>
            </w:r>
          </w:p>
        </w:tc>
        <w:tc>
          <w:tcPr>
            <w:tcW w:w="3117" w:type="dxa"/>
            <w:shd w:val="clear" w:color="auto" w:fill="C3C8CD"/>
          </w:tcPr>
          <w:p w14:paraId="3AC05C68"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Trespassing</w:t>
            </w:r>
          </w:p>
        </w:tc>
      </w:tr>
      <w:tr w:rsidR="00E83679" w:rsidRPr="00C87580" w14:paraId="737FC9F9" w14:textId="77777777" w:rsidTr="00B7724C">
        <w:tc>
          <w:tcPr>
            <w:tcW w:w="3116" w:type="dxa"/>
            <w:shd w:val="clear" w:color="auto" w:fill="C3C8CD"/>
          </w:tcPr>
          <w:p w14:paraId="729A1A74"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Gang Activity/Violence</w:t>
            </w:r>
          </w:p>
        </w:tc>
        <w:tc>
          <w:tcPr>
            <w:tcW w:w="3117" w:type="dxa"/>
            <w:shd w:val="clear" w:color="auto" w:fill="C3C8CD"/>
          </w:tcPr>
          <w:p w14:paraId="1CF5C3DD"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Homicide</w:t>
            </w:r>
          </w:p>
        </w:tc>
        <w:tc>
          <w:tcPr>
            <w:tcW w:w="3117" w:type="dxa"/>
            <w:shd w:val="clear" w:color="auto" w:fill="C3C8CD"/>
          </w:tcPr>
          <w:p w14:paraId="1B67ADB5"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Suicide/Attempted</w:t>
            </w:r>
          </w:p>
        </w:tc>
      </w:tr>
    </w:tbl>
    <w:p w14:paraId="087451C4" w14:textId="77777777" w:rsidR="00DC28ED" w:rsidRPr="00C87580" w:rsidRDefault="00DC28ED" w:rsidP="00075CCC">
      <w:pPr>
        <w:widowControl w:val="0"/>
        <w:spacing w:after="0" w:line="240" w:lineRule="auto"/>
        <w:rPr>
          <w:rFonts w:asciiTheme="minorHAnsi" w:eastAsia="Times New Roman" w:hAnsiTheme="minorHAnsi" w:cstheme="minorHAnsi"/>
          <w:color w:val="000000"/>
          <w:kern w:val="28"/>
          <w:szCs w:val="20"/>
          <w14:cntxtAlts/>
        </w:rPr>
      </w:pPr>
    </w:p>
    <w:p w14:paraId="71718CDD" w14:textId="77777777" w:rsidR="000E0195" w:rsidRPr="00C87580" w:rsidRDefault="000E0195" w:rsidP="00075CCC">
      <w:pPr>
        <w:widowControl w:val="0"/>
        <w:spacing w:after="0" w:line="240" w:lineRule="auto"/>
        <w:rPr>
          <w:rFonts w:asciiTheme="minorHAnsi" w:eastAsia="Times New Roman" w:hAnsiTheme="minorHAnsi" w:cstheme="minorHAnsi"/>
          <w:color w:val="000000"/>
          <w:kern w:val="28"/>
          <w:szCs w:val="20"/>
          <w14:cntxtAlts/>
        </w:rPr>
      </w:pPr>
    </w:p>
    <w:p w14:paraId="2C35F11F" w14:textId="77777777" w:rsidR="000E0195" w:rsidRPr="00C87580" w:rsidRDefault="000E0195" w:rsidP="00075CCC">
      <w:pPr>
        <w:widowControl w:val="0"/>
        <w:spacing w:after="0" w:line="240" w:lineRule="auto"/>
        <w:rPr>
          <w:rFonts w:asciiTheme="minorHAnsi" w:eastAsia="Times New Roman" w:hAnsiTheme="minorHAnsi" w:cstheme="minorHAnsi"/>
          <w:color w:val="000000"/>
          <w:kern w:val="28"/>
          <w:szCs w:val="20"/>
          <w14:cntxtAlts/>
        </w:rPr>
      </w:pPr>
    </w:p>
    <w:tbl>
      <w:tblPr>
        <w:tblStyle w:val="TableGrid"/>
        <w:tblW w:w="0" w:type="auto"/>
        <w:tblLook w:val="04A0" w:firstRow="1" w:lastRow="0" w:firstColumn="1" w:lastColumn="0" w:noHBand="0" w:noVBand="1"/>
      </w:tblPr>
      <w:tblGrid>
        <w:gridCol w:w="3145"/>
        <w:gridCol w:w="6205"/>
      </w:tblGrid>
      <w:tr w:rsidR="00E83679" w:rsidRPr="00C87580" w14:paraId="620B8D6D" w14:textId="77777777" w:rsidTr="00B20EE6">
        <w:tc>
          <w:tcPr>
            <w:tcW w:w="9350" w:type="dxa"/>
            <w:gridSpan w:val="2"/>
            <w:shd w:val="clear" w:color="auto" w:fill="002D62"/>
          </w:tcPr>
          <w:p w14:paraId="2C700F66" w14:textId="77777777" w:rsidR="00E83679" w:rsidRPr="00C87580" w:rsidRDefault="00E83679" w:rsidP="00E83679">
            <w:pPr>
              <w:widowControl w:val="0"/>
              <w:jc w:val="center"/>
              <w:rPr>
                <w:rFonts w:asciiTheme="minorHAnsi" w:eastAsia="Times New Roman" w:hAnsiTheme="minorHAnsi" w:cstheme="minorHAnsi"/>
                <w:b/>
                <w:color w:val="000000"/>
                <w:kern w:val="28"/>
                <w:szCs w:val="20"/>
                <w14:cntxtAlts/>
              </w:rPr>
            </w:pPr>
            <w:r w:rsidRPr="00C87580">
              <w:rPr>
                <w:rFonts w:asciiTheme="minorHAnsi" w:eastAsia="Times New Roman" w:hAnsiTheme="minorHAnsi" w:cstheme="minorHAnsi"/>
                <w:b/>
                <w:color w:val="FFFFFF" w:themeColor="background1"/>
                <w:kern w:val="28"/>
                <w:szCs w:val="20"/>
                <w14:cntxtAlts/>
              </w:rPr>
              <w:t>On campus support:</w:t>
            </w:r>
          </w:p>
        </w:tc>
      </w:tr>
      <w:tr w:rsidR="00E83679" w:rsidRPr="00C87580" w14:paraId="0F39C0F7" w14:textId="77777777" w:rsidTr="00E83679">
        <w:tc>
          <w:tcPr>
            <w:tcW w:w="3145" w:type="dxa"/>
          </w:tcPr>
          <w:p w14:paraId="703D7279"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FAU Victims Services</w:t>
            </w:r>
          </w:p>
        </w:tc>
        <w:tc>
          <w:tcPr>
            <w:tcW w:w="6205" w:type="dxa"/>
          </w:tcPr>
          <w:p w14:paraId="005D9109"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 xml:space="preserve">Can assist students, staff, and faculty with the traumatizing consequences of being a victim of crime, even if the crime occurred off campus.  </w:t>
            </w:r>
          </w:p>
          <w:p w14:paraId="2091AA2A" w14:textId="660BEF30" w:rsidR="00E83679" w:rsidRPr="00C87580" w:rsidRDefault="00E83679" w:rsidP="00923158">
            <w:pPr>
              <w:pStyle w:val="ListParagraph"/>
              <w:widowControl w:val="0"/>
              <w:numPr>
                <w:ilvl w:val="0"/>
                <w:numId w:val="9"/>
              </w:numPr>
              <w:rPr>
                <w:rFonts w:asciiTheme="minorHAnsi" w:eastAsia="Times New Roman" w:hAnsiTheme="minorHAnsi" w:cstheme="minorHAnsi"/>
                <w:b/>
                <w:color w:val="000000"/>
                <w:kern w:val="28"/>
                <w:szCs w:val="20"/>
                <w14:cntxtAlts/>
              </w:rPr>
            </w:pPr>
            <w:r w:rsidRPr="00C87580">
              <w:rPr>
                <w:rFonts w:asciiTheme="minorHAnsi" w:eastAsia="Times New Roman" w:hAnsiTheme="minorHAnsi" w:cstheme="minorHAnsi"/>
                <w:b/>
                <w:color w:val="000000"/>
                <w:kern w:val="28"/>
                <w:szCs w:val="20"/>
                <w14:cntxtAlts/>
              </w:rPr>
              <w:t>Victim Service</w:t>
            </w:r>
            <w:r w:rsidR="005031AA" w:rsidRPr="00C87580">
              <w:rPr>
                <w:rFonts w:asciiTheme="minorHAnsi" w:eastAsia="Times New Roman" w:hAnsiTheme="minorHAnsi" w:cstheme="minorHAnsi"/>
                <w:b/>
                <w:color w:val="000000"/>
                <w:kern w:val="28"/>
                <w:szCs w:val="20"/>
                <w14:cntxtAlts/>
              </w:rPr>
              <w:t>s can be reached at 561-297- 3500</w:t>
            </w:r>
            <w:r w:rsidRPr="00C87580">
              <w:rPr>
                <w:rFonts w:asciiTheme="minorHAnsi" w:eastAsia="Times New Roman" w:hAnsiTheme="minorHAnsi" w:cstheme="minorHAnsi"/>
                <w:b/>
                <w:color w:val="000000"/>
                <w:kern w:val="28"/>
                <w:szCs w:val="20"/>
                <w14:cntxtAlts/>
              </w:rPr>
              <w:t xml:space="preserve">, or visit the website at </w:t>
            </w:r>
            <w:hyperlink r:id="rId33" w:history="1">
              <w:r w:rsidRPr="00C87580">
                <w:rPr>
                  <w:rStyle w:val="Hyperlink"/>
                  <w:rFonts w:asciiTheme="minorHAnsi" w:eastAsia="Times New Roman" w:hAnsiTheme="minorHAnsi" w:cstheme="minorHAnsi"/>
                  <w:b/>
                  <w:kern w:val="28"/>
                  <w:szCs w:val="20"/>
                  <w14:cntxtAlts/>
                </w:rPr>
                <w:t>http://www.fau.edu/police/victimsservices.php for more information.</w:t>
              </w:r>
            </w:hyperlink>
          </w:p>
        </w:tc>
      </w:tr>
      <w:tr w:rsidR="00E83679" w:rsidRPr="00C87580" w14:paraId="16E90534" w14:textId="77777777" w:rsidTr="00E83679">
        <w:tc>
          <w:tcPr>
            <w:tcW w:w="3145" w:type="dxa"/>
          </w:tcPr>
          <w:p w14:paraId="35AC6BF8"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Night Owls</w:t>
            </w:r>
          </w:p>
        </w:tc>
        <w:tc>
          <w:tcPr>
            <w:tcW w:w="6205" w:type="dxa"/>
          </w:tcPr>
          <w:p w14:paraId="32B6D153" w14:textId="77777777" w:rsidR="000E0195" w:rsidRPr="00C87580" w:rsidRDefault="00E83679" w:rsidP="00E83679">
            <w:pPr>
              <w:widowControl w:val="0"/>
              <w:ind w:left="360" w:hanging="36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 xml:space="preserve">Don’t walk alone on campus at Night </w:t>
            </w:r>
            <w:r w:rsidR="000E0195" w:rsidRPr="00C87580">
              <w:rPr>
                <w:rFonts w:asciiTheme="minorHAnsi" w:eastAsia="Times New Roman" w:hAnsiTheme="minorHAnsi" w:cstheme="minorHAnsi"/>
                <w:color w:val="000000"/>
                <w:kern w:val="28"/>
                <w:szCs w:val="20"/>
                <w14:cntxtAlts/>
              </w:rPr>
              <w:t xml:space="preserve">Call the Night Owls for a free escort: </w:t>
            </w:r>
          </w:p>
          <w:p w14:paraId="2A893AE4" w14:textId="77777777" w:rsidR="000E0195" w:rsidRPr="00C87580" w:rsidRDefault="000E0195" w:rsidP="00E83679">
            <w:pPr>
              <w:widowControl w:val="0"/>
              <w:ind w:left="360" w:hanging="360"/>
              <w:rPr>
                <w:rFonts w:asciiTheme="minorHAnsi" w:eastAsia="Times New Roman" w:hAnsiTheme="minorHAnsi" w:cstheme="minorHAnsi"/>
                <w:color w:val="000000"/>
                <w:kern w:val="28"/>
                <w:szCs w:val="20"/>
                <w14:cntxtAlts/>
              </w:rPr>
            </w:pPr>
          </w:p>
          <w:p w14:paraId="6DA4F938" w14:textId="77777777" w:rsidR="000E0195" w:rsidRPr="00C87580" w:rsidRDefault="000E0195" w:rsidP="00923158">
            <w:pPr>
              <w:pStyle w:val="ListParagraph"/>
              <w:widowControl w:val="0"/>
              <w:numPr>
                <w:ilvl w:val="0"/>
                <w:numId w:val="9"/>
              </w:numPr>
              <w:rPr>
                <w:rFonts w:asciiTheme="minorHAnsi" w:eastAsia="Times New Roman" w:hAnsiTheme="minorHAnsi" w:cstheme="minorHAnsi"/>
                <w:b/>
                <w:color w:val="000000"/>
                <w:kern w:val="28"/>
                <w:szCs w:val="20"/>
                <w14:cntxtAlts/>
              </w:rPr>
            </w:pPr>
            <w:r w:rsidRPr="00C87580">
              <w:rPr>
                <w:rFonts w:asciiTheme="minorHAnsi" w:eastAsia="Times New Roman" w:hAnsiTheme="minorHAnsi" w:cstheme="minorHAnsi"/>
                <w:b/>
                <w:color w:val="000000"/>
                <w:kern w:val="28"/>
                <w:szCs w:val="20"/>
                <w14:cntxtAlts/>
              </w:rPr>
              <w:t>Boca: 561-297-6695</w:t>
            </w:r>
          </w:p>
          <w:p w14:paraId="6CF9C29E" w14:textId="77777777" w:rsidR="00E83679" w:rsidRPr="00C87580" w:rsidRDefault="00E83679" w:rsidP="00923158">
            <w:pPr>
              <w:pStyle w:val="ListParagraph"/>
              <w:widowControl w:val="0"/>
              <w:numPr>
                <w:ilvl w:val="0"/>
                <w:numId w:val="9"/>
              </w:numPr>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b/>
                <w:color w:val="000000"/>
                <w:kern w:val="28"/>
                <w:szCs w:val="20"/>
                <w14:cntxtAlts/>
              </w:rPr>
              <w:t>D</w:t>
            </w:r>
            <w:r w:rsidR="000E0195" w:rsidRPr="00C87580">
              <w:rPr>
                <w:rFonts w:asciiTheme="minorHAnsi" w:eastAsia="Times New Roman" w:hAnsiTheme="minorHAnsi" w:cstheme="minorHAnsi"/>
                <w:b/>
                <w:color w:val="000000"/>
                <w:kern w:val="28"/>
                <w:szCs w:val="20"/>
                <w14:cntxtAlts/>
              </w:rPr>
              <w:t xml:space="preserve">avie: </w:t>
            </w:r>
            <w:r w:rsidRPr="00C87580">
              <w:rPr>
                <w:rFonts w:asciiTheme="minorHAnsi" w:eastAsia="Times New Roman" w:hAnsiTheme="minorHAnsi" w:cstheme="minorHAnsi"/>
                <w:b/>
                <w:color w:val="000000"/>
                <w:kern w:val="28"/>
                <w:szCs w:val="20"/>
                <w14:cntxtAlts/>
              </w:rPr>
              <w:t>954-236-1332</w:t>
            </w:r>
          </w:p>
          <w:p w14:paraId="44AC092E"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p>
        </w:tc>
      </w:tr>
      <w:tr w:rsidR="00E67778" w:rsidRPr="00C87580" w14:paraId="2977DFAC" w14:textId="77777777" w:rsidTr="00850B0B">
        <w:trPr>
          <w:trHeight w:val="1835"/>
        </w:trPr>
        <w:tc>
          <w:tcPr>
            <w:tcW w:w="3145" w:type="dxa"/>
          </w:tcPr>
          <w:p w14:paraId="774D78AE" w14:textId="32007D32" w:rsidR="00E67778" w:rsidRPr="00C87580" w:rsidRDefault="0002213D"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Owl Ready</w:t>
            </w:r>
            <w:r w:rsidR="00E67778" w:rsidRPr="00C87580">
              <w:rPr>
                <w:rFonts w:asciiTheme="minorHAnsi" w:eastAsia="Times New Roman" w:hAnsiTheme="minorHAnsi" w:cstheme="minorHAnsi"/>
                <w:color w:val="000000"/>
                <w:kern w:val="28"/>
                <w:szCs w:val="20"/>
                <w14:cntxtAlts/>
              </w:rPr>
              <w:t xml:space="preserve"> App</w:t>
            </w:r>
          </w:p>
        </w:tc>
        <w:tc>
          <w:tcPr>
            <w:tcW w:w="6205" w:type="dxa"/>
          </w:tcPr>
          <w:p w14:paraId="2F5F4516" w14:textId="54F5FA05" w:rsidR="00765E76" w:rsidRPr="00C87580" w:rsidRDefault="00A77DA2">
            <w:pPr>
              <w:pStyle w:val="NormalWeb"/>
              <w:shd w:val="clear" w:color="auto" w:fill="FFFFFF"/>
              <w:spacing w:before="0" w:beforeAutospacing="0" w:after="15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 xml:space="preserve">FAU </w:t>
            </w:r>
            <w:r w:rsidR="00765E76" w:rsidRPr="00C87580">
              <w:rPr>
                <w:rFonts w:asciiTheme="minorHAnsi" w:hAnsiTheme="minorHAnsi" w:cstheme="minorHAnsi"/>
                <w:color w:val="333333"/>
                <w:sz w:val="20"/>
                <w:szCs w:val="20"/>
              </w:rPr>
              <w:t>Owl Ready App offers users:</w:t>
            </w:r>
          </w:p>
          <w:p w14:paraId="5DE3A109" w14:textId="7666B611"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Easy access to campus emergency contacts</w:t>
            </w:r>
          </w:p>
          <w:p w14:paraId="4F6D46D8" w14:textId="12F47B85"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Access emergency guides for many situations such as,</w:t>
            </w:r>
          </w:p>
          <w:p w14:paraId="76B21A6A" w14:textId="001524E1" w:rsidR="00765E76" w:rsidRPr="00C87580" w:rsidRDefault="00765E76" w:rsidP="00850F5A">
            <w:pPr>
              <w:pStyle w:val="NormalWeb"/>
              <w:numPr>
                <w:ilvl w:val="1"/>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Emergency kits</w:t>
            </w:r>
          </w:p>
          <w:p w14:paraId="3BD282F7" w14:textId="761FCC2D" w:rsidR="00765E76" w:rsidRPr="00C87580" w:rsidRDefault="00765E76" w:rsidP="00850F5A">
            <w:pPr>
              <w:pStyle w:val="NormalWeb"/>
              <w:numPr>
                <w:ilvl w:val="1"/>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Severe weather</w:t>
            </w:r>
          </w:p>
          <w:p w14:paraId="2BA499E0" w14:textId="3F811A21" w:rsidR="00765E76" w:rsidRPr="00C87580" w:rsidRDefault="00765E76" w:rsidP="00850F5A">
            <w:pPr>
              <w:pStyle w:val="NormalWeb"/>
              <w:numPr>
                <w:ilvl w:val="1"/>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Active threats</w:t>
            </w:r>
          </w:p>
          <w:p w14:paraId="1F038FC9" w14:textId="1FEC76A5" w:rsidR="00765E76" w:rsidRPr="00C87580" w:rsidRDefault="00765E76" w:rsidP="00850F5A">
            <w:pPr>
              <w:pStyle w:val="NormalWeb"/>
              <w:numPr>
                <w:ilvl w:val="1"/>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Medical emergencies</w:t>
            </w:r>
          </w:p>
          <w:p w14:paraId="53DAB777" w14:textId="7390164B" w:rsidR="00A77DA2"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Turn their phone into a mobile Blue Light (like the ones on campus)</w:t>
            </w:r>
          </w:p>
          <w:p w14:paraId="79B43693" w14:textId="590DA405"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Current weather updates for all FAU campuses</w:t>
            </w:r>
          </w:p>
          <w:p w14:paraId="26CBE1B9" w14:textId="614342C2"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Language translation</w:t>
            </w:r>
          </w:p>
          <w:p w14:paraId="6C64F141" w14:textId="003EF9E6"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 xml:space="preserve">“See Something, Say Something” option to report suspicious </w:t>
            </w:r>
            <w:proofErr w:type="gramStart"/>
            <w:r w:rsidRPr="00C87580">
              <w:rPr>
                <w:rFonts w:asciiTheme="minorHAnsi" w:hAnsiTheme="minorHAnsi" w:cstheme="minorHAnsi"/>
                <w:color w:val="333333"/>
                <w:sz w:val="20"/>
                <w:szCs w:val="20"/>
              </w:rPr>
              <w:t>activities</w:t>
            </w:r>
            <w:proofErr w:type="gramEnd"/>
          </w:p>
          <w:p w14:paraId="721BA438" w14:textId="77777777" w:rsidR="00E67778" w:rsidRPr="00C87580" w:rsidRDefault="00E67778" w:rsidP="00850F5A">
            <w:pPr>
              <w:widowControl w:val="0"/>
              <w:rPr>
                <w:rFonts w:asciiTheme="minorHAnsi" w:eastAsia="Times New Roman" w:hAnsiTheme="minorHAnsi" w:cstheme="minorHAnsi"/>
                <w:color w:val="000000"/>
                <w:kern w:val="28"/>
                <w:szCs w:val="20"/>
                <w:highlight w:val="yellow"/>
                <w14:cntxtAlts/>
              </w:rPr>
            </w:pPr>
          </w:p>
        </w:tc>
      </w:tr>
    </w:tbl>
    <w:p w14:paraId="0479470E" w14:textId="1C7FE6D9" w:rsidR="00E67778" w:rsidRPr="00C87580" w:rsidRDefault="00E67778" w:rsidP="00075CCC">
      <w:pPr>
        <w:widowControl w:val="0"/>
        <w:spacing w:after="0" w:line="240" w:lineRule="auto"/>
        <w:rPr>
          <w:rFonts w:asciiTheme="minorHAnsi" w:eastAsia="Times New Roman" w:hAnsiTheme="minorHAnsi" w:cstheme="minorHAnsi"/>
          <w:color w:val="000000"/>
          <w:kern w:val="28"/>
          <w:szCs w:val="20"/>
          <w14:cntxtAlts/>
        </w:rPr>
      </w:pPr>
    </w:p>
    <w:p w14:paraId="43F5114F" w14:textId="77777777"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2BA5DEF7" w14:textId="5B3E5162"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9E26AE" w:rsidRPr="00C87580">
        <w:rPr>
          <w:rFonts w:asciiTheme="minorHAnsi" w:hAnsiTheme="minorHAnsi" w:cstheme="minorHAnsi"/>
          <w:b/>
          <w:color w:val="C10435"/>
          <w:szCs w:val="20"/>
        </w:rPr>
        <w:t xml:space="preserve">- </w:t>
      </w:r>
      <w:proofErr w:type="gramStart"/>
      <w:r w:rsidR="009E26AE"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1567665A" w14:textId="78D5206A" w:rsidR="00A45FAF" w:rsidRPr="00C87580" w:rsidRDefault="00A45FAF">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45CFD99A" w14:textId="74D643DD" w:rsidR="00D70FA6" w:rsidRPr="00C87580" w:rsidRDefault="00D70FA6" w:rsidP="00B74D58">
      <w:pPr>
        <w:rPr>
          <w:rFonts w:asciiTheme="minorHAnsi" w:hAnsiTheme="minorHAnsi" w:cstheme="minorHAnsi"/>
          <w:color w:val="C00000"/>
        </w:rPr>
        <w:sectPr w:rsidR="00D70FA6" w:rsidRPr="00C87580" w:rsidSect="000C499E">
          <w:pgSz w:w="12240" w:h="15840"/>
          <w:pgMar w:top="1440" w:right="1080" w:bottom="1440" w:left="1080" w:header="720" w:footer="720" w:gutter="0"/>
          <w:cols w:space="720"/>
          <w:titlePg/>
          <w:docGrid w:linePitch="360"/>
        </w:sectPr>
      </w:pPr>
    </w:p>
    <w:p w14:paraId="3499BDD2" w14:textId="03AC4636" w:rsidR="0055375A" w:rsidRPr="00C87580" w:rsidRDefault="001B44DF">
      <w:pPr>
        <w:pStyle w:val="Heading2"/>
        <w:rPr>
          <w:rFonts w:asciiTheme="minorHAnsi" w:hAnsiTheme="minorHAnsi" w:cstheme="minorHAnsi"/>
        </w:rPr>
      </w:pPr>
      <w:bookmarkStart w:id="3256" w:name="_Toc34735056"/>
      <w:r w:rsidRPr="00C87580">
        <w:rPr>
          <w:rFonts w:asciiTheme="minorHAnsi" w:hAnsiTheme="minorHAnsi" w:cstheme="minorHAnsi"/>
        </w:rPr>
        <w:lastRenderedPageBreak/>
        <w:t xml:space="preserve">K. Active </w:t>
      </w:r>
      <w:r w:rsidR="00241FE0">
        <w:rPr>
          <w:rFonts w:asciiTheme="minorHAnsi" w:hAnsiTheme="minorHAnsi" w:cstheme="minorHAnsi"/>
        </w:rPr>
        <w:t>Threat</w:t>
      </w:r>
      <w:r w:rsidRPr="00C87580">
        <w:rPr>
          <w:rFonts w:asciiTheme="minorHAnsi" w:hAnsiTheme="minorHAnsi" w:cstheme="minorHAnsi"/>
        </w:rPr>
        <w:t>/Hostile Intruder</w:t>
      </w:r>
      <w:bookmarkEnd w:id="3256"/>
      <w:r w:rsidR="00BE7975" w:rsidRPr="00C87580">
        <w:rPr>
          <w:rFonts w:asciiTheme="minorHAnsi" w:hAnsiTheme="minorHAnsi" w:cstheme="minorHAnsi"/>
        </w:rPr>
        <w:t xml:space="preserve"> </w:t>
      </w:r>
    </w:p>
    <w:tbl>
      <w:tblPr>
        <w:tblStyle w:val="TableGrid"/>
        <w:tblpPr w:leftFromText="180" w:rightFromText="180" w:vertAnchor="text" w:horzAnchor="margin" w:tblpY="7"/>
        <w:tblW w:w="0" w:type="auto"/>
        <w:tblLook w:val="04A0" w:firstRow="1" w:lastRow="0" w:firstColumn="1" w:lastColumn="0" w:noHBand="0" w:noVBand="1"/>
      </w:tblPr>
      <w:tblGrid>
        <w:gridCol w:w="3325"/>
        <w:gridCol w:w="777"/>
        <w:gridCol w:w="598"/>
        <w:gridCol w:w="4892"/>
      </w:tblGrid>
      <w:tr w:rsidR="00B35EBA" w:rsidRPr="00C87580" w14:paraId="5BC5F40E" w14:textId="77777777" w:rsidTr="00B7724C">
        <w:tc>
          <w:tcPr>
            <w:tcW w:w="9592" w:type="dxa"/>
            <w:gridSpan w:val="4"/>
            <w:shd w:val="clear" w:color="auto" w:fill="002D62"/>
          </w:tcPr>
          <w:p w14:paraId="06F7640D" w14:textId="5CC1ECD9" w:rsidR="00B35EBA" w:rsidRPr="00C87580" w:rsidRDefault="00436025" w:rsidP="00EF3CBD">
            <w:pPr>
              <w:widowControl w:val="0"/>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Active Shooter/Hostile Intruder Safety Precaution Suggestions</w:t>
            </w:r>
          </w:p>
        </w:tc>
      </w:tr>
      <w:tr w:rsidR="00B35EBA" w:rsidRPr="00C87580" w14:paraId="0A883BF2" w14:textId="77777777" w:rsidTr="00B7724C">
        <w:tc>
          <w:tcPr>
            <w:tcW w:w="9592" w:type="dxa"/>
            <w:gridSpan w:val="4"/>
            <w:shd w:val="clear" w:color="auto" w:fill="C3C8CD"/>
          </w:tcPr>
          <w:p w14:paraId="37ED92EC" w14:textId="3712F9AF" w:rsidR="00436025" w:rsidRPr="00C87580" w:rsidRDefault="00B35EBA" w:rsidP="00B35EBA">
            <w:pPr>
              <w:widowControl w:val="0"/>
              <w:rPr>
                <w:rFonts w:asciiTheme="minorHAnsi" w:hAnsiTheme="minorHAnsi" w:cstheme="minorHAnsi"/>
                <w:szCs w:val="20"/>
              </w:rPr>
            </w:pPr>
            <w:r w:rsidRPr="00C87580">
              <w:rPr>
                <w:rFonts w:asciiTheme="minorHAnsi" w:hAnsiTheme="minorHAnsi" w:cstheme="minorHAnsi"/>
                <w:szCs w:val="20"/>
              </w:rPr>
              <w:t xml:space="preserve">Violent incidents, including but not limited </w:t>
            </w:r>
            <w:r w:rsidR="009E26AE" w:rsidRPr="00C87580">
              <w:rPr>
                <w:rFonts w:asciiTheme="minorHAnsi" w:hAnsiTheme="minorHAnsi" w:cstheme="minorHAnsi"/>
                <w:szCs w:val="20"/>
              </w:rPr>
              <w:t>to</w:t>
            </w:r>
            <w:r w:rsidRPr="00C87580">
              <w:rPr>
                <w:rFonts w:asciiTheme="minorHAnsi" w:hAnsiTheme="minorHAnsi" w:cstheme="minorHAnsi"/>
                <w:szCs w:val="20"/>
              </w:rPr>
              <w:t xml:space="preserve"> acts of terrorism, an active shooter, assaults, or other incidents of workplace violence, can occur on the University grounds or in </w:t>
            </w:r>
            <w:r w:rsidR="00D35F4F" w:rsidRPr="00C87580">
              <w:rPr>
                <w:rFonts w:asciiTheme="minorHAnsi" w:hAnsiTheme="minorHAnsi" w:cstheme="minorHAnsi"/>
                <w:szCs w:val="20"/>
              </w:rPr>
              <w:t>proximity</w:t>
            </w:r>
            <w:r w:rsidRPr="00C87580">
              <w:rPr>
                <w:rFonts w:asciiTheme="minorHAnsi" w:hAnsiTheme="minorHAnsi" w:cstheme="minorHAnsi"/>
                <w:szCs w:val="20"/>
              </w:rPr>
              <w:t xml:space="preserve"> with little or no warning. An active shooter </w:t>
            </w:r>
            <w:r w:rsidR="00BB2B47" w:rsidRPr="00C87580">
              <w:rPr>
                <w:rFonts w:asciiTheme="minorHAnsi" w:hAnsiTheme="minorHAnsi" w:cstheme="minorHAnsi"/>
                <w:szCs w:val="20"/>
              </w:rPr>
              <w:t>is</w:t>
            </w:r>
            <w:r w:rsidRPr="00C87580">
              <w:rPr>
                <w:rFonts w:asciiTheme="minorHAnsi" w:hAnsiTheme="minorHAnsi" w:cstheme="minorHAnsi"/>
                <w:szCs w:val="20"/>
              </w:rPr>
              <w:t xml:space="preserve"> a suspect or assailant whose activity is immediately causing serious injury or death and has not been contained.  </w:t>
            </w:r>
          </w:p>
          <w:p w14:paraId="2A9428D1" w14:textId="77777777" w:rsidR="00436025" w:rsidRPr="00C87580" w:rsidRDefault="00436025" w:rsidP="00B35EBA">
            <w:pPr>
              <w:widowControl w:val="0"/>
              <w:rPr>
                <w:rFonts w:asciiTheme="minorHAnsi" w:hAnsiTheme="minorHAnsi" w:cstheme="minorHAnsi"/>
                <w:szCs w:val="20"/>
              </w:rPr>
            </w:pPr>
          </w:p>
          <w:p w14:paraId="0E1B0CC7" w14:textId="25F8D2FF" w:rsidR="00B35EBA" w:rsidRPr="00C87580" w:rsidRDefault="00B35EBA" w:rsidP="00B20EE6">
            <w:pPr>
              <w:widowControl w:val="0"/>
              <w:ind w:left="360"/>
              <w:rPr>
                <w:rFonts w:asciiTheme="minorHAnsi" w:hAnsiTheme="minorHAnsi" w:cstheme="minorHAnsi"/>
                <w:szCs w:val="20"/>
              </w:rPr>
            </w:pPr>
            <w:r w:rsidRPr="00C87580">
              <w:rPr>
                <w:rFonts w:asciiTheme="minorHAnsi" w:hAnsiTheme="minorHAnsi" w:cstheme="minorHAnsi"/>
                <w:szCs w:val="20"/>
              </w:rPr>
              <w:t>The FAU Police Department has adopted nationally accredited law enforcement response procedures to contain and terminate such threats as quickly as possible.</w:t>
            </w:r>
            <w:r w:rsidR="00C675AC" w:rsidRPr="00C87580">
              <w:rPr>
                <w:rFonts w:asciiTheme="minorHAnsi" w:hAnsiTheme="minorHAnsi" w:cstheme="minorHAnsi"/>
                <w:szCs w:val="20"/>
              </w:rPr>
              <w:t xml:space="preserve">  The first officers to arrive on scene </w:t>
            </w:r>
            <w:r w:rsidR="00C675AC" w:rsidRPr="00C87580">
              <w:rPr>
                <w:rFonts w:asciiTheme="minorHAnsi" w:hAnsiTheme="minorHAnsi" w:cstheme="minorHAnsi"/>
                <w:b/>
                <w:szCs w:val="20"/>
              </w:rPr>
              <w:t>will not stop</w:t>
            </w:r>
            <w:r w:rsidR="00C675AC" w:rsidRPr="00C87580">
              <w:rPr>
                <w:rFonts w:asciiTheme="minorHAnsi" w:hAnsiTheme="minorHAnsi" w:cstheme="minorHAnsi"/>
                <w:szCs w:val="20"/>
              </w:rPr>
              <w:t xml:space="preserve"> to help injured persons.  Expect rescue teams comprised of additional law enforcement and emergency medical personnel to follow the initial officers.  These rescue teams will treat and remove the wounded. Try</w:t>
            </w:r>
            <w:r w:rsidRPr="00C87580">
              <w:rPr>
                <w:rFonts w:asciiTheme="minorHAnsi" w:hAnsiTheme="minorHAnsi" w:cstheme="minorHAnsi"/>
                <w:szCs w:val="20"/>
              </w:rPr>
              <w:t xml:space="preserve"> to remain calm as your actions will influence others. Quickly determine the most reasonable way to protect your own life. </w:t>
            </w:r>
          </w:p>
          <w:p w14:paraId="3519298C" w14:textId="77777777" w:rsidR="00C675AC" w:rsidRPr="00C87580" w:rsidRDefault="00C675AC" w:rsidP="00B20EE6">
            <w:pPr>
              <w:widowControl w:val="0"/>
              <w:ind w:left="360"/>
              <w:rPr>
                <w:rFonts w:asciiTheme="minorHAnsi" w:hAnsiTheme="minorHAnsi" w:cstheme="minorHAnsi"/>
                <w:szCs w:val="20"/>
              </w:rPr>
            </w:pPr>
          </w:p>
          <w:p w14:paraId="5CFF758D" w14:textId="199CA911" w:rsidR="00B35EBA"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Leave your belongings behind.</w:t>
            </w:r>
          </w:p>
          <w:p w14:paraId="2A0EB67C" w14:textId="3A1DF93D"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Prevent individuals from entering an area where the shooter may be.</w:t>
            </w:r>
          </w:p>
          <w:p w14:paraId="2AEF7A7E" w14:textId="306B4B90"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Keep your hands visible for law enforcement.</w:t>
            </w:r>
          </w:p>
          <w:p w14:paraId="1F3EB373" w14:textId="659360BA"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Follow the instructions of law enforcement.</w:t>
            </w:r>
          </w:p>
          <w:p w14:paraId="61F2B894" w14:textId="0368F38E"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Do not attempt to move wounded people.</w:t>
            </w:r>
          </w:p>
          <w:p w14:paraId="6C54334C" w14:textId="0D1523D2"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Call 911 when you are safe.</w:t>
            </w:r>
          </w:p>
          <w:p w14:paraId="2A2C8F75" w14:textId="77777777" w:rsidR="00B35EBA" w:rsidRPr="00C87580" w:rsidRDefault="00B35EBA" w:rsidP="005C67D7">
            <w:pPr>
              <w:widowControl w:val="0"/>
              <w:jc w:val="center"/>
              <w:rPr>
                <w:rFonts w:asciiTheme="minorHAnsi" w:hAnsiTheme="minorHAnsi" w:cstheme="minorHAnsi"/>
                <w:b/>
                <w:color w:val="FFFFFF" w:themeColor="background1"/>
                <w:szCs w:val="20"/>
              </w:rPr>
            </w:pPr>
          </w:p>
        </w:tc>
      </w:tr>
      <w:tr w:rsidR="00EF3CBD" w:rsidRPr="00C87580" w14:paraId="6780D16E" w14:textId="77777777" w:rsidTr="00B7724C">
        <w:tc>
          <w:tcPr>
            <w:tcW w:w="3325" w:type="dxa"/>
            <w:shd w:val="clear" w:color="auto" w:fill="C10435"/>
          </w:tcPr>
          <w:p w14:paraId="0913FC08" w14:textId="77777777" w:rsidR="00EF3CBD" w:rsidRPr="00C87580" w:rsidRDefault="00EF3CBD" w:rsidP="00EF3CBD">
            <w:pPr>
              <w:widowControl w:val="0"/>
              <w:jc w:val="center"/>
              <w:rPr>
                <w:rFonts w:asciiTheme="minorHAnsi" w:hAnsiTheme="minorHAnsi" w:cstheme="minorHAnsi"/>
                <w:color w:val="FFFFFF" w:themeColor="background1"/>
                <w:szCs w:val="20"/>
              </w:rPr>
            </w:pPr>
            <w:r w:rsidRPr="00C87580">
              <w:rPr>
                <w:rFonts w:asciiTheme="minorHAnsi" w:hAnsiTheme="minorHAnsi" w:cstheme="minorHAnsi"/>
                <w:b/>
                <w:color w:val="FFFFFF" w:themeColor="background1"/>
                <w:szCs w:val="20"/>
              </w:rPr>
              <w:t>Evacuate</w:t>
            </w:r>
          </w:p>
          <w:p w14:paraId="5EB8711B" w14:textId="77777777" w:rsidR="00EF3CBD" w:rsidRPr="00C87580" w:rsidRDefault="00EF3CBD" w:rsidP="00EF3CBD">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If there is an accessible escape path, attempt to evacuate the premises.  Be sure to:</w:t>
            </w:r>
          </w:p>
        </w:tc>
        <w:tc>
          <w:tcPr>
            <w:tcW w:w="777" w:type="dxa"/>
            <w:shd w:val="clear" w:color="auto" w:fill="C10435"/>
          </w:tcPr>
          <w:p w14:paraId="549F9702" w14:textId="77777777" w:rsidR="00885EE2" w:rsidRPr="00C87580" w:rsidRDefault="00885EE2" w:rsidP="00B7724C">
            <w:pPr>
              <w:widowControl w:val="0"/>
              <w:rPr>
                <w:rFonts w:asciiTheme="minorHAnsi" w:hAnsiTheme="minorHAnsi" w:cstheme="minorHAnsi"/>
                <w:b/>
                <w:color w:val="FFFFFF" w:themeColor="background1"/>
                <w:szCs w:val="20"/>
              </w:rPr>
            </w:pPr>
          </w:p>
          <w:p w14:paraId="35FAC525" w14:textId="77777777" w:rsidR="00885EE2" w:rsidRPr="00C87580" w:rsidRDefault="00885EE2" w:rsidP="00B7724C">
            <w:pPr>
              <w:widowControl w:val="0"/>
              <w:rPr>
                <w:rFonts w:asciiTheme="minorHAnsi" w:hAnsiTheme="minorHAnsi" w:cstheme="minorHAnsi"/>
                <w:b/>
                <w:color w:val="FFFFFF" w:themeColor="background1"/>
                <w:szCs w:val="20"/>
              </w:rPr>
            </w:pPr>
          </w:p>
          <w:p w14:paraId="31EECA40" w14:textId="77777777" w:rsidR="00885EE2" w:rsidRPr="00C87580" w:rsidRDefault="00885EE2" w:rsidP="00B7724C">
            <w:pPr>
              <w:widowControl w:val="0"/>
              <w:rPr>
                <w:rFonts w:asciiTheme="minorHAnsi" w:hAnsiTheme="minorHAnsi" w:cstheme="minorHAnsi"/>
                <w:b/>
                <w:color w:val="FFFFFF" w:themeColor="background1"/>
                <w:szCs w:val="20"/>
              </w:rPr>
            </w:pPr>
          </w:p>
          <w:p w14:paraId="64D80D78" w14:textId="78B18D3A" w:rsidR="00EF3CBD" w:rsidRPr="00C87580" w:rsidRDefault="00396BBE" w:rsidP="00B7724C">
            <w:pPr>
              <w:widowControl w:val="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EF3CBD" w:rsidRPr="00C87580">
              <w:rPr>
                <w:rFonts w:asciiTheme="minorHAnsi" w:hAnsiTheme="minorHAnsi" w:cstheme="minorHAnsi"/>
                <w:b/>
                <w:color w:val="FFFFFF" w:themeColor="background1"/>
                <w:szCs w:val="20"/>
              </w:rPr>
              <w:t xml:space="preserve">Yes </w:t>
            </w:r>
          </w:p>
        </w:tc>
        <w:tc>
          <w:tcPr>
            <w:tcW w:w="598" w:type="dxa"/>
            <w:shd w:val="clear" w:color="auto" w:fill="C10435"/>
          </w:tcPr>
          <w:p w14:paraId="3BEE9AA0" w14:textId="77777777" w:rsidR="00885EE2" w:rsidRPr="00C87580" w:rsidRDefault="00885EE2" w:rsidP="00B7724C">
            <w:pPr>
              <w:widowControl w:val="0"/>
              <w:rPr>
                <w:rFonts w:asciiTheme="minorHAnsi" w:hAnsiTheme="minorHAnsi" w:cstheme="minorHAnsi"/>
                <w:b/>
                <w:color w:val="FFFFFF" w:themeColor="background1"/>
                <w:szCs w:val="20"/>
              </w:rPr>
            </w:pPr>
          </w:p>
          <w:p w14:paraId="5D761B6F" w14:textId="77777777" w:rsidR="00396BBE" w:rsidRPr="00C87580" w:rsidRDefault="00396BBE" w:rsidP="00B7724C">
            <w:pPr>
              <w:widowControl w:val="0"/>
              <w:rPr>
                <w:rFonts w:asciiTheme="minorHAnsi" w:hAnsiTheme="minorHAnsi" w:cstheme="minorHAnsi"/>
                <w:b/>
                <w:color w:val="FFFFFF" w:themeColor="background1"/>
                <w:szCs w:val="20"/>
              </w:rPr>
            </w:pPr>
          </w:p>
          <w:p w14:paraId="2836F07A" w14:textId="77777777" w:rsidR="00396BBE" w:rsidRPr="00C87580" w:rsidRDefault="00396BBE" w:rsidP="00B7724C">
            <w:pPr>
              <w:widowControl w:val="0"/>
              <w:rPr>
                <w:rFonts w:asciiTheme="minorHAnsi" w:hAnsiTheme="minorHAnsi" w:cstheme="minorHAnsi"/>
                <w:b/>
                <w:color w:val="FFFFFF" w:themeColor="background1"/>
                <w:szCs w:val="20"/>
              </w:rPr>
            </w:pPr>
          </w:p>
          <w:p w14:paraId="4F89ADAD" w14:textId="12B0EB13" w:rsidR="00EF3CBD" w:rsidRPr="00C87580" w:rsidRDefault="00EF3CBD" w:rsidP="00B7724C">
            <w:pPr>
              <w:widowControl w:val="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4892" w:type="dxa"/>
            <w:shd w:val="clear" w:color="auto" w:fill="002D62"/>
          </w:tcPr>
          <w:p w14:paraId="6FD8B411" w14:textId="77777777" w:rsidR="00EF3CBD" w:rsidRPr="00C87580" w:rsidRDefault="00EF3CBD" w:rsidP="00EF3CBD">
            <w:pPr>
              <w:widowControl w:val="0"/>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EF3CBD" w:rsidRPr="00C87580" w14:paraId="2377792F" w14:textId="77777777" w:rsidTr="00B7724C">
        <w:tc>
          <w:tcPr>
            <w:tcW w:w="3325" w:type="dxa"/>
            <w:shd w:val="clear" w:color="auto" w:fill="auto"/>
          </w:tcPr>
          <w:p w14:paraId="53EF6078" w14:textId="715BC5E3" w:rsidR="00EF3CBD" w:rsidRPr="00C87580" w:rsidRDefault="00E87B79" w:rsidP="005B7C60">
            <w:pPr>
              <w:widowControl w:val="0"/>
              <w:ind w:left="360"/>
              <w:rPr>
                <w:rFonts w:asciiTheme="minorHAnsi" w:hAnsiTheme="minorHAnsi" w:cstheme="minorHAnsi"/>
                <w:szCs w:val="20"/>
              </w:rPr>
            </w:pPr>
            <w:r w:rsidRPr="00C87580">
              <w:rPr>
                <w:rFonts w:asciiTheme="minorHAnsi" w:hAnsiTheme="minorHAnsi" w:cstheme="minorHAnsi"/>
                <w:szCs w:val="20"/>
              </w:rPr>
              <w:t xml:space="preserve">Have </w:t>
            </w:r>
            <w:r w:rsidR="00D76B7B" w:rsidRPr="00C87580">
              <w:rPr>
                <w:rFonts w:asciiTheme="minorHAnsi" w:hAnsiTheme="minorHAnsi" w:cstheme="minorHAnsi"/>
                <w:szCs w:val="20"/>
              </w:rPr>
              <w:t xml:space="preserve">all </w:t>
            </w:r>
            <w:r w:rsidRPr="00C87580">
              <w:rPr>
                <w:rFonts w:asciiTheme="minorHAnsi" w:hAnsiTheme="minorHAnsi" w:cstheme="minorHAnsi"/>
                <w:szCs w:val="20"/>
              </w:rPr>
              <w:t>Unit evacuation/exit routes been identified</w:t>
            </w:r>
            <w:r w:rsidR="00EF3CBD" w:rsidRPr="00C87580">
              <w:rPr>
                <w:rFonts w:asciiTheme="minorHAnsi" w:hAnsiTheme="minorHAnsi" w:cstheme="minorHAnsi"/>
                <w:szCs w:val="20"/>
              </w:rPr>
              <w:t>?</w:t>
            </w:r>
          </w:p>
        </w:tc>
        <w:sdt>
          <w:sdtPr>
            <w:rPr>
              <w:rFonts w:asciiTheme="minorHAnsi" w:hAnsiTheme="minorHAnsi" w:cstheme="minorHAnsi"/>
              <w:b/>
              <w:szCs w:val="20"/>
            </w:rPr>
            <w:id w:val="-1222748864"/>
            <w14:checkbox>
              <w14:checked w14:val="1"/>
              <w14:checkedState w14:val="2612" w14:font="MS Gothic"/>
              <w14:uncheckedState w14:val="2610" w14:font="MS Gothic"/>
            </w14:checkbox>
          </w:sdtPr>
          <w:sdtEndPr/>
          <w:sdtContent>
            <w:tc>
              <w:tcPr>
                <w:tcW w:w="777" w:type="dxa"/>
                <w:shd w:val="clear" w:color="auto" w:fill="auto"/>
              </w:tcPr>
              <w:p w14:paraId="2154D0EF" w14:textId="408D78F0" w:rsidR="00EF3CBD" w:rsidRPr="00C87580" w:rsidRDefault="00D63B1D" w:rsidP="00B7724C">
                <w:pPr>
                  <w:widowControl w:val="0"/>
                  <w:ind w:left="360" w:right="-476"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794094375"/>
            <w14:checkbox>
              <w14:checked w14:val="0"/>
              <w14:checkedState w14:val="2612" w14:font="MS Gothic"/>
              <w14:uncheckedState w14:val="2610" w14:font="MS Gothic"/>
            </w14:checkbox>
          </w:sdtPr>
          <w:sdtEndPr/>
          <w:sdtContent>
            <w:tc>
              <w:tcPr>
                <w:tcW w:w="598" w:type="dxa"/>
                <w:shd w:val="clear" w:color="auto" w:fill="auto"/>
              </w:tcPr>
              <w:p w14:paraId="4DE02588" w14:textId="03C99573" w:rsidR="00EF3CBD" w:rsidRPr="00C87580" w:rsidRDefault="00396BBE" w:rsidP="00B7724C">
                <w:pPr>
                  <w:widowControl w:val="0"/>
                  <w:ind w:left="108" w:hanging="147"/>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892" w:type="dxa"/>
            <w:shd w:val="clear" w:color="auto" w:fill="auto"/>
          </w:tcPr>
          <w:p w14:paraId="2B0CC1E7" w14:textId="77777777" w:rsidR="00EF3CBD" w:rsidRPr="00C87580" w:rsidRDefault="00EF3CBD" w:rsidP="00EF3CBD">
            <w:pPr>
              <w:widowControl w:val="0"/>
              <w:ind w:left="360"/>
              <w:rPr>
                <w:rFonts w:asciiTheme="minorHAnsi" w:hAnsiTheme="minorHAnsi" w:cstheme="minorHAnsi"/>
                <w:szCs w:val="20"/>
              </w:rPr>
            </w:pPr>
          </w:p>
        </w:tc>
      </w:tr>
      <w:tr w:rsidR="00EF3CBD" w:rsidRPr="00C87580" w14:paraId="4F2AF709" w14:textId="77777777" w:rsidTr="00B7724C">
        <w:tc>
          <w:tcPr>
            <w:tcW w:w="3325" w:type="dxa"/>
            <w:shd w:val="clear" w:color="auto" w:fill="auto"/>
          </w:tcPr>
          <w:p w14:paraId="3970D7BE" w14:textId="6F659C94" w:rsidR="00EF3CBD" w:rsidRPr="00C87580" w:rsidRDefault="00E87B79" w:rsidP="005B7C60">
            <w:pPr>
              <w:widowControl w:val="0"/>
              <w:ind w:left="360"/>
              <w:rPr>
                <w:rFonts w:asciiTheme="minorHAnsi" w:hAnsiTheme="minorHAnsi" w:cstheme="minorHAnsi"/>
                <w:szCs w:val="20"/>
              </w:rPr>
            </w:pPr>
            <w:r w:rsidRPr="00C87580">
              <w:rPr>
                <w:rFonts w:asciiTheme="minorHAnsi" w:hAnsiTheme="minorHAnsi" w:cstheme="minorHAnsi"/>
                <w:szCs w:val="20"/>
              </w:rPr>
              <w:t>Have all</w:t>
            </w:r>
            <w:r w:rsidR="00EF3CBD" w:rsidRPr="00C87580">
              <w:rPr>
                <w:rFonts w:asciiTheme="minorHAnsi" w:hAnsiTheme="minorHAnsi" w:cstheme="minorHAnsi"/>
                <w:szCs w:val="20"/>
              </w:rPr>
              <w:t xml:space="preserve"> evacuation route/exits</w:t>
            </w:r>
            <w:r w:rsidRPr="00C87580">
              <w:rPr>
                <w:rFonts w:asciiTheme="minorHAnsi" w:hAnsiTheme="minorHAnsi" w:cstheme="minorHAnsi"/>
                <w:szCs w:val="20"/>
              </w:rPr>
              <w:t xml:space="preserve"> been communicated with Unit personnel</w:t>
            </w:r>
            <w:r w:rsidR="00EF3CBD" w:rsidRPr="00C87580">
              <w:rPr>
                <w:rFonts w:asciiTheme="minorHAnsi" w:hAnsiTheme="minorHAnsi" w:cstheme="minorHAnsi"/>
                <w:szCs w:val="20"/>
              </w:rPr>
              <w:t xml:space="preserve">? </w:t>
            </w:r>
          </w:p>
        </w:tc>
        <w:sdt>
          <w:sdtPr>
            <w:rPr>
              <w:rFonts w:asciiTheme="minorHAnsi" w:hAnsiTheme="minorHAnsi" w:cstheme="minorHAnsi"/>
              <w:b/>
              <w:szCs w:val="20"/>
            </w:rPr>
            <w:id w:val="-2075501235"/>
            <w14:checkbox>
              <w14:checked w14:val="1"/>
              <w14:checkedState w14:val="2612" w14:font="MS Gothic"/>
              <w14:uncheckedState w14:val="2610" w14:font="MS Gothic"/>
            </w14:checkbox>
          </w:sdtPr>
          <w:sdtEndPr/>
          <w:sdtContent>
            <w:tc>
              <w:tcPr>
                <w:tcW w:w="777" w:type="dxa"/>
                <w:shd w:val="clear" w:color="auto" w:fill="auto"/>
              </w:tcPr>
              <w:p w14:paraId="39115B6E" w14:textId="652FEF8E" w:rsidR="00EF3CBD" w:rsidRPr="00C87580" w:rsidRDefault="00D63B1D" w:rsidP="00B7724C">
                <w:pPr>
                  <w:widowControl w:val="0"/>
                  <w:ind w:left="360" w:right="-476"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918479441"/>
            <w14:checkbox>
              <w14:checked w14:val="0"/>
              <w14:checkedState w14:val="2612" w14:font="MS Gothic"/>
              <w14:uncheckedState w14:val="2610" w14:font="MS Gothic"/>
            </w14:checkbox>
          </w:sdtPr>
          <w:sdtEndPr/>
          <w:sdtContent>
            <w:tc>
              <w:tcPr>
                <w:tcW w:w="598" w:type="dxa"/>
                <w:shd w:val="clear" w:color="auto" w:fill="auto"/>
              </w:tcPr>
              <w:p w14:paraId="69ED68C5" w14:textId="028C9D08" w:rsidR="00EF3CBD" w:rsidRPr="00C87580" w:rsidRDefault="00396BBE" w:rsidP="00B7724C">
                <w:pPr>
                  <w:widowControl w:val="0"/>
                  <w:ind w:left="108" w:hanging="147"/>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892" w:type="dxa"/>
            <w:shd w:val="clear" w:color="auto" w:fill="auto"/>
          </w:tcPr>
          <w:p w14:paraId="53D9374A" w14:textId="77777777" w:rsidR="00EF3CBD" w:rsidRPr="00C87580" w:rsidRDefault="00EF3CBD" w:rsidP="00EF3CBD">
            <w:pPr>
              <w:widowControl w:val="0"/>
              <w:ind w:left="360"/>
              <w:rPr>
                <w:rFonts w:asciiTheme="minorHAnsi" w:hAnsiTheme="minorHAnsi" w:cstheme="minorHAnsi"/>
                <w:szCs w:val="20"/>
              </w:rPr>
            </w:pPr>
          </w:p>
        </w:tc>
      </w:tr>
      <w:tr w:rsidR="00436025" w:rsidRPr="00C87580" w14:paraId="79F3EBD1" w14:textId="77777777" w:rsidTr="00B7724C">
        <w:tc>
          <w:tcPr>
            <w:tcW w:w="3325" w:type="dxa"/>
            <w:shd w:val="clear" w:color="auto" w:fill="auto"/>
          </w:tcPr>
          <w:p w14:paraId="683C74C6" w14:textId="0D0E22B1" w:rsidR="00436025" w:rsidRPr="00C87580" w:rsidRDefault="00D76B7B" w:rsidP="005B7C60">
            <w:pPr>
              <w:widowControl w:val="0"/>
              <w:ind w:left="360"/>
              <w:rPr>
                <w:rFonts w:asciiTheme="minorHAnsi" w:hAnsiTheme="minorHAnsi" w:cstheme="minorHAnsi"/>
                <w:szCs w:val="20"/>
              </w:rPr>
            </w:pPr>
            <w:r w:rsidRPr="00C87580">
              <w:rPr>
                <w:rFonts w:asciiTheme="minorHAnsi" w:hAnsiTheme="minorHAnsi" w:cstheme="minorHAnsi"/>
                <w:szCs w:val="20"/>
              </w:rPr>
              <w:t>Have all Unit shelter-in-place locations been identified?</w:t>
            </w:r>
          </w:p>
        </w:tc>
        <w:sdt>
          <w:sdtPr>
            <w:rPr>
              <w:rFonts w:asciiTheme="minorHAnsi" w:hAnsiTheme="minorHAnsi" w:cstheme="minorHAnsi"/>
              <w:b/>
              <w:szCs w:val="20"/>
            </w:rPr>
            <w:id w:val="-1876992375"/>
            <w14:checkbox>
              <w14:checked w14:val="1"/>
              <w14:checkedState w14:val="2612" w14:font="MS Gothic"/>
              <w14:uncheckedState w14:val="2610" w14:font="MS Gothic"/>
            </w14:checkbox>
          </w:sdtPr>
          <w:sdtEndPr/>
          <w:sdtContent>
            <w:tc>
              <w:tcPr>
                <w:tcW w:w="777" w:type="dxa"/>
                <w:shd w:val="clear" w:color="auto" w:fill="auto"/>
              </w:tcPr>
              <w:p w14:paraId="7258AC8A" w14:textId="324A5F8F" w:rsidR="00436025" w:rsidRPr="00C87580" w:rsidRDefault="00D63B1D" w:rsidP="00B7724C">
                <w:pPr>
                  <w:widowControl w:val="0"/>
                  <w:ind w:left="360" w:right="-476"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924565812"/>
            <w14:checkbox>
              <w14:checked w14:val="0"/>
              <w14:checkedState w14:val="2612" w14:font="MS Gothic"/>
              <w14:uncheckedState w14:val="2610" w14:font="MS Gothic"/>
            </w14:checkbox>
          </w:sdtPr>
          <w:sdtEndPr/>
          <w:sdtContent>
            <w:tc>
              <w:tcPr>
                <w:tcW w:w="598" w:type="dxa"/>
                <w:shd w:val="clear" w:color="auto" w:fill="auto"/>
              </w:tcPr>
              <w:p w14:paraId="4EE01774" w14:textId="098B8E5C" w:rsidR="00436025" w:rsidRPr="00C87580" w:rsidRDefault="00396BBE" w:rsidP="00B7724C">
                <w:pPr>
                  <w:widowControl w:val="0"/>
                  <w:ind w:left="108" w:hanging="147"/>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892" w:type="dxa"/>
            <w:shd w:val="clear" w:color="auto" w:fill="auto"/>
          </w:tcPr>
          <w:p w14:paraId="05F09795" w14:textId="77777777" w:rsidR="00436025" w:rsidRPr="00C87580" w:rsidRDefault="00436025" w:rsidP="00EF3CBD">
            <w:pPr>
              <w:widowControl w:val="0"/>
              <w:ind w:left="360"/>
              <w:rPr>
                <w:rFonts w:asciiTheme="minorHAnsi" w:hAnsiTheme="minorHAnsi" w:cstheme="minorHAnsi"/>
                <w:szCs w:val="20"/>
              </w:rPr>
            </w:pPr>
          </w:p>
        </w:tc>
      </w:tr>
      <w:tr w:rsidR="00D76B7B" w:rsidRPr="00C87580" w14:paraId="0E3C3A13" w14:textId="77777777" w:rsidTr="00B7724C">
        <w:tc>
          <w:tcPr>
            <w:tcW w:w="3325" w:type="dxa"/>
            <w:shd w:val="clear" w:color="auto" w:fill="auto"/>
          </w:tcPr>
          <w:p w14:paraId="494D4FCF" w14:textId="6429F3F1" w:rsidR="00D76B7B" w:rsidRPr="00C87580" w:rsidRDefault="00D76B7B" w:rsidP="005B7C60">
            <w:pPr>
              <w:widowControl w:val="0"/>
              <w:ind w:left="360"/>
              <w:rPr>
                <w:rFonts w:asciiTheme="minorHAnsi" w:hAnsiTheme="minorHAnsi" w:cstheme="minorHAnsi"/>
                <w:szCs w:val="20"/>
              </w:rPr>
            </w:pPr>
            <w:r w:rsidRPr="00C87580">
              <w:rPr>
                <w:rFonts w:asciiTheme="minorHAnsi" w:hAnsiTheme="minorHAnsi" w:cstheme="minorHAnsi"/>
                <w:szCs w:val="20"/>
              </w:rPr>
              <w:t>Have all Unit shelter-in-place locations been identified?</w:t>
            </w:r>
          </w:p>
        </w:tc>
        <w:sdt>
          <w:sdtPr>
            <w:rPr>
              <w:rFonts w:asciiTheme="minorHAnsi" w:hAnsiTheme="minorHAnsi" w:cstheme="minorHAnsi"/>
              <w:b/>
              <w:szCs w:val="20"/>
            </w:rPr>
            <w:id w:val="-1737156275"/>
            <w14:checkbox>
              <w14:checked w14:val="0"/>
              <w14:checkedState w14:val="2612" w14:font="MS Gothic"/>
              <w14:uncheckedState w14:val="2610" w14:font="MS Gothic"/>
            </w14:checkbox>
          </w:sdtPr>
          <w:sdtEndPr/>
          <w:sdtContent>
            <w:tc>
              <w:tcPr>
                <w:tcW w:w="777" w:type="dxa"/>
                <w:shd w:val="clear" w:color="auto" w:fill="auto"/>
              </w:tcPr>
              <w:p w14:paraId="35FB9988" w14:textId="59CB7210" w:rsidR="00D76B7B" w:rsidRPr="00C87580" w:rsidRDefault="00396BBE" w:rsidP="00B7724C">
                <w:pPr>
                  <w:widowControl w:val="0"/>
                  <w:ind w:left="360" w:right="-476"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27706595"/>
            <w14:checkbox>
              <w14:checked w14:val="0"/>
              <w14:checkedState w14:val="2612" w14:font="MS Gothic"/>
              <w14:uncheckedState w14:val="2610" w14:font="MS Gothic"/>
            </w14:checkbox>
          </w:sdtPr>
          <w:sdtEndPr/>
          <w:sdtContent>
            <w:tc>
              <w:tcPr>
                <w:tcW w:w="598" w:type="dxa"/>
                <w:shd w:val="clear" w:color="auto" w:fill="auto"/>
              </w:tcPr>
              <w:p w14:paraId="103DCE60" w14:textId="592694F1" w:rsidR="00D76B7B" w:rsidRPr="00C87580" w:rsidRDefault="00396BBE" w:rsidP="00B7724C">
                <w:pPr>
                  <w:widowControl w:val="0"/>
                  <w:ind w:left="108" w:hanging="147"/>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892" w:type="dxa"/>
            <w:shd w:val="clear" w:color="auto" w:fill="auto"/>
          </w:tcPr>
          <w:p w14:paraId="2E22F5CB" w14:textId="3A786612" w:rsidR="00D76B7B" w:rsidRPr="00C87580" w:rsidRDefault="00D63B1D" w:rsidP="00EF3CBD">
            <w:pPr>
              <w:widowControl w:val="0"/>
              <w:ind w:left="360"/>
              <w:rPr>
                <w:rFonts w:asciiTheme="minorHAnsi" w:hAnsiTheme="minorHAnsi" w:cstheme="minorHAnsi"/>
                <w:szCs w:val="20"/>
              </w:rPr>
            </w:pPr>
            <w:r>
              <w:rPr>
                <w:rFonts w:asciiTheme="minorHAnsi" w:hAnsiTheme="minorHAnsi" w:cstheme="minorHAnsi"/>
                <w:szCs w:val="20"/>
              </w:rPr>
              <w:t>N/A same question as above.</w:t>
            </w:r>
          </w:p>
        </w:tc>
      </w:tr>
    </w:tbl>
    <w:p w14:paraId="78706C06" w14:textId="2F1ADD49" w:rsidR="00FD274B" w:rsidRPr="00C87580" w:rsidRDefault="00FD274B" w:rsidP="00B20EE6">
      <w:pPr>
        <w:widowControl w:val="0"/>
        <w:rPr>
          <w:rFonts w:asciiTheme="minorHAnsi" w:hAnsiTheme="minorHAnsi" w:cstheme="minorHAnsi"/>
          <w:szCs w:val="20"/>
        </w:rPr>
      </w:pPr>
    </w:p>
    <w:tbl>
      <w:tblPr>
        <w:tblStyle w:val="TableGrid"/>
        <w:tblW w:w="0" w:type="auto"/>
        <w:tblInd w:w="-5" w:type="dxa"/>
        <w:tblLook w:val="04A0" w:firstRow="1" w:lastRow="0" w:firstColumn="1" w:lastColumn="0" w:noHBand="0" w:noVBand="1"/>
      </w:tblPr>
      <w:tblGrid>
        <w:gridCol w:w="9630"/>
      </w:tblGrid>
      <w:tr w:rsidR="0054154B" w:rsidRPr="00C87580" w14:paraId="60A9070D" w14:textId="77777777" w:rsidTr="00B7724C">
        <w:tc>
          <w:tcPr>
            <w:tcW w:w="9630" w:type="dxa"/>
            <w:shd w:val="clear" w:color="auto" w:fill="002D62"/>
          </w:tcPr>
          <w:p w14:paraId="1A4E8735" w14:textId="3762B27D" w:rsidR="0054154B" w:rsidRPr="00C87580" w:rsidRDefault="00B35EBA" w:rsidP="0054154B">
            <w:pPr>
              <w:widowControl w:val="0"/>
              <w:jc w:val="center"/>
              <w:rPr>
                <w:rFonts w:asciiTheme="minorHAnsi" w:hAnsiTheme="minorHAnsi" w:cstheme="minorHAnsi"/>
                <w:color w:val="FFFFFF" w:themeColor="background1"/>
                <w:sz w:val="24"/>
                <w:szCs w:val="24"/>
              </w:rPr>
            </w:pPr>
            <w:r w:rsidRPr="00C87580">
              <w:rPr>
                <w:rFonts w:asciiTheme="minorHAnsi" w:hAnsiTheme="minorHAnsi" w:cstheme="minorHAnsi"/>
                <w:b/>
                <w:color w:val="FFFFFF" w:themeColor="background1"/>
                <w:sz w:val="24"/>
                <w:szCs w:val="24"/>
              </w:rPr>
              <w:t>Shelter in Place/Secure in Place</w:t>
            </w:r>
            <w:r w:rsidR="00533411" w:rsidRPr="00C87580">
              <w:rPr>
                <w:rFonts w:asciiTheme="minorHAnsi" w:hAnsiTheme="minorHAnsi" w:cstheme="minorHAnsi"/>
                <w:b/>
                <w:color w:val="FFFFFF" w:themeColor="background1"/>
                <w:sz w:val="24"/>
                <w:szCs w:val="24"/>
              </w:rPr>
              <w:t xml:space="preserve"> </w:t>
            </w:r>
          </w:p>
          <w:p w14:paraId="51A5CCA7" w14:textId="77777777" w:rsidR="0054154B" w:rsidRPr="00C87580" w:rsidRDefault="0054154B" w:rsidP="0054154B">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 w:val="24"/>
                <w:szCs w:val="24"/>
              </w:rPr>
              <w:t>If evacuation is not possible, find a place to hide where the shooter is less likely to find you.</w:t>
            </w:r>
          </w:p>
        </w:tc>
      </w:tr>
      <w:tr w:rsidR="002C277D" w:rsidRPr="00C87580" w14:paraId="0D243907" w14:textId="77777777" w:rsidTr="00B7724C">
        <w:tc>
          <w:tcPr>
            <w:tcW w:w="9630" w:type="dxa"/>
            <w:shd w:val="clear" w:color="auto" w:fill="C3C8CD"/>
          </w:tcPr>
          <w:p w14:paraId="4F806EB7" w14:textId="606633EF" w:rsidR="002C277D" w:rsidRPr="00C87580" w:rsidRDefault="00436025"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 xml:space="preserve">Stay </w:t>
            </w:r>
            <w:r w:rsidR="002C277D" w:rsidRPr="00C87580">
              <w:rPr>
                <w:rFonts w:asciiTheme="minorHAnsi" w:hAnsiTheme="minorHAnsi" w:cstheme="minorHAnsi"/>
                <w:szCs w:val="20"/>
              </w:rPr>
              <w:t>out of the shooters view by hiding behind large objects</w:t>
            </w:r>
          </w:p>
        </w:tc>
      </w:tr>
      <w:tr w:rsidR="002C277D" w:rsidRPr="00C87580" w14:paraId="0EE44012" w14:textId="77777777" w:rsidTr="00B7724C">
        <w:tc>
          <w:tcPr>
            <w:tcW w:w="9630" w:type="dxa"/>
            <w:shd w:val="clear" w:color="auto" w:fill="C3C8CD"/>
          </w:tcPr>
          <w:p w14:paraId="41AC6D27"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Large items will provide protection if shots are fired in your direction</w:t>
            </w:r>
          </w:p>
        </w:tc>
      </w:tr>
      <w:tr w:rsidR="002C277D" w:rsidRPr="00C87580" w14:paraId="2EC98769" w14:textId="77777777" w:rsidTr="00B7724C">
        <w:tc>
          <w:tcPr>
            <w:tcW w:w="9630" w:type="dxa"/>
            <w:shd w:val="clear" w:color="auto" w:fill="C3C8CD"/>
          </w:tcPr>
          <w:p w14:paraId="657AB047"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Do not trap yourself or restrict your options for movement</w:t>
            </w:r>
          </w:p>
        </w:tc>
      </w:tr>
      <w:tr w:rsidR="002C277D" w:rsidRPr="00C87580" w14:paraId="6C688574" w14:textId="77777777" w:rsidTr="00B7724C">
        <w:tc>
          <w:tcPr>
            <w:tcW w:w="9630" w:type="dxa"/>
            <w:shd w:val="clear" w:color="auto" w:fill="C3C8CD"/>
          </w:tcPr>
          <w:p w14:paraId="045C850A"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Lock or blockade the entrance</w:t>
            </w:r>
          </w:p>
        </w:tc>
      </w:tr>
      <w:tr w:rsidR="002C277D" w:rsidRPr="00C87580" w14:paraId="7B4464E3" w14:textId="77777777" w:rsidTr="00B7724C">
        <w:tc>
          <w:tcPr>
            <w:tcW w:w="9630" w:type="dxa"/>
            <w:shd w:val="clear" w:color="auto" w:fill="C3C8CD"/>
          </w:tcPr>
          <w:p w14:paraId="00D4B585"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Silence your cellphone and any other sources of noise</w:t>
            </w:r>
          </w:p>
        </w:tc>
      </w:tr>
      <w:tr w:rsidR="002C277D" w:rsidRPr="00C87580" w14:paraId="579E9DBD" w14:textId="77777777" w:rsidTr="00B7724C">
        <w:tc>
          <w:tcPr>
            <w:tcW w:w="9630" w:type="dxa"/>
            <w:shd w:val="clear" w:color="auto" w:fill="C3C8CD"/>
          </w:tcPr>
          <w:p w14:paraId="09DF53CD"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Remain calm</w:t>
            </w:r>
          </w:p>
        </w:tc>
      </w:tr>
      <w:tr w:rsidR="00C675AC" w:rsidRPr="00C87580" w14:paraId="540BD7D7" w14:textId="77777777" w:rsidTr="00B7724C">
        <w:tc>
          <w:tcPr>
            <w:tcW w:w="9630" w:type="dxa"/>
            <w:shd w:val="clear" w:color="auto" w:fill="C3C8CD"/>
          </w:tcPr>
          <w:p w14:paraId="5C501156" w14:textId="77777777" w:rsidR="00C675AC" w:rsidRPr="00C87580" w:rsidRDefault="00C675AC"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 xml:space="preserve">Once you’ve reached a safe location or an assembly point, you will be held in that area by law enforcement until the situation is under control, and all witnesses have been identified and questioned.  </w:t>
            </w:r>
            <w:r w:rsidRPr="00C87580">
              <w:rPr>
                <w:rFonts w:asciiTheme="minorHAnsi" w:hAnsiTheme="minorHAnsi" w:cstheme="minorHAnsi"/>
                <w:b/>
                <w:szCs w:val="20"/>
              </w:rPr>
              <w:t>Do not</w:t>
            </w:r>
            <w:r w:rsidRPr="00C87580">
              <w:rPr>
                <w:rFonts w:asciiTheme="minorHAnsi" w:hAnsiTheme="minorHAnsi" w:cstheme="minorHAnsi"/>
                <w:szCs w:val="20"/>
              </w:rPr>
              <w:t xml:space="preserve"> leave until </w:t>
            </w:r>
            <w:proofErr w:type="gramStart"/>
            <w:r w:rsidRPr="00C87580">
              <w:rPr>
                <w:rFonts w:asciiTheme="minorHAnsi" w:hAnsiTheme="minorHAnsi" w:cstheme="minorHAnsi"/>
                <w:szCs w:val="20"/>
              </w:rPr>
              <w:t>authorities</w:t>
            </w:r>
            <w:proofErr w:type="gramEnd"/>
            <w:r w:rsidRPr="00C87580">
              <w:rPr>
                <w:rFonts w:asciiTheme="minorHAnsi" w:hAnsiTheme="minorHAnsi" w:cstheme="minorHAnsi"/>
                <w:szCs w:val="20"/>
              </w:rPr>
              <w:t xml:space="preserve"> have instructed you to do so.</w:t>
            </w:r>
          </w:p>
          <w:p w14:paraId="1C35B921" w14:textId="77777777" w:rsidR="00C675AC" w:rsidRPr="00C87580" w:rsidRDefault="00C675AC" w:rsidP="00B20EE6">
            <w:pPr>
              <w:widowControl w:val="0"/>
              <w:rPr>
                <w:rFonts w:asciiTheme="minorHAnsi" w:hAnsiTheme="minorHAnsi" w:cstheme="minorHAnsi"/>
                <w:szCs w:val="20"/>
              </w:rPr>
            </w:pPr>
          </w:p>
        </w:tc>
      </w:tr>
    </w:tbl>
    <w:p w14:paraId="4C4A0F9E" w14:textId="76271BDE" w:rsidR="00CC42A5" w:rsidRPr="00C87580" w:rsidRDefault="00CC42A5" w:rsidP="00B20EE6">
      <w:pPr>
        <w:widowControl w:val="0"/>
        <w:rPr>
          <w:rFonts w:asciiTheme="minorHAnsi" w:hAnsiTheme="minorHAnsi" w:cstheme="minorHAnsi"/>
          <w:szCs w:val="20"/>
        </w:rPr>
      </w:pPr>
    </w:p>
    <w:p w14:paraId="556509CF" w14:textId="77777777" w:rsidR="00241BB5" w:rsidRPr="00C87580" w:rsidRDefault="00241BB5" w:rsidP="00B20EE6">
      <w:pPr>
        <w:widowControl w:val="0"/>
        <w:rPr>
          <w:rFonts w:asciiTheme="minorHAnsi" w:hAnsiTheme="minorHAnsi" w:cstheme="minorHAnsi"/>
          <w:szCs w:val="20"/>
        </w:rPr>
      </w:pPr>
    </w:p>
    <w:tbl>
      <w:tblPr>
        <w:tblStyle w:val="TableGrid"/>
        <w:tblW w:w="0" w:type="auto"/>
        <w:tblInd w:w="-5" w:type="dxa"/>
        <w:tblLook w:val="04A0" w:firstRow="1" w:lastRow="0" w:firstColumn="1" w:lastColumn="0" w:noHBand="0" w:noVBand="1"/>
      </w:tblPr>
      <w:tblGrid>
        <w:gridCol w:w="9355"/>
      </w:tblGrid>
      <w:tr w:rsidR="002C277D" w:rsidRPr="00C87580" w14:paraId="4CEC386C" w14:textId="77777777" w:rsidTr="00B20EE6">
        <w:trPr>
          <w:trHeight w:val="683"/>
        </w:trPr>
        <w:tc>
          <w:tcPr>
            <w:tcW w:w="9355" w:type="dxa"/>
            <w:shd w:val="clear" w:color="auto" w:fill="002D62"/>
          </w:tcPr>
          <w:p w14:paraId="50461117" w14:textId="4BE33F73" w:rsidR="002C277D" w:rsidRPr="00C87580" w:rsidRDefault="00FD274B" w:rsidP="002C277D">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lastRenderedPageBreak/>
              <w:t>Fight</w:t>
            </w:r>
            <w:r w:rsidR="00B35EBA" w:rsidRPr="00C87580">
              <w:rPr>
                <w:rFonts w:asciiTheme="minorHAnsi" w:hAnsiTheme="minorHAnsi" w:cstheme="minorHAnsi"/>
                <w:b/>
                <w:color w:val="FFFFFF" w:themeColor="background1"/>
                <w:sz w:val="24"/>
                <w:szCs w:val="24"/>
              </w:rPr>
              <w:t>/Defend</w:t>
            </w:r>
          </w:p>
          <w:p w14:paraId="2B0A8064" w14:textId="77777777" w:rsidR="00CC42A5" w:rsidRPr="00C87580" w:rsidRDefault="002C277D" w:rsidP="00CC42A5">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 w:val="24"/>
                <w:szCs w:val="24"/>
              </w:rPr>
              <w:t>As a last resort, and only if your life is in imminent danger, attempt to disrupt and/or incapacitate the shooter.</w:t>
            </w:r>
          </w:p>
        </w:tc>
      </w:tr>
      <w:tr w:rsidR="002C277D" w:rsidRPr="00C87580" w14:paraId="54E4BD0B" w14:textId="77777777" w:rsidTr="00B7724C">
        <w:tc>
          <w:tcPr>
            <w:tcW w:w="9355" w:type="dxa"/>
            <w:shd w:val="clear" w:color="auto" w:fill="C3C8CD"/>
          </w:tcPr>
          <w:p w14:paraId="1D3D54A3" w14:textId="77777777" w:rsidR="002C277D" w:rsidRPr="00C87580" w:rsidRDefault="002C277D" w:rsidP="00B20EE6">
            <w:pPr>
              <w:pStyle w:val="ListParagraph"/>
              <w:widowControl w:val="0"/>
              <w:numPr>
                <w:ilvl w:val="0"/>
                <w:numId w:val="89"/>
              </w:numPr>
              <w:rPr>
                <w:rFonts w:asciiTheme="minorHAnsi" w:hAnsiTheme="minorHAnsi" w:cstheme="minorHAnsi"/>
                <w:szCs w:val="20"/>
              </w:rPr>
            </w:pPr>
            <w:r w:rsidRPr="00C87580">
              <w:rPr>
                <w:rFonts w:asciiTheme="minorHAnsi" w:hAnsiTheme="minorHAnsi" w:cstheme="minorHAnsi"/>
                <w:szCs w:val="20"/>
              </w:rPr>
              <w:t>Act as aggressively as possible against them</w:t>
            </w:r>
          </w:p>
        </w:tc>
      </w:tr>
      <w:tr w:rsidR="002C277D" w:rsidRPr="00C87580" w14:paraId="1F63F750" w14:textId="77777777" w:rsidTr="00B7724C">
        <w:tc>
          <w:tcPr>
            <w:tcW w:w="9355" w:type="dxa"/>
            <w:shd w:val="clear" w:color="auto" w:fill="C3C8CD"/>
          </w:tcPr>
          <w:p w14:paraId="663521F1" w14:textId="77777777" w:rsidR="002C277D" w:rsidRPr="00C87580" w:rsidRDefault="002C277D" w:rsidP="00B20EE6">
            <w:pPr>
              <w:pStyle w:val="ListParagraph"/>
              <w:widowControl w:val="0"/>
              <w:numPr>
                <w:ilvl w:val="0"/>
                <w:numId w:val="89"/>
              </w:numPr>
              <w:rPr>
                <w:rFonts w:asciiTheme="minorHAnsi" w:hAnsiTheme="minorHAnsi" w:cstheme="minorHAnsi"/>
                <w:szCs w:val="20"/>
              </w:rPr>
            </w:pPr>
            <w:r w:rsidRPr="00C87580">
              <w:rPr>
                <w:rFonts w:asciiTheme="minorHAnsi" w:hAnsiTheme="minorHAnsi" w:cstheme="minorHAnsi"/>
                <w:szCs w:val="20"/>
              </w:rPr>
              <w:t>Throw items and use weapons of opportunity</w:t>
            </w:r>
          </w:p>
        </w:tc>
      </w:tr>
      <w:tr w:rsidR="002C277D" w:rsidRPr="00C87580" w14:paraId="5E136520" w14:textId="77777777" w:rsidTr="00B7724C">
        <w:tc>
          <w:tcPr>
            <w:tcW w:w="9355" w:type="dxa"/>
            <w:shd w:val="clear" w:color="auto" w:fill="C3C8CD"/>
          </w:tcPr>
          <w:p w14:paraId="59138CF4" w14:textId="77777777" w:rsidR="002C277D" w:rsidRPr="00C87580" w:rsidRDefault="002C277D" w:rsidP="00B20EE6">
            <w:pPr>
              <w:pStyle w:val="ListParagraph"/>
              <w:widowControl w:val="0"/>
              <w:numPr>
                <w:ilvl w:val="0"/>
                <w:numId w:val="89"/>
              </w:numPr>
              <w:rPr>
                <w:rFonts w:asciiTheme="minorHAnsi" w:hAnsiTheme="minorHAnsi" w:cstheme="minorHAnsi"/>
                <w:szCs w:val="20"/>
              </w:rPr>
            </w:pPr>
            <w:r w:rsidRPr="00C87580">
              <w:rPr>
                <w:rFonts w:asciiTheme="minorHAnsi" w:hAnsiTheme="minorHAnsi" w:cstheme="minorHAnsi"/>
                <w:szCs w:val="20"/>
              </w:rPr>
              <w:t>Yell and scream as you commit to your actions in attacking the individual</w:t>
            </w:r>
          </w:p>
        </w:tc>
      </w:tr>
    </w:tbl>
    <w:p w14:paraId="47DD2F89" w14:textId="46DAF213" w:rsidR="000B01D9" w:rsidRPr="00C87580" w:rsidRDefault="000B01D9" w:rsidP="00B20EE6">
      <w:pPr>
        <w:rPr>
          <w:rFonts w:asciiTheme="minorHAnsi" w:hAnsiTheme="minorHAnsi" w:cstheme="minorHAnsi"/>
        </w:rPr>
      </w:pPr>
    </w:p>
    <w:p w14:paraId="5885A522" w14:textId="193C0454" w:rsidR="00283622" w:rsidRPr="00C87580" w:rsidRDefault="00283622" w:rsidP="00B20EE6">
      <w:pPr>
        <w:rPr>
          <w:rFonts w:asciiTheme="minorHAnsi" w:hAnsiTheme="minorHAnsi" w:cstheme="minorHAnsi"/>
        </w:rPr>
      </w:pPr>
    </w:p>
    <w:p w14:paraId="2E7EC0D7" w14:textId="77777777" w:rsidR="00283622" w:rsidRPr="00C87580" w:rsidRDefault="00283622" w:rsidP="00B20EE6">
      <w:pPr>
        <w:rPr>
          <w:rFonts w:asciiTheme="minorHAnsi" w:hAnsiTheme="minorHAnsi" w:cstheme="minorHAnsi"/>
        </w:rPr>
      </w:pPr>
    </w:p>
    <w:p w14:paraId="16320F81" w14:textId="77777777"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19898A8D" w14:textId="1EED01B3"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9E26AE" w:rsidRPr="00C87580">
        <w:rPr>
          <w:rFonts w:asciiTheme="minorHAnsi" w:hAnsiTheme="minorHAnsi" w:cstheme="minorHAnsi"/>
          <w:b/>
          <w:color w:val="C10435"/>
          <w:szCs w:val="20"/>
        </w:rPr>
        <w:t xml:space="preserve">- </w:t>
      </w:r>
      <w:proofErr w:type="gramStart"/>
      <w:r w:rsidR="009E26AE"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4C951006" w14:textId="4CDB455F" w:rsidR="00A45FAF" w:rsidRPr="00C87580" w:rsidRDefault="00A45FAF">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2025C192" w14:textId="51657D92" w:rsidR="00D70FA6" w:rsidRPr="00C87580" w:rsidRDefault="00D70FA6">
      <w:pPr>
        <w:widowControl w:val="0"/>
        <w:spacing w:after="0" w:line="240" w:lineRule="auto"/>
        <w:rPr>
          <w:rFonts w:asciiTheme="minorHAnsi" w:hAnsiTheme="minorHAnsi" w:cstheme="minorHAnsi"/>
          <w:b/>
          <w:color w:val="C10435"/>
          <w:szCs w:val="20"/>
        </w:rPr>
      </w:pPr>
    </w:p>
    <w:p w14:paraId="3D8F2201" w14:textId="464479A7" w:rsidR="00D70FA6" w:rsidRPr="00C87580" w:rsidRDefault="00D70FA6">
      <w:pPr>
        <w:widowControl w:val="0"/>
        <w:spacing w:after="0" w:line="240" w:lineRule="auto"/>
        <w:rPr>
          <w:rFonts w:asciiTheme="minorHAnsi" w:hAnsiTheme="minorHAnsi" w:cstheme="minorHAnsi"/>
          <w:b/>
          <w:color w:val="C10435"/>
          <w:szCs w:val="20"/>
        </w:rPr>
      </w:pPr>
    </w:p>
    <w:p w14:paraId="4BFBE3F8" w14:textId="17A5ECE9" w:rsidR="00D70FA6" w:rsidRPr="00C87580" w:rsidRDefault="00D70FA6">
      <w:pPr>
        <w:widowControl w:val="0"/>
        <w:spacing w:after="0" w:line="240" w:lineRule="auto"/>
        <w:rPr>
          <w:rFonts w:asciiTheme="minorHAnsi" w:hAnsiTheme="minorHAnsi" w:cstheme="minorHAnsi"/>
          <w:b/>
          <w:color w:val="C10435"/>
          <w:szCs w:val="20"/>
        </w:rPr>
      </w:pPr>
    </w:p>
    <w:p w14:paraId="7A5F1A0E" w14:textId="77777777" w:rsidR="00D70FA6" w:rsidRPr="00C87580" w:rsidRDefault="00D70FA6">
      <w:pPr>
        <w:widowControl w:val="0"/>
        <w:spacing w:after="0" w:line="240" w:lineRule="auto"/>
        <w:rPr>
          <w:rFonts w:asciiTheme="minorHAnsi" w:hAnsiTheme="minorHAnsi" w:cstheme="minorHAnsi"/>
          <w:b/>
          <w:color w:val="C10435"/>
          <w:szCs w:val="20"/>
        </w:rPr>
        <w:sectPr w:rsidR="00D70FA6" w:rsidRPr="00C87580" w:rsidSect="000C499E">
          <w:pgSz w:w="12240" w:h="15840"/>
          <w:pgMar w:top="1440" w:right="1080" w:bottom="1440" w:left="1080" w:header="720" w:footer="720" w:gutter="0"/>
          <w:cols w:space="720"/>
          <w:titlePg/>
          <w:docGrid w:linePitch="360"/>
        </w:sectPr>
      </w:pPr>
    </w:p>
    <w:p w14:paraId="273216C6" w14:textId="138E88A3" w:rsidR="003962CD" w:rsidRPr="00C87580" w:rsidRDefault="004C375C">
      <w:pPr>
        <w:pStyle w:val="Heading2"/>
        <w:rPr>
          <w:rFonts w:asciiTheme="minorHAnsi" w:hAnsiTheme="minorHAnsi" w:cstheme="minorHAnsi"/>
        </w:rPr>
      </w:pPr>
      <w:bookmarkStart w:id="3257" w:name="_Toc34735057"/>
      <w:r w:rsidRPr="00C87580">
        <w:rPr>
          <w:rFonts w:asciiTheme="minorHAnsi" w:hAnsiTheme="minorHAnsi" w:cstheme="minorHAnsi"/>
        </w:rPr>
        <w:lastRenderedPageBreak/>
        <w:t>L. Bomb Threats</w:t>
      </w:r>
      <w:bookmarkEnd w:id="3257"/>
      <w:r w:rsidR="00BE7975" w:rsidRPr="00C87580">
        <w:rPr>
          <w:rFonts w:asciiTheme="minorHAnsi" w:hAnsiTheme="minorHAnsi" w:cstheme="minorHAnsi"/>
        </w:rPr>
        <w:t xml:space="preserve"> </w:t>
      </w:r>
    </w:p>
    <w:p w14:paraId="5E1C8312" w14:textId="77777777" w:rsidR="00283622" w:rsidRPr="00C87580" w:rsidRDefault="00283622" w:rsidP="00850F5A">
      <w:pPr>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8990"/>
      </w:tblGrid>
      <w:tr w:rsidR="009663B9" w:rsidRPr="00C87580" w14:paraId="714B9F53" w14:textId="77777777" w:rsidTr="00B20EE6">
        <w:tc>
          <w:tcPr>
            <w:tcW w:w="8990" w:type="dxa"/>
            <w:shd w:val="clear" w:color="auto" w:fill="002D62"/>
          </w:tcPr>
          <w:p w14:paraId="01743572" w14:textId="77777777" w:rsidR="009663B9" w:rsidRPr="00C87580" w:rsidRDefault="009663B9">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 xml:space="preserve">Receiving a Bomb Threat </w:t>
            </w:r>
          </w:p>
          <w:p w14:paraId="0B7A6399" w14:textId="5279453B" w:rsidR="00EE392B" w:rsidRPr="00C87580" w:rsidRDefault="00EE392B">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szCs w:val="20"/>
              </w:rPr>
              <w:t>All bomb threats are to be taken seriously!</w:t>
            </w:r>
          </w:p>
        </w:tc>
      </w:tr>
      <w:tr w:rsidR="009663B9" w:rsidRPr="00C87580" w14:paraId="732F26B7" w14:textId="77777777" w:rsidTr="00B20EE6">
        <w:tc>
          <w:tcPr>
            <w:tcW w:w="8990" w:type="dxa"/>
            <w:shd w:val="clear" w:color="auto" w:fill="C3C8CD"/>
          </w:tcPr>
          <w:p w14:paraId="458F379D" w14:textId="4C81D4AE" w:rsidR="00EE392B" w:rsidRPr="00C87580" w:rsidRDefault="009663B9" w:rsidP="00B20EE6">
            <w:pPr>
              <w:widowControl w:val="0"/>
              <w:rPr>
                <w:rFonts w:asciiTheme="minorHAnsi" w:hAnsiTheme="minorHAnsi" w:cstheme="minorHAnsi"/>
                <w:szCs w:val="20"/>
              </w:rPr>
            </w:pPr>
            <w:r w:rsidRPr="00C87580">
              <w:rPr>
                <w:rFonts w:asciiTheme="minorHAnsi" w:hAnsiTheme="minorHAnsi" w:cstheme="minorHAnsi"/>
                <w:szCs w:val="20"/>
              </w:rPr>
              <w:t xml:space="preserve">A bomb threat may come to the attention of the receiver in various ways. It is important to compile as much information as possible. Please DO NOT attempt to notify or evacuate an entire facility/location as this could consume valuable time that would be better used to gather important information. Please keep in mind that </w:t>
            </w:r>
            <w:r w:rsidR="00BB2B47" w:rsidRPr="00C87580">
              <w:rPr>
                <w:rFonts w:asciiTheme="minorHAnsi" w:hAnsiTheme="minorHAnsi" w:cstheme="minorHAnsi"/>
                <w:szCs w:val="20"/>
              </w:rPr>
              <w:t>most</w:t>
            </w:r>
            <w:r w:rsidRPr="00C87580">
              <w:rPr>
                <w:rFonts w:asciiTheme="minorHAnsi" w:hAnsiTheme="minorHAnsi" w:cstheme="minorHAnsi"/>
                <w:szCs w:val="20"/>
              </w:rPr>
              <w:t xml:space="preserve"> bomb threats are false and are primarily intended to elicit a response from the facility/location occupants. If the threat should come via e-mail, make sure to save the information on your computer. </w:t>
            </w:r>
          </w:p>
          <w:p w14:paraId="7FE0978E" w14:textId="77777777" w:rsidR="00EE392B" w:rsidRPr="00C87580" w:rsidRDefault="00EE392B" w:rsidP="00B20EE6">
            <w:pPr>
              <w:widowControl w:val="0"/>
              <w:rPr>
                <w:rFonts w:asciiTheme="minorHAnsi" w:hAnsiTheme="minorHAnsi" w:cstheme="minorHAnsi"/>
                <w:szCs w:val="20"/>
              </w:rPr>
            </w:pPr>
          </w:p>
          <w:p w14:paraId="20B31214" w14:textId="77777777" w:rsidR="00EE392B" w:rsidRPr="00C87580" w:rsidRDefault="00EE392B">
            <w:pPr>
              <w:widowControl w:val="0"/>
              <w:ind w:left="2160"/>
              <w:rPr>
                <w:rFonts w:asciiTheme="minorHAnsi" w:hAnsiTheme="minorHAnsi" w:cstheme="minorHAnsi"/>
                <w:b/>
                <w:szCs w:val="20"/>
              </w:rPr>
            </w:pPr>
            <w:r w:rsidRPr="00C87580">
              <w:rPr>
                <w:rFonts w:asciiTheme="minorHAnsi" w:hAnsiTheme="minorHAnsi" w:cstheme="minorHAnsi"/>
                <w:b/>
                <w:szCs w:val="20"/>
              </w:rPr>
              <w:t>*Immediately call 911 after any bomb threat</w:t>
            </w:r>
          </w:p>
          <w:p w14:paraId="10C9497B" w14:textId="77777777" w:rsidR="00EE392B" w:rsidRPr="00C87580" w:rsidRDefault="00EE392B">
            <w:pPr>
              <w:widowControl w:val="0"/>
              <w:ind w:left="2160"/>
              <w:rPr>
                <w:rFonts w:asciiTheme="minorHAnsi" w:hAnsiTheme="minorHAnsi" w:cstheme="minorHAnsi"/>
                <w:b/>
                <w:szCs w:val="20"/>
              </w:rPr>
            </w:pPr>
            <w:r w:rsidRPr="00C87580">
              <w:rPr>
                <w:rFonts w:asciiTheme="minorHAnsi" w:hAnsiTheme="minorHAnsi" w:cstheme="minorHAnsi"/>
                <w:b/>
                <w:szCs w:val="20"/>
              </w:rPr>
              <w:t>*Do not use cellphones or radios in the threat area</w:t>
            </w:r>
          </w:p>
          <w:p w14:paraId="6C1EC316" w14:textId="476F0C62" w:rsidR="009663B9" w:rsidRPr="00C87580" w:rsidRDefault="00EE392B" w:rsidP="00B20EE6">
            <w:pPr>
              <w:widowControl w:val="0"/>
              <w:ind w:left="2160"/>
              <w:rPr>
                <w:rFonts w:asciiTheme="minorHAnsi" w:hAnsiTheme="minorHAnsi" w:cstheme="minorHAnsi"/>
                <w:b/>
                <w:color w:val="FFFFFF" w:themeColor="background1"/>
                <w:szCs w:val="20"/>
              </w:rPr>
            </w:pPr>
            <w:r w:rsidRPr="00C87580">
              <w:rPr>
                <w:rFonts w:asciiTheme="minorHAnsi" w:hAnsiTheme="minorHAnsi" w:cstheme="minorHAnsi"/>
                <w:b/>
                <w:szCs w:val="20"/>
              </w:rPr>
              <w:t>*Do not pull the fire alarm</w:t>
            </w:r>
          </w:p>
        </w:tc>
      </w:tr>
      <w:tr w:rsidR="007F2BC7" w:rsidRPr="00C87580" w14:paraId="6F48C3A6" w14:textId="77777777" w:rsidTr="00B20EE6">
        <w:tc>
          <w:tcPr>
            <w:tcW w:w="8990" w:type="dxa"/>
            <w:shd w:val="clear" w:color="auto" w:fill="C10435"/>
          </w:tcPr>
          <w:p w14:paraId="47A064D3" w14:textId="10E86D12" w:rsidR="007F2BC7" w:rsidRPr="00C87580" w:rsidRDefault="009663B9" w:rsidP="00B20EE6">
            <w:pPr>
              <w:widowControl w:val="0"/>
              <w:rPr>
                <w:rFonts w:asciiTheme="minorHAnsi" w:hAnsiTheme="minorHAnsi" w:cstheme="minorHAnsi"/>
                <w:b/>
                <w:szCs w:val="20"/>
              </w:rPr>
            </w:pPr>
            <w:r w:rsidRPr="00C87580">
              <w:rPr>
                <w:rFonts w:asciiTheme="minorHAnsi" w:hAnsiTheme="minorHAnsi" w:cstheme="minorHAnsi"/>
                <w:b/>
                <w:color w:val="FFFFFF" w:themeColor="background1"/>
                <w:szCs w:val="20"/>
              </w:rPr>
              <w:t>Telephoned Bomb Threat</w:t>
            </w:r>
          </w:p>
        </w:tc>
      </w:tr>
      <w:tr w:rsidR="007F2BC7" w:rsidRPr="00C87580" w14:paraId="288352B5" w14:textId="77777777" w:rsidTr="00B20EE6">
        <w:tc>
          <w:tcPr>
            <w:tcW w:w="8990" w:type="dxa"/>
            <w:shd w:val="clear" w:color="auto" w:fill="002D62"/>
          </w:tcPr>
          <w:p w14:paraId="55869EB4" w14:textId="5F2BA8B1" w:rsidR="007F2BC7" w:rsidRPr="00C87580" w:rsidRDefault="007F2BC7">
            <w:pPr>
              <w:widowControl w:val="0"/>
              <w:rPr>
                <w:rFonts w:asciiTheme="minorHAnsi" w:hAnsiTheme="minorHAnsi" w:cstheme="minorHAnsi"/>
                <w:szCs w:val="20"/>
              </w:rPr>
            </w:pPr>
            <w:r w:rsidRPr="00C87580">
              <w:rPr>
                <w:rFonts w:asciiTheme="minorHAnsi" w:hAnsiTheme="minorHAnsi" w:cstheme="minorHAnsi"/>
                <w:szCs w:val="20"/>
              </w:rPr>
              <w:t>Do not disconnect the caller. If possible, transfer the call to</w:t>
            </w:r>
            <w:r w:rsidR="0083743C" w:rsidRPr="00C87580">
              <w:rPr>
                <w:rFonts w:asciiTheme="minorHAnsi" w:hAnsiTheme="minorHAnsi" w:cstheme="minorHAnsi"/>
                <w:szCs w:val="20"/>
              </w:rPr>
              <w:t xml:space="preserve"> FAU </w:t>
            </w:r>
            <w:r w:rsidRPr="00C87580">
              <w:rPr>
                <w:rFonts w:asciiTheme="minorHAnsi" w:hAnsiTheme="minorHAnsi" w:cstheme="minorHAnsi"/>
                <w:szCs w:val="20"/>
              </w:rPr>
              <w:t>Police Dispatch. If the call cannot be transferred, the receiver should remain calm and try to obtain as much information as possible before the caller hangs up.  Information You Should Obtain (if possible): </w:t>
            </w:r>
          </w:p>
        </w:tc>
      </w:tr>
      <w:tr w:rsidR="007F2BC7" w:rsidRPr="00C87580" w14:paraId="19FACE54" w14:textId="77777777" w:rsidTr="00B7724C">
        <w:tc>
          <w:tcPr>
            <w:tcW w:w="8990" w:type="dxa"/>
            <w:shd w:val="clear" w:color="auto" w:fill="C3C8CD"/>
          </w:tcPr>
          <w:p w14:paraId="766EF6B1"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When will it explode?</w:t>
            </w:r>
          </w:p>
        </w:tc>
      </w:tr>
      <w:tr w:rsidR="007F2BC7" w:rsidRPr="00C87580" w14:paraId="765CA364" w14:textId="77777777" w:rsidTr="00B7724C">
        <w:tc>
          <w:tcPr>
            <w:tcW w:w="8990" w:type="dxa"/>
            <w:shd w:val="clear" w:color="auto" w:fill="C3C8CD"/>
          </w:tcPr>
          <w:p w14:paraId="45CA20E4"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Where is it located?</w:t>
            </w:r>
          </w:p>
        </w:tc>
      </w:tr>
      <w:tr w:rsidR="007F2BC7" w:rsidRPr="00C87580" w14:paraId="0A0C0E13" w14:textId="77777777" w:rsidTr="00B7724C">
        <w:tc>
          <w:tcPr>
            <w:tcW w:w="8990" w:type="dxa"/>
            <w:shd w:val="clear" w:color="auto" w:fill="C3C8CD"/>
          </w:tcPr>
          <w:p w14:paraId="5AF527FD"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What does it look like?</w:t>
            </w:r>
          </w:p>
        </w:tc>
      </w:tr>
      <w:tr w:rsidR="007F2BC7" w:rsidRPr="00C87580" w14:paraId="78AFA7EB" w14:textId="77777777" w:rsidTr="00B7724C">
        <w:tc>
          <w:tcPr>
            <w:tcW w:w="8990" w:type="dxa"/>
            <w:shd w:val="clear" w:color="auto" w:fill="C3C8CD"/>
          </w:tcPr>
          <w:p w14:paraId="0B84975E"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What kind of a bomb(s) is it?</w:t>
            </w:r>
          </w:p>
        </w:tc>
      </w:tr>
      <w:tr w:rsidR="007F2BC7" w:rsidRPr="00C87580" w14:paraId="2BC121D7" w14:textId="77777777" w:rsidTr="00B7724C">
        <w:tc>
          <w:tcPr>
            <w:tcW w:w="8990" w:type="dxa"/>
            <w:shd w:val="clear" w:color="auto" w:fill="C3C8CD"/>
          </w:tcPr>
          <w:p w14:paraId="05C9DA1C"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Who/What is the target(s)? </w:t>
            </w:r>
          </w:p>
        </w:tc>
      </w:tr>
      <w:tr w:rsidR="007F2BC7" w:rsidRPr="00C87580" w14:paraId="3727ED57" w14:textId="77777777" w:rsidTr="00B7724C">
        <w:tc>
          <w:tcPr>
            <w:tcW w:w="8990" w:type="dxa"/>
            <w:shd w:val="clear" w:color="auto" w:fill="C3C8CD"/>
          </w:tcPr>
          <w:p w14:paraId="2B3BFB64"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Who is the caller and how can he or she be reached?</w:t>
            </w:r>
          </w:p>
        </w:tc>
      </w:tr>
      <w:tr w:rsidR="007F2BC7" w:rsidRPr="00C87580" w14:paraId="66AED167" w14:textId="77777777" w:rsidTr="00B7724C">
        <w:tc>
          <w:tcPr>
            <w:tcW w:w="8990" w:type="dxa"/>
            <w:shd w:val="clear" w:color="auto" w:fill="C3C8CD"/>
          </w:tcPr>
          <w:p w14:paraId="11C8FD6C"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Why was it placed?</w:t>
            </w:r>
          </w:p>
        </w:tc>
      </w:tr>
      <w:tr w:rsidR="009663B9" w:rsidRPr="00C87580" w14:paraId="593B64B7" w14:textId="77777777" w:rsidTr="00B20EE6">
        <w:tc>
          <w:tcPr>
            <w:tcW w:w="8990" w:type="dxa"/>
            <w:shd w:val="clear" w:color="auto" w:fill="C10435"/>
          </w:tcPr>
          <w:p w14:paraId="5984DDBC" w14:textId="0FFABF2C" w:rsidR="009663B9" w:rsidRPr="00C87580" w:rsidRDefault="009663B9" w:rsidP="00B20EE6">
            <w:pPr>
              <w:widowControl w:val="0"/>
              <w:rPr>
                <w:rFonts w:asciiTheme="minorHAnsi" w:hAnsiTheme="minorHAnsi" w:cstheme="minorHAnsi"/>
                <w:szCs w:val="20"/>
              </w:rPr>
            </w:pPr>
            <w:r w:rsidRPr="00C87580">
              <w:rPr>
                <w:rFonts w:asciiTheme="minorHAnsi" w:hAnsiTheme="minorHAnsi" w:cstheme="minorHAnsi"/>
                <w:b/>
                <w:color w:val="FFFFFF" w:themeColor="background1"/>
                <w:szCs w:val="20"/>
              </w:rPr>
              <w:t>W</w:t>
            </w:r>
            <w:r w:rsidR="00EE392B" w:rsidRPr="00C87580">
              <w:rPr>
                <w:rFonts w:asciiTheme="minorHAnsi" w:hAnsiTheme="minorHAnsi" w:cstheme="minorHAnsi"/>
                <w:b/>
                <w:color w:val="FFFFFF" w:themeColor="background1"/>
                <w:szCs w:val="20"/>
              </w:rPr>
              <w:t>ritten Bomb Threat</w:t>
            </w:r>
          </w:p>
        </w:tc>
      </w:tr>
      <w:tr w:rsidR="009663B9" w:rsidRPr="00C87580" w14:paraId="3265E49F" w14:textId="77777777" w:rsidTr="00B20EE6">
        <w:tc>
          <w:tcPr>
            <w:tcW w:w="8990" w:type="dxa"/>
            <w:shd w:val="clear" w:color="auto" w:fill="002D62"/>
          </w:tcPr>
          <w:p w14:paraId="0014A0B5" w14:textId="1B9E9187" w:rsidR="009663B9" w:rsidRPr="00C87580" w:rsidRDefault="009663B9" w:rsidP="00B20EE6">
            <w:pPr>
              <w:widowControl w:val="0"/>
              <w:rPr>
                <w:rFonts w:asciiTheme="minorHAnsi" w:hAnsiTheme="minorHAnsi" w:cstheme="minorHAnsi"/>
                <w:szCs w:val="20"/>
              </w:rPr>
            </w:pPr>
            <w:r w:rsidRPr="00C87580">
              <w:rPr>
                <w:rFonts w:asciiTheme="minorHAnsi" w:hAnsiTheme="minorHAnsi" w:cstheme="minorHAnsi"/>
                <w:szCs w:val="20"/>
              </w:rPr>
              <w:t xml:space="preserve">It is vital that as few people handle the document as possible, as this is evidence that should be turned over to the FAU Police Department. </w:t>
            </w:r>
          </w:p>
        </w:tc>
      </w:tr>
      <w:tr w:rsidR="009663B9" w:rsidRPr="00C87580" w14:paraId="6F85AA18" w14:textId="77777777" w:rsidTr="00B7724C">
        <w:tc>
          <w:tcPr>
            <w:tcW w:w="8990" w:type="dxa"/>
            <w:shd w:val="clear" w:color="auto" w:fill="C3C8CD"/>
          </w:tcPr>
          <w:p w14:paraId="48812E48" w14:textId="77777777" w:rsidR="009663B9" w:rsidRPr="00C87580" w:rsidRDefault="009663B9" w:rsidP="00B20EE6">
            <w:pPr>
              <w:pStyle w:val="ListParagraph"/>
              <w:widowControl w:val="0"/>
              <w:numPr>
                <w:ilvl w:val="0"/>
                <w:numId w:val="81"/>
              </w:numPr>
              <w:rPr>
                <w:rFonts w:asciiTheme="minorHAnsi" w:hAnsiTheme="minorHAnsi" w:cstheme="minorHAnsi"/>
                <w:szCs w:val="20"/>
              </w:rPr>
            </w:pPr>
            <w:r w:rsidRPr="00C87580">
              <w:rPr>
                <w:rFonts w:asciiTheme="minorHAnsi" w:hAnsiTheme="minorHAnsi" w:cstheme="minorHAnsi"/>
                <w:szCs w:val="20"/>
              </w:rPr>
              <w:t xml:space="preserve">A bomb threat received by letter or in other form of writing should be retained, along with the envelope itself.   </w:t>
            </w:r>
          </w:p>
          <w:p w14:paraId="7DDF69D2" w14:textId="28F385F7" w:rsidR="009663B9" w:rsidRPr="00C87580" w:rsidRDefault="009663B9" w:rsidP="00B20EE6">
            <w:pPr>
              <w:pStyle w:val="ListParagraph"/>
              <w:widowControl w:val="0"/>
              <w:numPr>
                <w:ilvl w:val="0"/>
                <w:numId w:val="81"/>
              </w:numPr>
              <w:rPr>
                <w:rFonts w:asciiTheme="minorHAnsi" w:hAnsiTheme="minorHAnsi" w:cstheme="minorHAnsi"/>
                <w:szCs w:val="20"/>
              </w:rPr>
            </w:pPr>
            <w:r w:rsidRPr="00C87580">
              <w:rPr>
                <w:rFonts w:asciiTheme="minorHAnsi" w:hAnsiTheme="minorHAnsi" w:cstheme="minorHAnsi"/>
                <w:szCs w:val="20"/>
              </w:rPr>
              <w:t xml:space="preserve">Once the recipient realizes what it is, </w:t>
            </w:r>
            <w:r w:rsidR="0083743C" w:rsidRPr="00C87580">
              <w:rPr>
                <w:rFonts w:asciiTheme="minorHAnsi" w:hAnsiTheme="minorHAnsi" w:cstheme="minorHAnsi"/>
                <w:szCs w:val="20"/>
              </w:rPr>
              <w:t xml:space="preserve">FAU </w:t>
            </w:r>
            <w:r w:rsidRPr="00C87580">
              <w:rPr>
                <w:rFonts w:asciiTheme="minorHAnsi" w:hAnsiTheme="minorHAnsi" w:cstheme="minorHAnsi"/>
                <w:szCs w:val="20"/>
              </w:rPr>
              <w:t>Police Dispatch should be contacted immediately. </w:t>
            </w:r>
          </w:p>
          <w:p w14:paraId="7E71D1AC" w14:textId="094D8476" w:rsidR="009663B9" w:rsidRPr="00C87580" w:rsidRDefault="009663B9" w:rsidP="00B20EE6">
            <w:pPr>
              <w:pStyle w:val="ListParagraph"/>
              <w:widowControl w:val="0"/>
              <w:numPr>
                <w:ilvl w:val="0"/>
                <w:numId w:val="81"/>
              </w:numPr>
              <w:rPr>
                <w:rFonts w:asciiTheme="minorHAnsi" w:hAnsiTheme="minorHAnsi" w:cstheme="minorHAnsi"/>
                <w:szCs w:val="20"/>
              </w:rPr>
            </w:pPr>
            <w:r w:rsidRPr="00C87580">
              <w:rPr>
                <w:rFonts w:asciiTheme="minorHAnsi" w:hAnsiTheme="minorHAnsi" w:cstheme="minorHAnsi"/>
                <w:szCs w:val="20"/>
              </w:rPr>
              <w:t xml:space="preserve">Handle the document as little as possible, to protect it as a possible evidence exhibit. </w:t>
            </w:r>
          </w:p>
        </w:tc>
      </w:tr>
      <w:tr w:rsidR="009663B9" w:rsidRPr="00C87580" w14:paraId="660DB5E7" w14:textId="77777777" w:rsidTr="00B20EE6">
        <w:tc>
          <w:tcPr>
            <w:tcW w:w="8990" w:type="dxa"/>
            <w:shd w:val="clear" w:color="auto" w:fill="C10435"/>
          </w:tcPr>
          <w:p w14:paraId="6A414C01" w14:textId="6DED36AE" w:rsidR="009663B9" w:rsidRPr="00C87580" w:rsidRDefault="00EE392B" w:rsidP="00B20EE6">
            <w:pPr>
              <w:widowControl w:val="0"/>
              <w:rPr>
                <w:rFonts w:asciiTheme="minorHAnsi" w:hAnsiTheme="minorHAnsi" w:cstheme="minorHAnsi"/>
                <w:szCs w:val="20"/>
              </w:rPr>
            </w:pPr>
            <w:r w:rsidRPr="00C87580">
              <w:rPr>
                <w:rFonts w:asciiTheme="minorHAnsi" w:hAnsiTheme="minorHAnsi" w:cstheme="minorHAnsi"/>
                <w:b/>
                <w:color w:val="FFFFFF" w:themeColor="background1"/>
                <w:szCs w:val="20"/>
              </w:rPr>
              <w:t>E-Mailed Bomb Threat</w:t>
            </w:r>
          </w:p>
        </w:tc>
      </w:tr>
      <w:tr w:rsidR="00EE392B" w:rsidRPr="00C87580" w14:paraId="317795A9" w14:textId="77777777" w:rsidTr="00B20EE6">
        <w:tc>
          <w:tcPr>
            <w:tcW w:w="8990" w:type="dxa"/>
            <w:shd w:val="clear" w:color="auto" w:fill="002D62"/>
          </w:tcPr>
          <w:p w14:paraId="4A8A29EF" w14:textId="59AD9320" w:rsidR="00EE392B" w:rsidRPr="00C87580" w:rsidRDefault="00EE392B" w:rsidP="00B20EE6">
            <w:pPr>
              <w:widowControl w:val="0"/>
              <w:rPr>
                <w:rFonts w:asciiTheme="minorHAnsi" w:hAnsiTheme="minorHAnsi" w:cstheme="minorHAnsi"/>
                <w:szCs w:val="20"/>
              </w:rPr>
            </w:pPr>
            <w:r w:rsidRPr="00C87580">
              <w:rPr>
                <w:rFonts w:asciiTheme="minorHAnsi" w:hAnsiTheme="minorHAnsi" w:cstheme="minorHAnsi"/>
                <w:szCs w:val="20"/>
              </w:rPr>
              <w:t xml:space="preserve">It is vital that as few people handle the document as possible, as this is evidence that should be turned over to the FAU Police Department. </w:t>
            </w:r>
          </w:p>
        </w:tc>
      </w:tr>
      <w:tr w:rsidR="00EE392B" w:rsidRPr="00C87580" w14:paraId="192B39B7" w14:textId="77777777" w:rsidTr="00B7724C">
        <w:tc>
          <w:tcPr>
            <w:tcW w:w="8990" w:type="dxa"/>
            <w:shd w:val="clear" w:color="auto" w:fill="C3C8CD"/>
          </w:tcPr>
          <w:p w14:paraId="06AC404B" w14:textId="21670B48" w:rsidR="00EE392B" w:rsidRPr="00C87580" w:rsidRDefault="00EE392B">
            <w:pPr>
              <w:pStyle w:val="ListParagraph"/>
              <w:widowControl w:val="0"/>
              <w:rPr>
                <w:rFonts w:asciiTheme="minorHAnsi" w:hAnsiTheme="minorHAnsi" w:cstheme="minorHAnsi"/>
                <w:szCs w:val="20"/>
              </w:rPr>
            </w:pPr>
            <w:r w:rsidRPr="00C87580">
              <w:rPr>
                <w:rFonts w:asciiTheme="minorHAnsi" w:hAnsiTheme="minorHAnsi" w:cstheme="minorHAnsi"/>
                <w:szCs w:val="20"/>
              </w:rPr>
              <w:t xml:space="preserve">Experienced persons can create e-mail accounts under fictitious names and use public computers to send it, so while anonymity is not the rule, it is possible. A person receiving a bomb threat via e-mail should immediately contact </w:t>
            </w:r>
            <w:r w:rsidR="0083743C" w:rsidRPr="00C87580">
              <w:rPr>
                <w:rFonts w:asciiTheme="minorHAnsi" w:hAnsiTheme="minorHAnsi" w:cstheme="minorHAnsi"/>
                <w:szCs w:val="20"/>
              </w:rPr>
              <w:t xml:space="preserve">the FAU </w:t>
            </w:r>
            <w:r w:rsidRPr="00C87580">
              <w:rPr>
                <w:rFonts w:asciiTheme="minorHAnsi" w:hAnsiTheme="minorHAnsi" w:cstheme="minorHAnsi"/>
                <w:szCs w:val="20"/>
              </w:rPr>
              <w:t>Police</w:t>
            </w:r>
            <w:r w:rsidR="0083743C" w:rsidRPr="00C87580">
              <w:rPr>
                <w:rFonts w:asciiTheme="minorHAnsi" w:hAnsiTheme="minorHAnsi" w:cstheme="minorHAnsi"/>
                <w:szCs w:val="20"/>
              </w:rPr>
              <w:t xml:space="preserve"> Department</w:t>
            </w:r>
            <w:r w:rsidRPr="00C87580">
              <w:rPr>
                <w:rFonts w:asciiTheme="minorHAnsi" w:hAnsiTheme="minorHAnsi" w:cstheme="minorHAnsi"/>
                <w:szCs w:val="20"/>
              </w:rPr>
              <w:t>.  Again, the message should not be deleted. </w:t>
            </w:r>
          </w:p>
        </w:tc>
      </w:tr>
    </w:tbl>
    <w:p w14:paraId="5BA44CF5" w14:textId="4EB9DE5E" w:rsidR="003962CD" w:rsidRPr="00C87580" w:rsidRDefault="003962CD" w:rsidP="003962CD">
      <w:pPr>
        <w:widowControl w:val="0"/>
        <w:ind w:left="360"/>
        <w:rPr>
          <w:rFonts w:asciiTheme="minorHAnsi" w:hAnsiTheme="minorHAnsi" w:cstheme="minorHAnsi"/>
          <w:szCs w:val="20"/>
        </w:rPr>
      </w:pPr>
    </w:p>
    <w:p w14:paraId="32348820" w14:textId="713C4A70" w:rsidR="00FA7EEF" w:rsidRPr="00C87580" w:rsidRDefault="00FA7EEF" w:rsidP="00850F5A">
      <w:pPr>
        <w:widowControl w:val="0"/>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w:t>
      </w:r>
      <w:r w:rsidR="002D0444" w:rsidRPr="00C87580">
        <w:rPr>
          <w:rFonts w:asciiTheme="minorHAnsi" w:hAnsiTheme="minorHAnsi" w:cstheme="minorHAnsi"/>
          <w:b/>
          <w:color w:val="C10435"/>
          <w:szCs w:val="20"/>
        </w:rPr>
        <w:t>6.P - I</w:t>
      </w:r>
      <w:r w:rsidRPr="00C87580">
        <w:rPr>
          <w:rFonts w:asciiTheme="minorHAnsi" w:hAnsiTheme="minorHAnsi" w:cstheme="minorHAnsi"/>
          <w:b/>
          <w:color w:val="C10435"/>
          <w:szCs w:val="20"/>
        </w:rPr>
        <w:t>ndividuals with a</w:t>
      </w:r>
      <w:r w:rsidR="00BF736B" w:rsidRPr="00C87580">
        <w:rPr>
          <w:rFonts w:asciiTheme="minorHAnsi" w:hAnsiTheme="minorHAnsi" w:cstheme="minorHAnsi"/>
          <w:b/>
          <w:color w:val="C10435"/>
          <w:szCs w:val="20"/>
        </w:rPr>
        <w:t xml:space="preserve"> </w:t>
      </w:r>
      <w:r w:rsidR="002D0444" w:rsidRPr="00C87580">
        <w:rPr>
          <w:rFonts w:asciiTheme="minorHAnsi" w:hAnsiTheme="minorHAnsi" w:cstheme="minorHAnsi"/>
          <w:b/>
          <w:color w:val="C10435"/>
          <w:szCs w:val="20"/>
        </w:rPr>
        <w:t>D</w:t>
      </w:r>
      <w:r w:rsidR="00BF736B" w:rsidRPr="00C87580">
        <w:rPr>
          <w:rFonts w:asciiTheme="minorHAnsi" w:hAnsiTheme="minorHAnsi" w:cstheme="minorHAnsi"/>
          <w:b/>
          <w:color w:val="C10435"/>
          <w:szCs w:val="20"/>
        </w:rPr>
        <w:t xml:space="preserve">isability </w:t>
      </w:r>
      <w:r w:rsidR="002D0444" w:rsidRPr="00C87580">
        <w:rPr>
          <w:rFonts w:asciiTheme="minorHAnsi" w:hAnsiTheme="minorHAnsi" w:cstheme="minorHAnsi"/>
          <w:b/>
          <w:color w:val="C10435"/>
          <w:szCs w:val="20"/>
        </w:rPr>
        <w:t>D</w:t>
      </w:r>
      <w:r w:rsidR="00BF736B" w:rsidRPr="00C87580">
        <w:rPr>
          <w:rFonts w:asciiTheme="minorHAnsi" w:hAnsiTheme="minorHAnsi" w:cstheme="minorHAnsi"/>
          <w:b/>
          <w:color w:val="C10435"/>
          <w:szCs w:val="20"/>
        </w:rPr>
        <w:t xml:space="preserve">uring an </w:t>
      </w:r>
      <w:r w:rsidR="002D0444" w:rsidRPr="00C87580">
        <w:rPr>
          <w:rFonts w:asciiTheme="minorHAnsi" w:hAnsiTheme="minorHAnsi" w:cstheme="minorHAnsi"/>
          <w:b/>
          <w:color w:val="C10435"/>
          <w:szCs w:val="20"/>
        </w:rPr>
        <w:t>E</w:t>
      </w:r>
      <w:r w:rsidR="00BF736B" w:rsidRPr="00C87580">
        <w:rPr>
          <w:rFonts w:asciiTheme="minorHAnsi" w:hAnsiTheme="minorHAnsi" w:cstheme="minorHAnsi"/>
          <w:b/>
          <w:color w:val="C10435"/>
          <w:szCs w:val="20"/>
        </w:rPr>
        <w:t>mergency</w:t>
      </w:r>
    </w:p>
    <w:p w14:paraId="24570D77" w14:textId="30FF0F3D" w:rsidR="00FA7EEF" w:rsidRPr="00C87580" w:rsidRDefault="00FA7EEF" w:rsidP="00850F5A">
      <w:pPr>
        <w:widowControl w:val="0"/>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w:t>
      </w:r>
      <w:r w:rsidR="002D0444" w:rsidRPr="00C87580">
        <w:rPr>
          <w:rFonts w:asciiTheme="minorHAnsi" w:hAnsiTheme="minorHAnsi" w:cstheme="minorHAnsi"/>
          <w:b/>
          <w:color w:val="C10435"/>
          <w:szCs w:val="20"/>
        </w:rPr>
        <w:t>6.</w:t>
      </w:r>
      <w:r w:rsidRPr="00C87580">
        <w:rPr>
          <w:rFonts w:asciiTheme="minorHAnsi" w:hAnsiTheme="minorHAnsi" w:cstheme="minorHAnsi"/>
          <w:b/>
          <w:color w:val="C10435"/>
          <w:szCs w:val="20"/>
        </w:rPr>
        <w:t>A</w:t>
      </w:r>
      <w:r w:rsidR="002D0444" w:rsidRPr="00C87580">
        <w:rPr>
          <w:rFonts w:asciiTheme="minorHAnsi" w:hAnsiTheme="minorHAnsi" w:cstheme="minorHAnsi"/>
          <w:b/>
          <w:color w:val="C10435"/>
          <w:szCs w:val="20"/>
        </w:rPr>
        <w:t xml:space="preserve"> - </w:t>
      </w:r>
      <w:proofErr w:type="gramStart"/>
      <w:r w:rsidR="002D0444" w:rsidRPr="00C87580">
        <w:rPr>
          <w:rFonts w:asciiTheme="minorHAnsi" w:hAnsiTheme="minorHAnsi" w:cstheme="minorHAnsi"/>
          <w:b/>
          <w:color w:val="C10435"/>
          <w:szCs w:val="20"/>
        </w:rPr>
        <w:t>E</w:t>
      </w:r>
      <w:r w:rsidRPr="00C87580">
        <w:rPr>
          <w:rFonts w:asciiTheme="minorHAnsi" w:hAnsiTheme="minorHAnsi" w:cstheme="minorHAnsi"/>
          <w:b/>
          <w:color w:val="C10435"/>
          <w:szCs w:val="20"/>
        </w:rPr>
        <w:t>vacuation</w:t>
      </w:r>
      <w:proofErr w:type="gramEnd"/>
      <w:r w:rsidRPr="00C87580">
        <w:rPr>
          <w:rFonts w:asciiTheme="minorHAnsi" w:hAnsiTheme="minorHAnsi" w:cstheme="minorHAnsi"/>
          <w:b/>
          <w:color w:val="C10435"/>
          <w:szCs w:val="20"/>
        </w:rPr>
        <w:t xml:space="preserve"> </w:t>
      </w:r>
    </w:p>
    <w:p w14:paraId="362122B7" w14:textId="59B2A641" w:rsidR="005C25AD" w:rsidRPr="00C87580" w:rsidRDefault="005C25AD" w:rsidP="00850F5A">
      <w:pPr>
        <w:widowControl w:val="0"/>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w:t>
      </w:r>
      <w:r w:rsidR="008859E3" w:rsidRPr="00C87580">
        <w:rPr>
          <w:rFonts w:asciiTheme="minorHAnsi" w:hAnsiTheme="minorHAnsi" w:cstheme="minorHAnsi"/>
          <w:b/>
          <w:color w:val="C10435"/>
          <w:szCs w:val="20"/>
        </w:rPr>
        <w:t>Attachment L</w:t>
      </w:r>
      <w:r w:rsidRPr="00C87580">
        <w:rPr>
          <w:rFonts w:asciiTheme="minorHAnsi" w:hAnsiTheme="minorHAnsi" w:cstheme="minorHAnsi"/>
          <w:b/>
          <w:color w:val="C10435"/>
          <w:szCs w:val="20"/>
        </w:rPr>
        <w:t xml:space="preserve"> – Bomb Threat Checklist</w:t>
      </w:r>
    </w:p>
    <w:p w14:paraId="294FC035" w14:textId="23750D50" w:rsidR="006C3F54" w:rsidRPr="00C87580" w:rsidRDefault="006C3F54" w:rsidP="00614512">
      <w:pPr>
        <w:pStyle w:val="Heading2"/>
        <w:rPr>
          <w:rFonts w:asciiTheme="minorHAnsi" w:hAnsiTheme="minorHAnsi" w:cstheme="minorHAnsi"/>
          <w:sz w:val="20"/>
          <w:szCs w:val="20"/>
        </w:rPr>
      </w:pPr>
    </w:p>
    <w:p w14:paraId="33B4095C" w14:textId="77777777" w:rsidR="00D70FA6" w:rsidRPr="00C87580" w:rsidRDefault="00D70FA6" w:rsidP="00D70FA6">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3F09F7C9" w14:textId="5E8CFD06" w:rsidR="00375F6E" w:rsidRPr="00C87580" w:rsidRDefault="00B74D58">
      <w:pPr>
        <w:pStyle w:val="Heading2"/>
        <w:rPr>
          <w:rFonts w:asciiTheme="minorHAnsi" w:hAnsiTheme="minorHAnsi" w:cstheme="minorHAnsi"/>
        </w:rPr>
      </w:pPr>
      <w:bookmarkStart w:id="3258" w:name="_Toc503691015"/>
      <w:bookmarkStart w:id="3259" w:name="_Toc503691568"/>
      <w:bookmarkStart w:id="3260" w:name="_Toc503693246"/>
      <w:bookmarkStart w:id="3261" w:name="_Toc503693664"/>
      <w:bookmarkStart w:id="3262" w:name="_Toc503694082"/>
      <w:bookmarkStart w:id="3263" w:name="_Toc503694500"/>
      <w:bookmarkStart w:id="3264" w:name="_Toc503694918"/>
      <w:bookmarkStart w:id="3265" w:name="_Toc503695336"/>
      <w:bookmarkStart w:id="3266" w:name="_Toc503695754"/>
      <w:bookmarkStart w:id="3267" w:name="_Toc503723980"/>
      <w:bookmarkStart w:id="3268" w:name="_Toc503724530"/>
      <w:bookmarkStart w:id="3269" w:name="_Toc503725080"/>
      <w:bookmarkStart w:id="3270" w:name="_Toc503725631"/>
      <w:bookmarkStart w:id="3271" w:name="_Toc503726181"/>
      <w:bookmarkStart w:id="3272" w:name="_Toc503726732"/>
      <w:bookmarkStart w:id="3273" w:name="_Toc503727282"/>
      <w:bookmarkStart w:id="3274" w:name="_Toc503728381"/>
      <w:bookmarkStart w:id="3275" w:name="_Toc503728929"/>
      <w:bookmarkStart w:id="3276" w:name="_Toc503729478"/>
      <w:bookmarkStart w:id="3277" w:name="_Toc503730026"/>
      <w:bookmarkStart w:id="3278" w:name="_Toc503730574"/>
      <w:bookmarkStart w:id="3279" w:name="_Toc503731122"/>
      <w:bookmarkStart w:id="3280" w:name="_Toc503731670"/>
      <w:bookmarkStart w:id="3281" w:name="_Toc503732218"/>
      <w:bookmarkStart w:id="3282" w:name="_Toc503732542"/>
      <w:bookmarkStart w:id="3283" w:name="_Toc503691016"/>
      <w:bookmarkStart w:id="3284" w:name="_Toc503691569"/>
      <w:bookmarkStart w:id="3285" w:name="_Toc503693247"/>
      <w:bookmarkStart w:id="3286" w:name="_Toc503693665"/>
      <w:bookmarkStart w:id="3287" w:name="_Toc503694083"/>
      <w:bookmarkStart w:id="3288" w:name="_Toc503694501"/>
      <w:bookmarkStart w:id="3289" w:name="_Toc503694919"/>
      <w:bookmarkStart w:id="3290" w:name="_Toc503695337"/>
      <w:bookmarkStart w:id="3291" w:name="_Toc503695755"/>
      <w:bookmarkStart w:id="3292" w:name="_Toc503723981"/>
      <w:bookmarkStart w:id="3293" w:name="_Toc503724531"/>
      <w:bookmarkStart w:id="3294" w:name="_Toc503725081"/>
      <w:bookmarkStart w:id="3295" w:name="_Toc503725632"/>
      <w:bookmarkStart w:id="3296" w:name="_Toc503726182"/>
      <w:bookmarkStart w:id="3297" w:name="_Toc503726733"/>
      <w:bookmarkStart w:id="3298" w:name="_Toc503727283"/>
      <w:bookmarkStart w:id="3299" w:name="_Toc503728382"/>
      <w:bookmarkStart w:id="3300" w:name="_Toc503728930"/>
      <w:bookmarkStart w:id="3301" w:name="_Toc503729479"/>
      <w:bookmarkStart w:id="3302" w:name="_Toc503730027"/>
      <w:bookmarkStart w:id="3303" w:name="_Toc503730575"/>
      <w:bookmarkStart w:id="3304" w:name="_Toc503731123"/>
      <w:bookmarkStart w:id="3305" w:name="_Toc503731671"/>
      <w:bookmarkStart w:id="3306" w:name="_Toc503732219"/>
      <w:bookmarkStart w:id="3307" w:name="_Toc503732543"/>
      <w:bookmarkStart w:id="3308" w:name="_Toc503691017"/>
      <w:bookmarkStart w:id="3309" w:name="_Toc503691570"/>
      <w:bookmarkStart w:id="3310" w:name="_Toc503693248"/>
      <w:bookmarkStart w:id="3311" w:name="_Toc503693666"/>
      <w:bookmarkStart w:id="3312" w:name="_Toc503694084"/>
      <w:bookmarkStart w:id="3313" w:name="_Toc503694502"/>
      <w:bookmarkStart w:id="3314" w:name="_Toc503694920"/>
      <w:bookmarkStart w:id="3315" w:name="_Toc503695338"/>
      <w:bookmarkStart w:id="3316" w:name="_Toc503695756"/>
      <w:bookmarkStart w:id="3317" w:name="_Toc503723982"/>
      <w:bookmarkStart w:id="3318" w:name="_Toc503724532"/>
      <w:bookmarkStart w:id="3319" w:name="_Toc503725082"/>
      <w:bookmarkStart w:id="3320" w:name="_Toc503725633"/>
      <w:bookmarkStart w:id="3321" w:name="_Toc503726183"/>
      <w:bookmarkStart w:id="3322" w:name="_Toc503726734"/>
      <w:bookmarkStart w:id="3323" w:name="_Toc503727284"/>
      <w:bookmarkStart w:id="3324" w:name="_Toc503728383"/>
      <w:bookmarkStart w:id="3325" w:name="_Toc503728931"/>
      <w:bookmarkStart w:id="3326" w:name="_Toc503729480"/>
      <w:bookmarkStart w:id="3327" w:name="_Toc503730028"/>
      <w:bookmarkStart w:id="3328" w:name="_Toc503730576"/>
      <w:bookmarkStart w:id="3329" w:name="_Toc503731124"/>
      <w:bookmarkStart w:id="3330" w:name="_Toc503731672"/>
      <w:bookmarkStart w:id="3331" w:name="_Toc503732220"/>
      <w:bookmarkStart w:id="3332" w:name="_Toc503732544"/>
      <w:bookmarkStart w:id="3333" w:name="_Toc503691018"/>
      <w:bookmarkStart w:id="3334" w:name="_Toc503691571"/>
      <w:bookmarkStart w:id="3335" w:name="_Toc503693249"/>
      <w:bookmarkStart w:id="3336" w:name="_Toc503693667"/>
      <w:bookmarkStart w:id="3337" w:name="_Toc503694085"/>
      <w:bookmarkStart w:id="3338" w:name="_Toc503694503"/>
      <w:bookmarkStart w:id="3339" w:name="_Toc503694921"/>
      <w:bookmarkStart w:id="3340" w:name="_Toc503695339"/>
      <w:bookmarkStart w:id="3341" w:name="_Toc503695757"/>
      <w:bookmarkStart w:id="3342" w:name="_Toc503723983"/>
      <w:bookmarkStart w:id="3343" w:name="_Toc503724533"/>
      <w:bookmarkStart w:id="3344" w:name="_Toc503725083"/>
      <w:bookmarkStart w:id="3345" w:name="_Toc503725634"/>
      <w:bookmarkStart w:id="3346" w:name="_Toc503726184"/>
      <w:bookmarkStart w:id="3347" w:name="_Toc503726735"/>
      <w:bookmarkStart w:id="3348" w:name="_Toc503727285"/>
      <w:bookmarkStart w:id="3349" w:name="_Toc503728384"/>
      <w:bookmarkStart w:id="3350" w:name="_Toc503728932"/>
      <w:bookmarkStart w:id="3351" w:name="_Toc503729481"/>
      <w:bookmarkStart w:id="3352" w:name="_Toc503730029"/>
      <w:bookmarkStart w:id="3353" w:name="_Toc503730577"/>
      <w:bookmarkStart w:id="3354" w:name="_Toc503731125"/>
      <w:bookmarkStart w:id="3355" w:name="_Toc503731673"/>
      <w:bookmarkStart w:id="3356" w:name="_Toc503732221"/>
      <w:bookmarkStart w:id="3357" w:name="_Toc503732545"/>
      <w:bookmarkStart w:id="3358" w:name="_Toc503691019"/>
      <w:bookmarkStart w:id="3359" w:name="_Toc503691572"/>
      <w:bookmarkStart w:id="3360" w:name="_Toc503693250"/>
      <w:bookmarkStart w:id="3361" w:name="_Toc503693668"/>
      <w:bookmarkStart w:id="3362" w:name="_Toc503694086"/>
      <w:bookmarkStart w:id="3363" w:name="_Toc503694504"/>
      <w:bookmarkStart w:id="3364" w:name="_Toc503694922"/>
      <w:bookmarkStart w:id="3365" w:name="_Toc503695340"/>
      <w:bookmarkStart w:id="3366" w:name="_Toc503695758"/>
      <w:bookmarkStart w:id="3367" w:name="_Toc503723984"/>
      <w:bookmarkStart w:id="3368" w:name="_Toc503724534"/>
      <w:bookmarkStart w:id="3369" w:name="_Toc503725084"/>
      <w:bookmarkStart w:id="3370" w:name="_Toc503725635"/>
      <w:bookmarkStart w:id="3371" w:name="_Toc503726185"/>
      <w:bookmarkStart w:id="3372" w:name="_Toc503726736"/>
      <w:bookmarkStart w:id="3373" w:name="_Toc503727286"/>
      <w:bookmarkStart w:id="3374" w:name="_Toc503728385"/>
      <w:bookmarkStart w:id="3375" w:name="_Toc503728933"/>
      <w:bookmarkStart w:id="3376" w:name="_Toc503729482"/>
      <w:bookmarkStart w:id="3377" w:name="_Toc503730030"/>
      <w:bookmarkStart w:id="3378" w:name="_Toc503730578"/>
      <w:bookmarkStart w:id="3379" w:name="_Toc503731126"/>
      <w:bookmarkStart w:id="3380" w:name="_Toc503731674"/>
      <w:bookmarkStart w:id="3381" w:name="_Toc503732222"/>
      <w:bookmarkStart w:id="3382" w:name="_Toc503732546"/>
      <w:bookmarkStart w:id="3383" w:name="_Toc503691030"/>
      <w:bookmarkStart w:id="3384" w:name="_Toc503691583"/>
      <w:bookmarkStart w:id="3385" w:name="_Toc503693261"/>
      <w:bookmarkStart w:id="3386" w:name="_Toc503693679"/>
      <w:bookmarkStart w:id="3387" w:name="_Toc503694097"/>
      <w:bookmarkStart w:id="3388" w:name="_Toc503694515"/>
      <w:bookmarkStart w:id="3389" w:name="_Toc503694933"/>
      <w:bookmarkStart w:id="3390" w:name="_Toc503695351"/>
      <w:bookmarkStart w:id="3391" w:name="_Toc503695769"/>
      <w:bookmarkStart w:id="3392" w:name="_Toc503723995"/>
      <w:bookmarkStart w:id="3393" w:name="_Toc503724545"/>
      <w:bookmarkStart w:id="3394" w:name="_Toc503725095"/>
      <w:bookmarkStart w:id="3395" w:name="_Toc503725646"/>
      <w:bookmarkStart w:id="3396" w:name="_Toc503726196"/>
      <w:bookmarkStart w:id="3397" w:name="_Toc503726747"/>
      <w:bookmarkStart w:id="3398" w:name="_Toc503727297"/>
      <w:bookmarkStart w:id="3399" w:name="_Toc503728396"/>
      <w:bookmarkStart w:id="3400" w:name="_Toc503728944"/>
      <w:bookmarkStart w:id="3401" w:name="_Toc503729493"/>
      <w:bookmarkStart w:id="3402" w:name="_Toc503730041"/>
      <w:bookmarkStart w:id="3403" w:name="_Toc503730589"/>
      <w:bookmarkStart w:id="3404" w:name="_Toc503731137"/>
      <w:bookmarkStart w:id="3405" w:name="_Toc503731685"/>
      <w:bookmarkStart w:id="3406" w:name="_Toc503732233"/>
      <w:bookmarkStart w:id="3407" w:name="_Toc503732557"/>
      <w:bookmarkStart w:id="3408" w:name="_Toc503691041"/>
      <w:bookmarkStart w:id="3409" w:name="_Toc503691594"/>
      <w:bookmarkStart w:id="3410" w:name="_Toc503693272"/>
      <w:bookmarkStart w:id="3411" w:name="_Toc503693690"/>
      <w:bookmarkStart w:id="3412" w:name="_Toc503694108"/>
      <w:bookmarkStart w:id="3413" w:name="_Toc503694526"/>
      <w:bookmarkStart w:id="3414" w:name="_Toc503694944"/>
      <w:bookmarkStart w:id="3415" w:name="_Toc503695362"/>
      <w:bookmarkStart w:id="3416" w:name="_Toc503695780"/>
      <w:bookmarkStart w:id="3417" w:name="_Toc503724006"/>
      <w:bookmarkStart w:id="3418" w:name="_Toc503724556"/>
      <w:bookmarkStart w:id="3419" w:name="_Toc503725106"/>
      <w:bookmarkStart w:id="3420" w:name="_Toc503725657"/>
      <w:bookmarkStart w:id="3421" w:name="_Toc503726207"/>
      <w:bookmarkStart w:id="3422" w:name="_Toc503726758"/>
      <w:bookmarkStart w:id="3423" w:name="_Toc503727308"/>
      <w:bookmarkStart w:id="3424" w:name="_Toc503728407"/>
      <w:bookmarkStart w:id="3425" w:name="_Toc503728955"/>
      <w:bookmarkStart w:id="3426" w:name="_Toc503729504"/>
      <w:bookmarkStart w:id="3427" w:name="_Toc503730052"/>
      <w:bookmarkStart w:id="3428" w:name="_Toc503730600"/>
      <w:bookmarkStart w:id="3429" w:name="_Toc503731148"/>
      <w:bookmarkStart w:id="3430" w:name="_Toc503731696"/>
      <w:bookmarkStart w:id="3431" w:name="_Toc503732244"/>
      <w:bookmarkStart w:id="3432" w:name="_Toc503732568"/>
      <w:bookmarkStart w:id="3433" w:name="_Toc503691056"/>
      <w:bookmarkStart w:id="3434" w:name="_Toc503691609"/>
      <w:bookmarkStart w:id="3435" w:name="_Toc503693287"/>
      <w:bookmarkStart w:id="3436" w:name="_Toc503693705"/>
      <w:bookmarkStart w:id="3437" w:name="_Toc503694123"/>
      <w:bookmarkStart w:id="3438" w:name="_Toc503694541"/>
      <w:bookmarkStart w:id="3439" w:name="_Toc503694959"/>
      <w:bookmarkStart w:id="3440" w:name="_Toc503695377"/>
      <w:bookmarkStart w:id="3441" w:name="_Toc503695795"/>
      <w:bookmarkStart w:id="3442" w:name="_Toc503724021"/>
      <w:bookmarkStart w:id="3443" w:name="_Toc503724571"/>
      <w:bookmarkStart w:id="3444" w:name="_Toc503725121"/>
      <w:bookmarkStart w:id="3445" w:name="_Toc503725672"/>
      <w:bookmarkStart w:id="3446" w:name="_Toc503726222"/>
      <w:bookmarkStart w:id="3447" w:name="_Toc503726773"/>
      <w:bookmarkStart w:id="3448" w:name="_Toc503727323"/>
      <w:bookmarkStart w:id="3449" w:name="_Toc503728422"/>
      <w:bookmarkStart w:id="3450" w:name="_Toc503728970"/>
      <w:bookmarkStart w:id="3451" w:name="_Toc503729519"/>
      <w:bookmarkStart w:id="3452" w:name="_Toc503730067"/>
      <w:bookmarkStart w:id="3453" w:name="_Toc503730615"/>
      <w:bookmarkStart w:id="3454" w:name="_Toc503731163"/>
      <w:bookmarkStart w:id="3455" w:name="_Toc503731711"/>
      <w:bookmarkStart w:id="3456" w:name="_Toc503732259"/>
      <w:bookmarkStart w:id="3457" w:name="_Toc503732583"/>
      <w:bookmarkStart w:id="3458" w:name="_Toc503691057"/>
      <w:bookmarkStart w:id="3459" w:name="_Toc503691610"/>
      <w:bookmarkStart w:id="3460" w:name="_Toc503693288"/>
      <w:bookmarkStart w:id="3461" w:name="_Toc503693706"/>
      <w:bookmarkStart w:id="3462" w:name="_Toc503694124"/>
      <w:bookmarkStart w:id="3463" w:name="_Toc503694542"/>
      <w:bookmarkStart w:id="3464" w:name="_Toc503694960"/>
      <w:bookmarkStart w:id="3465" w:name="_Toc503695378"/>
      <w:bookmarkStart w:id="3466" w:name="_Toc503695796"/>
      <w:bookmarkStart w:id="3467" w:name="_Toc503724022"/>
      <w:bookmarkStart w:id="3468" w:name="_Toc503724572"/>
      <w:bookmarkStart w:id="3469" w:name="_Toc503725122"/>
      <w:bookmarkStart w:id="3470" w:name="_Toc503725673"/>
      <w:bookmarkStart w:id="3471" w:name="_Toc503726223"/>
      <w:bookmarkStart w:id="3472" w:name="_Toc503726774"/>
      <w:bookmarkStart w:id="3473" w:name="_Toc503727324"/>
      <w:bookmarkStart w:id="3474" w:name="_Toc503728423"/>
      <w:bookmarkStart w:id="3475" w:name="_Toc503728971"/>
      <w:bookmarkStart w:id="3476" w:name="_Toc503729520"/>
      <w:bookmarkStart w:id="3477" w:name="_Toc503730068"/>
      <w:bookmarkStart w:id="3478" w:name="_Toc503730616"/>
      <w:bookmarkStart w:id="3479" w:name="_Toc503731164"/>
      <w:bookmarkStart w:id="3480" w:name="_Toc503731712"/>
      <w:bookmarkStart w:id="3481" w:name="_Toc503732260"/>
      <w:bookmarkStart w:id="3482" w:name="_Toc503732584"/>
      <w:bookmarkStart w:id="3483" w:name="_Toc503691058"/>
      <w:bookmarkStart w:id="3484" w:name="_Toc503691611"/>
      <w:bookmarkStart w:id="3485" w:name="_Toc503693289"/>
      <w:bookmarkStart w:id="3486" w:name="_Toc503693707"/>
      <w:bookmarkStart w:id="3487" w:name="_Toc503694125"/>
      <w:bookmarkStart w:id="3488" w:name="_Toc503694543"/>
      <w:bookmarkStart w:id="3489" w:name="_Toc503694961"/>
      <w:bookmarkStart w:id="3490" w:name="_Toc503695379"/>
      <w:bookmarkStart w:id="3491" w:name="_Toc503695797"/>
      <w:bookmarkStart w:id="3492" w:name="_Toc503724023"/>
      <w:bookmarkStart w:id="3493" w:name="_Toc503724573"/>
      <w:bookmarkStart w:id="3494" w:name="_Toc503725123"/>
      <w:bookmarkStart w:id="3495" w:name="_Toc503725674"/>
      <w:bookmarkStart w:id="3496" w:name="_Toc503726224"/>
      <w:bookmarkStart w:id="3497" w:name="_Toc503726775"/>
      <w:bookmarkStart w:id="3498" w:name="_Toc503727325"/>
      <w:bookmarkStart w:id="3499" w:name="_Toc503728424"/>
      <w:bookmarkStart w:id="3500" w:name="_Toc503728972"/>
      <w:bookmarkStart w:id="3501" w:name="_Toc503729521"/>
      <w:bookmarkStart w:id="3502" w:name="_Toc503730069"/>
      <w:bookmarkStart w:id="3503" w:name="_Toc503730617"/>
      <w:bookmarkStart w:id="3504" w:name="_Toc503731165"/>
      <w:bookmarkStart w:id="3505" w:name="_Toc503731713"/>
      <w:bookmarkStart w:id="3506" w:name="_Toc503732261"/>
      <w:bookmarkStart w:id="3507" w:name="_Toc503732585"/>
      <w:bookmarkStart w:id="3508" w:name="_Toc503691059"/>
      <w:bookmarkStart w:id="3509" w:name="_Toc503691612"/>
      <w:bookmarkStart w:id="3510" w:name="_Toc503693290"/>
      <w:bookmarkStart w:id="3511" w:name="_Toc503693708"/>
      <w:bookmarkStart w:id="3512" w:name="_Toc503694126"/>
      <w:bookmarkStart w:id="3513" w:name="_Toc503694544"/>
      <w:bookmarkStart w:id="3514" w:name="_Toc503694962"/>
      <w:bookmarkStart w:id="3515" w:name="_Toc503695380"/>
      <w:bookmarkStart w:id="3516" w:name="_Toc503695798"/>
      <w:bookmarkStart w:id="3517" w:name="_Toc503724024"/>
      <w:bookmarkStart w:id="3518" w:name="_Toc503724574"/>
      <w:bookmarkStart w:id="3519" w:name="_Toc503725124"/>
      <w:bookmarkStart w:id="3520" w:name="_Toc503725675"/>
      <w:bookmarkStart w:id="3521" w:name="_Toc503726225"/>
      <w:bookmarkStart w:id="3522" w:name="_Toc503726776"/>
      <w:bookmarkStart w:id="3523" w:name="_Toc503727326"/>
      <w:bookmarkStart w:id="3524" w:name="_Toc503728425"/>
      <w:bookmarkStart w:id="3525" w:name="_Toc503728973"/>
      <w:bookmarkStart w:id="3526" w:name="_Toc503729522"/>
      <w:bookmarkStart w:id="3527" w:name="_Toc503730070"/>
      <w:bookmarkStart w:id="3528" w:name="_Toc503730618"/>
      <w:bookmarkStart w:id="3529" w:name="_Toc503731166"/>
      <w:bookmarkStart w:id="3530" w:name="_Toc503731714"/>
      <w:bookmarkStart w:id="3531" w:name="_Toc503732262"/>
      <w:bookmarkStart w:id="3532" w:name="_Toc503732586"/>
      <w:bookmarkStart w:id="3533" w:name="_Toc503691090"/>
      <w:bookmarkStart w:id="3534" w:name="_Toc503691643"/>
      <w:bookmarkStart w:id="3535" w:name="_Toc503693321"/>
      <w:bookmarkStart w:id="3536" w:name="_Toc503693739"/>
      <w:bookmarkStart w:id="3537" w:name="_Toc503694157"/>
      <w:bookmarkStart w:id="3538" w:name="_Toc503694575"/>
      <w:bookmarkStart w:id="3539" w:name="_Toc503694993"/>
      <w:bookmarkStart w:id="3540" w:name="_Toc503695411"/>
      <w:bookmarkStart w:id="3541" w:name="_Toc503695829"/>
      <w:bookmarkStart w:id="3542" w:name="_Toc503724055"/>
      <w:bookmarkStart w:id="3543" w:name="_Toc503724605"/>
      <w:bookmarkStart w:id="3544" w:name="_Toc503725155"/>
      <w:bookmarkStart w:id="3545" w:name="_Toc503725706"/>
      <w:bookmarkStart w:id="3546" w:name="_Toc503726256"/>
      <w:bookmarkStart w:id="3547" w:name="_Toc503726807"/>
      <w:bookmarkStart w:id="3548" w:name="_Toc503727357"/>
      <w:bookmarkStart w:id="3549" w:name="_Toc503728456"/>
      <w:bookmarkStart w:id="3550" w:name="_Toc503729004"/>
      <w:bookmarkStart w:id="3551" w:name="_Toc503729553"/>
      <w:bookmarkStart w:id="3552" w:name="_Toc503730101"/>
      <w:bookmarkStart w:id="3553" w:name="_Toc503730649"/>
      <w:bookmarkStart w:id="3554" w:name="_Toc503731197"/>
      <w:bookmarkStart w:id="3555" w:name="_Toc503731745"/>
      <w:bookmarkStart w:id="3556" w:name="_Toc503732293"/>
      <w:bookmarkStart w:id="3557" w:name="_Toc503732617"/>
      <w:bookmarkStart w:id="3558" w:name="_Toc503691101"/>
      <w:bookmarkStart w:id="3559" w:name="_Toc503691654"/>
      <w:bookmarkStart w:id="3560" w:name="_Toc503693332"/>
      <w:bookmarkStart w:id="3561" w:name="_Toc503693750"/>
      <w:bookmarkStart w:id="3562" w:name="_Toc503694168"/>
      <w:bookmarkStart w:id="3563" w:name="_Toc503694586"/>
      <w:bookmarkStart w:id="3564" w:name="_Toc503695004"/>
      <w:bookmarkStart w:id="3565" w:name="_Toc503695422"/>
      <w:bookmarkStart w:id="3566" w:name="_Toc503695840"/>
      <w:bookmarkStart w:id="3567" w:name="_Toc503724066"/>
      <w:bookmarkStart w:id="3568" w:name="_Toc503724616"/>
      <w:bookmarkStart w:id="3569" w:name="_Toc503725166"/>
      <w:bookmarkStart w:id="3570" w:name="_Toc503725717"/>
      <w:bookmarkStart w:id="3571" w:name="_Toc503726267"/>
      <w:bookmarkStart w:id="3572" w:name="_Toc503726818"/>
      <w:bookmarkStart w:id="3573" w:name="_Toc503727368"/>
      <w:bookmarkStart w:id="3574" w:name="_Toc503728467"/>
      <w:bookmarkStart w:id="3575" w:name="_Toc503729015"/>
      <w:bookmarkStart w:id="3576" w:name="_Toc503729564"/>
      <w:bookmarkStart w:id="3577" w:name="_Toc503730112"/>
      <w:bookmarkStart w:id="3578" w:name="_Toc503730660"/>
      <w:bookmarkStart w:id="3579" w:name="_Toc503731208"/>
      <w:bookmarkStart w:id="3580" w:name="_Toc503731756"/>
      <w:bookmarkStart w:id="3581" w:name="_Toc503732304"/>
      <w:bookmarkStart w:id="3582" w:name="_Toc503732628"/>
      <w:bookmarkStart w:id="3583" w:name="_Toc503691109"/>
      <w:bookmarkStart w:id="3584" w:name="_Toc503691662"/>
      <w:bookmarkStart w:id="3585" w:name="_Toc503693340"/>
      <w:bookmarkStart w:id="3586" w:name="_Toc503693758"/>
      <w:bookmarkStart w:id="3587" w:name="_Toc503694176"/>
      <w:bookmarkStart w:id="3588" w:name="_Toc503694594"/>
      <w:bookmarkStart w:id="3589" w:name="_Toc503695012"/>
      <w:bookmarkStart w:id="3590" w:name="_Toc503695430"/>
      <w:bookmarkStart w:id="3591" w:name="_Toc503695848"/>
      <w:bookmarkStart w:id="3592" w:name="_Toc503724074"/>
      <w:bookmarkStart w:id="3593" w:name="_Toc503724624"/>
      <w:bookmarkStart w:id="3594" w:name="_Toc503725174"/>
      <w:bookmarkStart w:id="3595" w:name="_Toc503725725"/>
      <w:bookmarkStart w:id="3596" w:name="_Toc503726275"/>
      <w:bookmarkStart w:id="3597" w:name="_Toc503726826"/>
      <w:bookmarkStart w:id="3598" w:name="_Toc503727376"/>
      <w:bookmarkStart w:id="3599" w:name="_Toc503728475"/>
      <w:bookmarkStart w:id="3600" w:name="_Toc503729023"/>
      <w:bookmarkStart w:id="3601" w:name="_Toc503729572"/>
      <w:bookmarkStart w:id="3602" w:name="_Toc503730120"/>
      <w:bookmarkStart w:id="3603" w:name="_Toc503730668"/>
      <w:bookmarkStart w:id="3604" w:name="_Toc503731216"/>
      <w:bookmarkStart w:id="3605" w:name="_Toc503731764"/>
      <w:bookmarkStart w:id="3606" w:name="_Toc503732312"/>
      <w:bookmarkStart w:id="3607" w:name="_Toc503732636"/>
      <w:bookmarkStart w:id="3608" w:name="_Toc503691117"/>
      <w:bookmarkStart w:id="3609" w:name="_Toc503691670"/>
      <w:bookmarkStart w:id="3610" w:name="_Toc503693348"/>
      <w:bookmarkStart w:id="3611" w:name="_Toc503693766"/>
      <w:bookmarkStart w:id="3612" w:name="_Toc503694184"/>
      <w:bookmarkStart w:id="3613" w:name="_Toc503694602"/>
      <w:bookmarkStart w:id="3614" w:name="_Toc503695020"/>
      <w:bookmarkStart w:id="3615" w:name="_Toc503695438"/>
      <w:bookmarkStart w:id="3616" w:name="_Toc503695856"/>
      <w:bookmarkStart w:id="3617" w:name="_Toc503724082"/>
      <w:bookmarkStart w:id="3618" w:name="_Toc503724632"/>
      <w:bookmarkStart w:id="3619" w:name="_Toc503725182"/>
      <w:bookmarkStart w:id="3620" w:name="_Toc503725733"/>
      <w:bookmarkStart w:id="3621" w:name="_Toc503726283"/>
      <w:bookmarkStart w:id="3622" w:name="_Toc503726834"/>
      <w:bookmarkStart w:id="3623" w:name="_Toc503727384"/>
      <w:bookmarkStart w:id="3624" w:name="_Toc503728483"/>
      <w:bookmarkStart w:id="3625" w:name="_Toc503729031"/>
      <w:bookmarkStart w:id="3626" w:name="_Toc503729580"/>
      <w:bookmarkStart w:id="3627" w:name="_Toc503730128"/>
      <w:bookmarkStart w:id="3628" w:name="_Toc503730676"/>
      <w:bookmarkStart w:id="3629" w:name="_Toc503731224"/>
      <w:bookmarkStart w:id="3630" w:name="_Toc503731772"/>
      <w:bookmarkStart w:id="3631" w:name="_Toc503732320"/>
      <w:bookmarkStart w:id="3632" w:name="_Toc503732644"/>
      <w:bookmarkStart w:id="3633" w:name="_Toc503691125"/>
      <w:bookmarkStart w:id="3634" w:name="_Toc503691678"/>
      <w:bookmarkStart w:id="3635" w:name="_Toc503693356"/>
      <w:bookmarkStart w:id="3636" w:name="_Toc503693774"/>
      <w:bookmarkStart w:id="3637" w:name="_Toc503694192"/>
      <w:bookmarkStart w:id="3638" w:name="_Toc503694610"/>
      <w:bookmarkStart w:id="3639" w:name="_Toc503695028"/>
      <w:bookmarkStart w:id="3640" w:name="_Toc503695446"/>
      <w:bookmarkStart w:id="3641" w:name="_Toc503695864"/>
      <w:bookmarkStart w:id="3642" w:name="_Toc503724090"/>
      <w:bookmarkStart w:id="3643" w:name="_Toc503724640"/>
      <w:bookmarkStart w:id="3644" w:name="_Toc503725190"/>
      <w:bookmarkStart w:id="3645" w:name="_Toc503725741"/>
      <w:bookmarkStart w:id="3646" w:name="_Toc503726291"/>
      <w:bookmarkStart w:id="3647" w:name="_Toc503726842"/>
      <w:bookmarkStart w:id="3648" w:name="_Toc503727392"/>
      <w:bookmarkStart w:id="3649" w:name="_Toc503728491"/>
      <w:bookmarkStart w:id="3650" w:name="_Toc503729039"/>
      <w:bookmarkStart w:id="3651" w:name="_Toc503729588"/>
      <w:bookmarkStart w:id="3652" w:name="_Toc503730136"/>
      <w:bookmarkStart w:id="3653" w:name="_Toc503730684"/>
      <w:bookmarkStart w:id="3654" w:name="_Toc503731232"/>
      <w:bookmarkStart w:id="3655" w:name="_Toc503731780"/>
      <w:bookmarkStart w:id="3656" w:name="_Toc503732328"/>
      <w:bookmarkStart w:id="3657" w:name="_Toc503732652"/>
      <w:bookmarkStart w:id="3658" w:name="_Toc503691133"/>
      <w:bookmarkStart w:id="3659" w:name="_Toc503691686"/>
      <w:bookmarkStart w:id="3660" w:name="_Toc503693364"/>
      <w:bookmarkStart w:id="3661" w:name="_Toc503693782"/>
      <w:bookmarkStart w:id="3662" w:name="_Toc503694200"/>
      <w:bookmarkStart w:id="3663" w:name="_Toc503694618"/>
      <w:bookmarkStart w:id="3664" w:name="_Toc503695036"/>
      <w:bookmarkStart w:id="3665" w:name="_Toc503695454"/>
      <w:bookmarkStart w:id="3666" w:name="_Toc503695872"/>
      <w:bookmarkStart w:id="3667" w:name="_Toc503724098"/>
      <w:bookmarkStart w:id="3668" w:name="_Toc503724648"/>
      <w:bookmarkStart w:id="3669" w:name="_Toc503725198"/>
      <w:bookmarkStart w:id="3670" w:name="_Toc503725749"/>
      <w:bookmarkStart w:id="3671" w:name="_Toc503726299"/>
      <w:bookmarkStart w:id="3672" w:name="_Toc503726850"/>
      <w:bookmarkStart w:id="3673" w:name="_Toc503727400"/>
      <w:bookmarkStart w:id="3674" w:name="_Toc503728499"/>
      <w:bookmarkStart w:id="3675" w:name="_Toc503729047"/>
      <w:bookmarkStart w:id="3676" w:name="_Toc503729596"/>
      <w:bookmarkStart w:id="3677" w:name="_Toc503730144"/>
      <w:bookmarkStart w:id="3678" w:name="_Toc503730692"/>
      <w:bookmarkStart w:id="3679" w:name="_Toc503731240"/>
      <w:bookmarkStart w:id="3680" w:name="_Toc503731788"/>
      <w:bookmarkStart w:id="3681" w:name="_Toc503732336"/>
      <w:bookmarkStart w:id="3682" w:name="_Toc503732660"/>
      <w:bookmarkStart w:id="3683" w:name="_Toc503691141"/>
      <w:bookmarkStart w:id="3684" w:name="_Toc503691694"/>
      <w:bookmarkStart w:id="3685" w:name="_Toc503693372"/>
      <w:bookmarkStart w:id="3686" w:name="_Toc503693790"/>
      <w:bookmarkStart w:id="3687" w:name="_Toc503694208"/>
      <w:bookmarkStart w:id="3688" w:name="_Toc503694626"/>
      <w:bookmarkStart w:id="3689" w:name="_Toc503695044"/>
      <w:bookmarkStart w:id="3690" w:name="_Toc503695462"/>
      <w:bookmarkStart w:id="3691" w:name="_Toc503695880"/>
      <w:bookmarkStart w:id="3692" w:name="_Toc503724106"/>
      <w:bookmarkStart w:id="3693" w:name="_Toc503724656"/>
      <w:bookmarkStart w:id="3694" w:name="_Toc503725206"/>
      <w:bookmarkStart w:id="3695" w:name="_Toc503725757"/>
      <w:bookmarkStart w:id="3696" w:name="_Toc503726307"/>
      <w:bookmarkStart w:id="3697" w:name="_Toc503726858"/>
      <w:bookmarkStart w:id="3698" w:name="_Toc503727408"/>
      <w:bookmarkStart w:id="3699" w:name="_Toc503728507"/>
      <w:bookmarkStart w:id="3700" w:name="_Toc503729055"/>
      <w:bookmarkStart w:id="3701" w:name="_Toc503729604"/>
      <w:bookmarkStart w:id="3702" w:name="_Toc503730152"/>
      <w:bookmarkStart w:id="3703" w:name="_Toc503730700"/>
      <w:bookmarkStart w:id="3704" w:name="_Toc503731248"/>
      <w:bookmarkStart w:id="3705" w:name="_Toc503731796"/>
      <w:bookmarkStart w:id="3706" w:name="_Toc503732344"/>
      <w:bookmarkStart w:id="3707" w:name="_Toc503732668"/>
      <w:bookmarkStart w:id="3708" w:name="_Toc503691149"/>
      <w:bookmarkStart w:id="3709" w:name="_Toc503691702"/>
      <w:bookmarkStart w:id="3710" w:name="_Toc503693380"/>
      <w:bookmarkStart w:id="3711" w:name="_Toc503693798"/>
      <w:bookmarkStart w:id="3712" w:name="_Toc503694216"/>
      <w:bookmarkStart w:id="3713" w:name="_Toc503694634"/>
      <w:bookmarkStart w:id="3714" w:name="_Toc503695052"/>
      <w:bookmarkStart w:id="3715" w:name="_Toc503695470"/>
      <w:bookmarkStart w:id="3716" w:name="_Toc503695888"/>
      <w:bookmarkStart w:id="3717" w:name="_Toc503724114"/>
      <w:bookmarkStart w:id="3718" w:name="_Toc503724664"/>
      <w:bookmarkStart w:id="3719" w:name="_Toc503725214"/>
      <w:bookmarkStart w:id="3720" w:name="_Toc503725765"/>
      <w:bookmarkStart w:id="3721" w:name="_Toc503726315"/>
      <w:bookmarkStart w:id="3722" w:name="_Toc503726866"/>
      <w:bookmarkStart w:id="3723" w:name="_Toc503727416"/>
      <w:bookmarkStart w:id="3724" w:name="_Toc503728515"/>
      <w:bookmarkStart w:id="3725" w:name="_Toc503729063"/>
      <w:bookmarkStart w:id="3726" w:name="_Toc503729612"/>
      <w:bookmarkStart w:id="3727" w:name="_Toc503730160"/>
      <w:bookmarkStart w:id="3728" w:name="_Toc503730708"/>
      <w:bookmarkStart w:id="3729" w:name="_Toc503731256"/>
      <w:bookmarkStart w:id="3730" w:name="_Toc503731804"/>
      <w:bookmarkStart w:id="3731" w:name="_Toc503732352"/>
      <w:bookmarkStart w:id="3732" w:name="_Toc503732676"/>
      <w:bookmarkStart w:id="3733" w:name="_Toc503691157"/>
      <w:bookmarkStart w:id="3734" w:name="_Toc503691710"/>
      <w:bookmarkStart w:id="3735" w:name="_Toc503693388"/>
      <w:bookmarkStart w:id="3736" w:name="_Toc503693806"/>
      <w:bookmarkStart w:id="3737" w:name="_Toc503694224"/>
      <w:bookmarkStart w:id="3738" w:name="_Toc503694642"/>
      <w:bookmarkStart w:id="3739" w:name="_Toc503695060"/>
      <w:bookmarkStart w:id="3740" w:name="_Toc503695478"/>
      <w:bookmarkStart w:id="3741" w:name="_Toc503695896"/>
      <w:bookmarkStart w:id="3742" w:name="_Toc503724122"/>
      <w:bookmarkStart w:id="3743" w:name="_Toc503724672"/>
      <w:bookmarkStart w:id="3744" w:name="_Toc503725222"/>
      <w:bookmarkStart w:id="3745" w:name="_Toc503725773"/>
      <w:bookmarkStart w:id="3746" w:name="_Toc503726323"/>
      <w:bookmarkStart w:id="3747" w:name="_Toc503726874"/>
      <w:bookmarkStart w:id="3748" w:name="_Toc503727424"/>
      <w:bookmarkStart w:id="3749" w:name="_Toc503728523"/>
      <w:bookmarkStart w:id="3750" w:name="_Toc503729071"/>
      <w:bookmarkStart w:id="3751" w:name="_Toc503729620"/>
      <w:bookmarkStart w:id="3752" w:name="_Toc503730168"/>
      <w:bookmarkStart w:id="3753" w:name="_Toc503730716"/>
      <w:bookmarkStart w:id="3754" w:name="_Toc503731264"/>
      <w:bookmarkStart w:id="3755" w:name="_Toc503731812"/>
      <w:bookmarkStart w:id="3756" w:name="_Toc503732360"/>
      <w:bookmarkStart w:id="3757" w:name="_Toc503732684"/>
      <w:bookmarkStart w:id="3758" w:name="_Toc503691165"/>
      <w:bookmarkStart w:id="3759" w:name="_Toc503691718"/>
      <w:bookmarkStart w:id="3760" w:name="_Toc503693396"/>
      <w:bookmarkStart w:id="3761" w:name="_Toc503693814"/>
      <w:bookmarkStart w:id="3762" w:name="_Toc503694232"/>
      <w:bookmarkStart w:id="3763" w:name="_Toc503694650"/>
      <w:bookmarkStart w:id="3764" w:name="_Toc503695068"/>
      <w:bookmarkStart w:id="3765" w:name="_Toc503695486"/>
      <w:bookmarkStart w:id="3766" w:name="_Toc503695904"/>
      <w:bookmarkStart w:id="3767" w:name="_Toc503724130"/>
      <w:bookmarkStart w:id="3768" w:name="_Toc503724680"/>
      <w:bookmarkStart w:id="3769" w:name="_Toc503725230"/>
      <w:bookmarkStart w:id="3770" w:name="_Toc503725781"/>
      <w:bookmarkStart w:id="3771" w:name="_Toc503726331"/>
      <w:bookmarkStart w:id="3772" w:name="_Toc503726882"/>
      <w:bookmarkStart w:id="3773" w:name="_Toc503727432"/>
      <w:bookmarkStart w:id="3774" w:name="_Toc503728531"/>
      <w:bookmarkStart w:id="3775" w:name="_Toc503729079"/>
      <w:bookmarkStart w:id="3776" w:name="_Toc503729628"/>
      <w:bookmarkStart w:id="3777" w:name="_Toc503730176"/>
      <w:bookmarkStart w:id="3778" w:name="_Toc503730724"/>
      <w:bookmarkStart w:id="3779" w:name="_Toc503731272"/>
      <w:bookmarkStart w:id="3780" w:name="_Toc503731820"/>
      <w:bookmarkStart w:id="3781" w:name="_Toc503732368"/>
      <w:bookmarkStart w:id="3782" w:name="_Toc503732692"/>
      <w:bookmarkStart w:id="3783" w:name="_Toc503691173"/>
      <w:bookmarkStart w:id="3784" w:name="_Toc503691726"/>
      <w:bookmarkStart w:id="3785" w:name="_Toc503693404"/>
      <w:bookmarkStart w:id="3786" w:name="_Toc503693822"/>
      <w:bookmarkStart w:id="3787" w:name="_Toc503694240"/>
      <w:bookmarkStart w:id="3788" w:name="_Toc503694658"/>
      <w:bookmarkStart w:id="3789" w:name="_Toc503695076"/>
      <w:bookmarkStart w:id="3790" w:name="_Toc503695494"/>
      <w:bookmarkStart w:id="3791" w:name="_Toc503695912"/>
      <w:bookmarkStart w:id="3792" w:name="_Toc503724138"/>
      <w:bookmarkStart w:id="3793" w:name="_Toc503724688"/>
      <w:bookmarkStart w:id="3794" w:name="_Toc503725238"/>
      <w:bookmarkStart w:id="3795" w:name="_Toc503725789"/>
      <w:bookmarkStart w:id="3796" w:name="_Toc503726339"/>
      <w:bookmarkStart w:id="3797" w:name="_Toc503726890"/>
      <w:bookmarkStart w:id="3798" w:name="_Toc503727440"/>
      <w:bookmarkStart w:id="3799" w:name="_Toc503728539"/>
      <w:bookmarkStart w:id="3800" w:name="_Toc503729087"/>
      <w:bookmarkStart w:id="3801" w:name="_Toc503729636"/>
      <w:bookmarkStart w:id="3802" w:name="_Toc503730184"/>
      <w:bookmarkStart w:id="3803" w:name="_Toc503730732"/>
      <w:bookmarkStart w:id="3804" w:name="_Toc503731280"/>
      <w:bookmarkStart w:id="3805" w:name="_Toc503731828"/>
      <w:bookmarkStart w:id="3806" w:name="_Toc503732376"/>
      <w:bookmarkStart w:id="3807" w:name="_Toc503732700"/>
      <w:bookmarkStart w:id="3808" w:name="_Toc503691181"/>
      <w:bookmarkStart w:id="3809" w:name="_Toc503691734"/>
      <w:bookmarkStart w:id="3810" w:name="_Toc503693412"/>
      <w:bookmarkStart w:id="3811" w:name="_Toc503693830"/>
      <w:bookmarkStart w:id="3812" w:name="_Toc503694248"/>
      <w:bookmarkStart w:id="3813" w:name="_Toc503694666"/>
      <w:bookmarkStart w:id="3814" w:name="_Toc503695084"/>
      <w:bookmarkStart w:id="3815" w:name="_Toc503695502"/>
      <w:bookmarkStart w:id="3816" w:name="_Toc503695920"/>
      <w:bookmarkStart w:id="3817" w:name="_Toc503724146"/>
      <w:bookmarkStart w:id="3818" w:name="_Toc503724696"/>
      <w:bookmarkStart w:id="3819" w:name="_Toc503725246"/>
      <w:bookmarkStart w:id="3820" w:name="_Toc503725797"/>
      <w:bookmarkStart w:id="3821" w:name="_Toc503726347"/>
      <w:bookmarkStart w:id="3822" w:name="_Toc503726898"/>
      <w:bookmarkStart w:id="3823" w:name="_Toc503727448"/>
      <w:bookmarkStart w:id="3824" w:name="_Toc503728547"/>
      <w:bookmarkStart w:id="3825" w:name="_Toc503729095"/>
      <w:bookmarkStart w:id="3826" w:name="_Toc503729644"/>
      <w:bookmarkStart w:id="3827" w:name="_Toc503730192"/>
      <w:bookmarkStart w:id="3828" w:name="_Toc503730740"/>
      <w:bookmarkStart w:id="3829" w:name="_Toc503731288"/>
      <w:bookmarkStart w:id="3830" w:name="_Toc503731836"/>
      <w:bookmarkStart w:id="3831" w:name="_Toc503732384"/>
      <w:bookmarkStart w:id="3832" w:name="_Toc503732708"/>
      <w:bookmarkStart w:id="3833" w:name="_Toc503691189"/>
      <w:bookmarkStart w:id="3834" w:name="_Toc503691742"/>
      <w:bookmarkStart w:id="3835" w:name="_Toc503693420"/>
      <w:bookmarkStart w:id="3836" w:name="_Toc503693838"/>
      <w:bookmarkStart w:id="3837" w:name="_Toc503694256"/>
      <w:bookmarkStart w:id="3838" w:name="_Toc503694674"/>
      <w:bookmarkStart w:id="3839" w:name="_Toc503695092"/>
      <w:bookmarkStart w:id="3840" w:name="_Toc503695510"/>
      <w:bookmarkStart w:id="3841" w:name="_Toc503695928"/>
      <w:bookmarkStart w:id="3842" w:name="_Toc503724154"/>
      <w:bookmarkStart w:id="3843" w:name="_Toc503724704"/>
      <w:bookmarkStart w:id="3844" w:name="_Toc503725254"/>
      <w:bookmarkStart w:id="3845" w:name="_Toc503725805"/>
      <w:bookmarkStart w:id="3846" w:name="_Toc503726355"/>
      <w:bookmarkStart w:id="3847" w:name="_Toc503726906"/>
      <w:bookmarkStart w:id="3848" w:name="_Toc503727456"/>
      <w:bookmarkStart w:id="3849" w:name="_Toc503728555"/>
      <w:bookmarkStart w:id="3850" w:name="_Toc503729103"/>
      <w:bookmarkStart w:id="3851" w:name="_Toc503729652"/>
      <w:bookmarkStart w:id="3852" w:name="_Toc503730200"/>
      <w:bookmarkStart w:id="3853" w:name="_Toc503730748"/>
      <w:bookmarkStart w:id="3854" w:name="_Toc503731296"/>
      <w:bookmarkStart w:id="3855" w:name="_Toc503731844"/>
      <w:bookmarkStart w:id="3856" w:name="_Toc503732392"/>
      <w:bookmarkStart w:id="3857" w:name="_Toc503732716"/>
      <w:bookmarkStart w:id="3858" w:name="_Toc503691197"/>
      <w:bookmarkStart w:id="3859" w:name="_Toc503691750"/>
      <w:bookmarkStart w:id="3860" w:name="_Toc503693428"/>
      <w:bookmarkStart w:id="3861" w:name="_Toc503693846"/>
      <w:bookmarkStart w:id="3862" w:name="_Toc503694264"/>
      <w:bookmarkStart w:id="3863" w:name="_Toc503694682"/>
      <w:bookmarkStart w:id="3864" w:name="_Toc503695100"/>
      <w:bookmarkStart w:id="3865" w:name="_Toc503695518"/>
      <w:bookmarkStart w:id="3866" w:name="_Toc503695936"/>
      <w:bookmarkStart w:id="3867" w:name="_Toc503724162"/>
      <w:bookmarkStart w:id="3868" w:name="_Toc503724712"/>
      <w:bookmarkStart w:id="3869" w:name="_Toc503725262"/>
      <w:bookmarkStart w:id="3870" w:name="_Toc503725813"/>
      <w:bookmarkStart w:id="3871" w:name="_Toc503726363"/>
      <w:bookmarkStart w:id="3872" w:name="_Toc503726914"/>
      <w:bookmarkStart w:id="3873" w:name="_Toc503727464"/>
      <w:bookmarkStart w:id="3874" w:name="_Toc503728563"/>
      <w:bookmarkStart w:id="3875" w:name="_Toc503729111"/>
      <w:bookmarkStart w:id="3876" w:name="_Toc503729660"/>
      <w:bookmarkStart w:id="3877" w:name="_Toc503730208"/>
      <w:bookmarkStart w:id="3878" w:name="_Toc503730756"/>
      <w:bookmarkStart w:id="3879" w:name="_Toc503731304"/>
      <w:bookmarkStart w:id="3880" w:name="_Toc503731852"/>
      <w:bookmarkStart w:id="3881" w:name="_Toc503732400"/>
      <w:bookmarkStart w:id="3882" w:name="_Toc503732724"/>
      <w:bookmarkStart w:id="3883" w:name="_Toc503691205"/>
      <w:bookmarkStart w:id="3884" w:name="_Toc503691758"/>
      <w:bookmarkStart w:id="3885" w:name="_Toc503693436"/>
      <w:bookmarkStart w:id="3886" w:name="_Toc503693854"/>
      <w:bookmarkStart w:id="3887" w:name="_Toc503694272"/>
      <w:bookmarkStart w:id="3888" w:name="_Toc503694690"/>
      <w:bookmarkStart w:id="3889" w:name="_Toc503695108"/>
      <w:bookmarkStart w:id="3890" w:name="_Toc503695526"/>
      <w:bookmarkStart w:id="3891" w:name="_Toc503695944"/>
      <w:bookmarkStart w:id="3892" w:name="_Toc503724170"/>
      <w:bookmarkStart w:id="3893" w:name="_Toc503724720"/>
      <w:bookmarkStart w:id="3894" w:name="_Toc503725270"/>
      <w:bookmarkStart w:id="3895" w:name="_Toc503725821"/>
      <w:bookmarkStart w:id="3896" w:name="_Toc503726371"/>
      <w:bookmarkStart w:id="3897" w:name="_Toc503726922"/>
      <w:bookmarkStart w:id="3898" w:name="_Toc503727472"/>
      <w:bookmarkStart w:id="3899" w:name="_Toc503728571"/>
      <w:bookmarkStart w:id="3900" w:name="_Toc503729119"/>
      <w:bookmarkStart w:id="3901" w:name="_Toc503729668"/>
      <w:bookmarkStart w:id="3902" w:name="_Toc503730216"/>
      <w:bookmarkStart w:id="3903" w:name="_Toc503730764"/>
      <w:bookmarkStart w:id="3904" w:name="_Toc503731312"/>
      <w:bookmarkStart w:id="3905" w:name="_Toc503731860"/>
      <w:bookmarkStart w:id="3906" w:name="_Toc503732408"/>
      <w:bookmarkStart w:id="3907" w:name="_Toc503732732"/>
      <w:bookmarkStart w:id="3908" w:name="_Toc503691206"/>
      <w:bookmarkStart w:id="3909" w:name="_Toc503691759"/>
      <w:bookmarkStart w:id="3910" w:name="_Toc503693437"/>
      <w:bookmarkStart w:id="3911" w:name="_Toc503693855"/>
      <w:bookmarkStart w:id="3912" w:name="_Toc503694273"/>
      <w:bookmarkStart w:id="3913" w:name="_Toc503694691"/>
      <w:bookmarkStart w:id="3914" w:name="_Toc503695109"/>
      <w:bookmarkStart w:id="3915" w:name="_Toc503695527"/>
      <w:bookmarkStart w:id="3916" w:name="_Toc503695945"/>
      <w:bookmarkStart w:id="3917" w:name="_Toc503724171"/>
      <w:bookmarkStart w:id="3918" w:name="_Toc503724721"/>
      <w:bookmarkStart w:id="3919" w:name="_Toc503725271"/>
      <w:bookmarkStart w:id="3920" w:name="_Toc503725822"/>
      <w:bookmarkStart w:id="3921" w:name="_Toc503726372"/>
      <w:bookmarkStart w:id="3922" w:name="_Toc503726923"/>
      <w:bookmarkStart w:id="3923" w:name="_Toc503727473"/>
      <w:bookmarkStart w:id="3924" w:name="_Toc503728572"/>
      <w:bookmarkStart w:id="3925" w:name="_Toc503729120"/>
      <w:bookmarkStart w:id="3926" w:name="_Toc503729669"/>
      <w:bookmarkStart w:id="3927" w:name="_Toc503730217"/>
      <w:bookmarkStart w:id="3928" w:name="_Toc503730765"/>
      <w:bookmarkStart w:id="3929" w:name="_Toc503731313"/>
      <w:bookmarkStart w:id="3930" w:name="_Toc503731861"/>
      <w:bookmarkStart w:id="3931" w:name="_Toc503732409"/>
      <w:bookmarkStart w:id="3932" w:name="_Toc503732733"/>
      <w:bookmarkStart w:id="3933" w:name="_Toc503691207"/>
      <w:bookmarkStart w:id="3934" w:name="_Toc503691760"/>
      <w:bookmarkStart w:id="3935" w:name="_Toc503693438"/>
      <w:bookmarkStart w:id="3936" w:name="_Toc503693856"/>
      <w:bookmarkStart w:id="3937" w:name="_Toc503694274"/>
      <w:bookmarkStart w:id="3938" w:name="_Toc503694692"/>
      <w:bookmarkStart w:id="3939" w:name="_Toc503695110"/>
      <w:bookmarkStart w:id="3940" w:name="_Toc503695528"/>
      <w:bookmarkStart w:id="3941" w:name="_Toc503695946"/>
      <w:bookmarkStart w:id="3942" w:name="_Toc503724172"/>
      <w:bookmarkStart w:id="3943" w:name="_Toc503724722"/>
      <w:bookmarkStart w:id="3944" w:name="_Toc503725272"/>
      <w:bookmarkStart w:id="3945" w:name="_Toc503725823"/>
      <w:bookmarkStart w:id="3946" w:name="_Toc503726373"/>
      <w:bookmarkStart w:id="3947" w:name="_Toc503726924"/>
      <w:bookmarkStart w:id="3948" w:name="_Toc503727474"/>
      <w:bookmarkStart w:id="3949" w:name="_Toc503728573"/>
      <w:bookmarkStart w:id="3950" w:name="_Toc503729121"/>
      <w:bookmarkStart w:id="3951" w:name="_Toc503729670"/>
      <w:bookmarkStart w:id="3952" w:name="_Toc503730218"/>
      <w:bookmarkStart w:id="3953" w:name="_Toc503730766"/>
      <w:bookmarkStart w:id="3954" w:name="_Toc503731314"/>
      <w:bookmarkStart w:id="3955" w:name="_Toc503731862"/>
      <w:bookmarkStart w:id="3956" w:name="_Toc503732410"/>
      <w:bookmarkStart w:id="3957" w:name="_Toc503732734"/>
      <w:bookmarkStart w:id="3958" w:name="_Toc503691208"/>
      <w:bookmarkStart w:id="3959" w:name="_Toc503691761"/>
      <w:bookmarkStart w:id="3960" w:name="_Toc503693439"/>
      <w:bookmarkStart w:id="3961" w:name="_Toc503693857"/>
      <w:bookmarkStart w:id="3962" w:name="_Toc503694275"/>
      <w:bookmarkStart w:id="3963" w:name="_Toc503694693"/>
      <w:bookmarkStart w:id="3964" w:name="_Toc503695111"/>
      <w:bookmarkStart w:id="3965" w:name="_Toc503695529"/>
      <w:bookmarkStart w:id="3966" w:name="_Toc503695947"/>
      <w:bookmarkStart w:id="3967" w:name="_Toc503724173"/>
      <w:bookmarkStart w:id="3968" w:name="_Toc503724723"/>
      <w:bookmarkStart w:id="3969" w:name="_Toc503725273"/>
      <w:bookmarkStart w:id="3970" w:name="_Toc503725824"/>
      <w:bookmarkStart w:id="3971" w:name="_Toc503726374"/>
      <w:bookmarkStart w:id="3972" w:name="_Toc503726925"/>
      <w:bookmarkStart w:id="3973" w:name="_Toc503727475"/>
      <w:bookmarkStart w:id="3974" w:name="_Toc503728574"/>
      <w:bookmarkStart w:id="3975" w:name="_Toc503729122"/>
      <w:bookmarkStart w:id="3976" w:name="_Toc503729671"/>
      <w:bookmarkStart w:id="3977" w:name="_Toc503730219"/>
      <w:bookmarkStart w:id="3978" w:name="_Toc503730767"/>
      <w:bookmarkStart w:id="3979" w:name="_Toc503731315"/>
      <w:bookmarkStart w:id="3980" w:name="_Toc503731863"/>
      <w:bookmarkStart w:id="3981" w:name="_Toc503732411"/>
      <w:bookmarkStart w:id="3982" w:name="_Toc503732735"/>
      <w:bookmarkStart w:id="3983" w:name="_Toc34735058"/>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r w:rsidRPr="00C87580">
        <w:rPr>
          <w:rFonts w:asciiTheme="minorHAnsi" w:hAnsiTheme="minorHAnsi" w:cstheme="minorHAnsi"/>
        </w:rPr>
        <w:lastRenderedPageBreak/>
        <w:t>M. Suspicious Mail/Package/Person</w:t>
      </w:r>
      <w:bookmarkEnd w:id="3983"/>
    </w:p>
    <w:tbl>
      <w:tblPr>
        <w:tblStyle w:val="TableGrid"/>
        <w:tblW w:w="10114" w:type="dxa"/>
        <w:tblLook w:val="04A0" w:firstRow="1" w:lastRow="0" w:firstColumn="1" w:lastColumn="0" w:noHBand="0" w:noVBand="1"/>
      </w:tblPr>
      <w:tblGrid>
        <w:gridCol w:w="10114"/>
      </w:tblGrid>
      <w:tr w:rsidR="008F1402" w:rsidRPr="00C87580" w14:paraId="5D175546" w14:textId="77777777" w:rsidTr="00B7724C">
        <w:trPr>
          <w:trHeight w:val="297"/>
        </w:trPr>
        <w:tc>
          <w:tcPr>
            <w:tcW w:w="10114" w:type="dxa"/>
            <w:shd w:val="clear" w:color="auto" w:fill="002D62"/>
          </w:tcPr>
          <w:p w14:paraId="20905B9D" w14:textId="21749AC6" w:rsidR="008F1402" w:rsidRPr="00C87580" w:rsidRDefault="008F1402" w:rsidP="00366769">
            <w:pPr>
              <w:widowControl w:val="0"/>
              <w:spacing w:line="300" w:lineRule="exact"/>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Suspicious Mail/Package Precautions</w:t>
            </w:r>
          </w:p>
        </w:tc>
      </w:tr>
      <w:tr w:rsidR="001D2277" w:rsidRPr="00C87580" w14:paraId="4E35D8CC" w14:textId="77777777" w:rsidTr="00B7724C">
        <w:trPr>
          <w:trHeight w:val="297"/>
        </w:trPr>
        <w:tc>
          <w:tcPr>
            <w:tcW w:w="10114" w:type="dxa"/>
            <w:shd w:val="clear" w:color="auto" w:fill="C10435"/>
          </w:tcPr>
          <w:p w14:paraId="69DFEA8B" w14:textId="37234F00" w:rsidR="001D2277" w:rsidRPr="00C87580" w:rsidRDefault="001D2277" w:rsidP="00B7724C">
            <w:pPr>
              <w:widowControl w:val="0"/>
              <w:spacing w:line="300" w:lineRule="exact"/>
              <w:rPr>
                <w:rFonts w:asciiTheme="minorHAnsi" w:hAnsiTheme="minorHAnsi" w:cstheme="minorHAnsi"/>
                <w:szCs w:val="20"/>
              </w:rPr>
            </w:pPr>
            <w:r w:rsidRPr="00C87580">
              <w:rPr>
                <w:rFonts w:asciiTheme="minorHAnsi" w:hAnsiTheme="minorHAnsi" w:cstheme="minorHAnsi"/>
                <w:color w:val="FFFFFF" w:themeColor="background1"/>
                <w:szCs w:val="20"/>
              </w:rPr>
              <w:t xml:space="preserve">Any item that is out of place and not easily identified should be considered </w:t>
            </w:r>
            <w:proofErr w:type="gramStart"/>
            <w:r w:rsidRPr="00C87580">
              <w:rPr>
                <w:rFonts w:asciiTheme="minorHAnsi" w:hAnsiTheme="minorHAnsi" w:cstheme="minorHAnsi"/>
                <w:color w:val="FFFFFF" w:themeColor="background1"/>
                <w:szCs w:val="20"/>
              </w:rPr>
              <w:t>a suspicious</w:t>
            </w:r>
            <w:proofErr w:type="gramEnd"/>
            <w:r w:rsidRPr="00C87580">
              <w:rPr>
                <w:rFonts w:asciiTheme="minorHAnsi" w:hAnsiTheme="minorHAnsi" w:cstheme="minorHAnsi"/>
                <w:color w:val="FFFFFF" w:themeColor="background1"/>
                <w:szCs w:val="20"/>
              </w:rPr>
              <w:t xml:space="preserve">. A suspicious package can range from unopened letters to unattended backpacks. Threats targeting individuals or departments can frequently be controlled by screening of materials and by following the procedures listed below.  </w:t>
            </w:r>
          </w:p>
        </w:tc>
      </w:tr>
      <w:tr w:rsidR="008F1402" w:rsidRPr="00C87580" w14:paraId="31AC2403" w14:textId="77777777" w:rsidTr="00B7724C">
        <w:trPr>
          <w:trHeight w:val="3374"/>
        </w:trPr>
        <w:tc>
          <w:tcPr>
            <w:tcW w:w="10114" w:type="dxa"/>
            <w:shd w:val="clear" w:color="auto" w:fill="C3C8CD"/>
          </w:tcPr>
          <w:p w14:paraId="6BB180CE" w14:textId="6011E987" w:rsidR="00A46224" w:rsidRPr="00C87580" w:rsidRDefault="007072CC" w:rsidP="00B7724C">
            <w:pPr>
              <w:widowControl w:val="0"/>
              <w:spacing w:line="300" w:lineRule="exact"/>
              <w:jc w:val="center"/>
              <w:rPr>
                <w:rFonts w:asciiTheme="minorHAnsi" w:hAnsiTheme="minorHAnsi" w:cstheme="minorHAnsi"/>
                <w:b/>
                <w:szCs w:val="20"/>
                <w:u w:val="single"/>
              </w:rPr>
            </w:pPr>
            <w:r w:rsidRPr="00C87580">
              <w:rPr>
                <w:rFonts w:asciiTheme="minorHAnsi" w:hAnsiTheme="minorHAnsi" w:cstheme="minorHAnsi"/>
                <w:b/>
                <w:szCs w:val="20"/>
                <w:u w:val="single"/>
              </w:rPr>
              <w:t>What to do if a suspicious package is discovered</w:t>
            </w:r>
          </w:p>
          <w:p w14:paraId="2A38BDEE" w14:textId="77777777" w:rsidR="00BA0D33" w:rsidRPr="00C87580" w:rsidRDefault="00BA0D33" w:rsidP="00B7724C">
            <w:pPr>
              <w:widowControl w:val="0"/>
              <w:spacing w:line="300" w:lineRule="exact"/>
              <w:jc w:val="center"/>
              <w:rPr>
                <w:rFonts w:asciiTheme="minorHAnsi" w:hAnsiTheme="minorHAnsi" w:cstheme="minorHAnsi"/>
                <w:szCs w:val="20"/>
                <w:u w:val="single"/>
              </w:rPr>
            </w:pPr>
          </w:p>
          <w:p w14:paraId="567C6688" w14:textId="6A01A6D1" w:rsidR="00A46224" w:rsidRPr="00C87580" w:rsidRDefault="00A46224"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 xml:space="preserve">Do not open, shake, sniff, touch, taste, or look closely at the contents.  </w:t>
            </w:r>
          </w:p>
          <w:p w14:paraId="5C69A080" w14:textId="29BD2539" w:rsidR="00A46224" w:rsidRPr="00C87580" w:rsidRDefault="00A46224"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 xml:space="preserve">Notify </w:t>
            </w:r>
            <w:r w:rsidR="0083743C" w:rsidRPr="00C87580">
              <w:rPr>
                <w:rFonts w:asciiTheme="minorHAnsi" w:hAnsiTheme="minorHAnsi" w:cstheme="minorHAnsi"/>
                <w:szCs w:val="20"/>
              </w:rPr>
              <w:t>the FAU</w:t>
            </w:r>
            <w:r w:rsidRPr="00C87580">
              <w:rPr>
                <w:rFonts w:asciiTheme="minorHAnsi" w:hAnsiTheme="minorHAnsi" w:cstheme="minorHAnsi"/>
                <w:szCs w:val="20"/>
              </w:rPr>
              <w:t xml:space="preserve"> Police</w:t>
            </w:r>
            <w:r w:rsidR="0083743C" w:rsidRPr="00C87580">
              <w:rPr>
                <w:rFonts w:asciiTheme="minorHAnsi" w:hAnsiTheme="minorHAnsi" w:cstheme="minorHAnsi"/>
                <w:szCs w:val="20"/>
              </w:rPr>
              <w:t xml:space="preserve"> Department </w:t>
            </w:r>
            <w:r w:rsidR="00283622" w:rsidRPr="00C87580">
              <w:rPr>
                <w:rFonts w:asciiTheme="minorHAnsi" w:hAnsiTheme="minorHAnsi" w:cstheme="minorHAnsi"/>
                <w:szCs w:val="20"/>
              </w:rPr>
              <w:t>at 9</w:t>
            </w:r>
            <w:r w:rsidRPr="00C87580">
              <w:rPr>
                <w:rFonts w:asciiTheme="minorHAnsi" w:hAnsiTheme="minorHAnsi" w:cstheme="minorHAnsi"/>
                <w:szCs w:val="20"/>
              </w:rPr>
              <w:t>-1-1</w:t>
            </w:r>
            <w:r w:rsidR="007072CC" w:rsidRPr="00C87580">
              <w:rPr>
                <w:rFonts w:asciiTheme="minorHAnsi" w:hAnsiTheme="minorHAnsi" w:cstheme="minorHAnsi"/>
                <w:szCs w:val="20"/>
              </w:rPr>
              <w:t>.</w:t>
            </w:r>
          </w:p>
          <w:p w14:paraId="7E549994" w14:textId="19303A7F" w:rsidR="00A46224" w:rsidRPr="00C87580" w:rsidRDefault="00A46224"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 xml:space="preserve">Secure the area: This avoids </w:t>
            </w:r>
            <w:proofErr w:type="gramStart"/>
            <w:r w:rsidRPr="00C87580">
              <w:rPr>
                <w:rFonts w:asciiTheme="minorHAnsi" w:hAnsiTheme="minorHAnsi" w:cstheme="minorHAnsi"/>
                <w:szCs w:val="20"/>
              </w:rPr>
              <w:t>possible</w:t>
            </w:r>
            <w:proofErr w:type="gramEnd"/>
            <w:r w:rsidRPr="00C87580">
              <w:rPr>
                <w:rFonts w:asciiTheme="minorHAnsi" w:hAnsiTheme="minorHAnsi" w:cstheme="minorHAnsi"/>
                <w:szCs w:val="20"/>
              </w:rPr>
              <w:t xml:space="preserve"> spread of contaminants</w:t>
            </w:r>
            <w:r w:rsidR="007072CC" w:rsidRPr="00C87580">
              <w:rPr>
                <w:rFonts w:asciiTheme="minorHAnsi" w:hAnsiTheme="minorHAnsi" w:cstheme="minorHAnsi"/>
                <w:szCs w:val="20"/>
              </w:rPr>
              <w:t>.</w:t>
            </w:r>
          </w:p>
          <w:p w14:paraId="737482B1" w14:textId="5849CF53" w:rsidR="00A46224" w:rsidRPr="00C87580" w:rsidRDefault="00A46224"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 xml:space="preserve">Inform occupants in </w:t>
            </w:r>
            <w:r w:rsidR="005231D6" w:rsidRPr="00C87580">
              <w:rPr>
                <w:rFonts w:asciiTheme="minorHAnsi" w:hAnsiTheme="minorHAnsi" w:cstheme="minorHAnsi"/>
                <w:szCs w:val="20"/>
              </w:rPr>
              <w:t xml:space="preserve">the </w:t>
            </w:r>
            <w:r w:rsidRPr="00C87580">
              <w:rPr>
                <w:rFonts w:asciiTheme="minorHAnsi" w:hAnsiTheme="minorHAnsi" w:cstheme="minorHAnsi"/>
                <w:szCs w:val="20"/>
              </w:rPr>
              <w:t>immediate vicinity to vacate</w:t>
            </w:r>
            <w:r w:rsidR="006C3F54" w:rsidRPr="00C87580">
              <w:rPr>
                <w:rFonts w:asciiTheme="minorHAnsi" w:hAnsiTheme="minorHAnsi" w:cstheme="minorHAnsi"/>
                <w:szCs w:val="20"/>
              </w:rPr>
              <w:t>;</w:t>
            </w:r>
            <w:r w:rsidRPr="00C87580">
              <w:rPr>
                <w:rFonts w:asciiTheme="minorHAnsi" w:hAnsiTheme="minorHAnsi" w:cstheme="minorHAnsi"/>
                <w:szCs w:val="20"/>
              </w:rPr>
              <w:t xml:space="preserve"> however, advise that they stay within the general area so that they can be interviewed by </w:t>
            </w:r>
            <w:r w:rsidR="0083743C" w:rsidRPr="00C87580">
              <w:rPr>
                <w:rFonts w:asciiTheme="minorHAnsi" w:hAnsiTheme="minorHAnsi" w:cstheme="minorHAnsi"/>
                <w:szCs w:val="20"/>
              </w:rPr>
              <w:t>the FAU</w:t>
            </w:r>
            <w:r w:rsidRPr="00C87580">
              <w:rPr>
                <w:rFonts w:asciiTheme="minorHAnsi" w:hAnsiTheme="minorHAnsi" w:cstheme="minorHAnsi"/>
                <w:szCs w:val="20"/>
              </w:rPr>
              <w:t xml:space="preserve"> Police</w:t>
            </w:r>
            <w:r w:rsidR="0083743C" w:rsidRPr="00C87580">
              <w:rPr>
                <w:rFonts w:asciiTheme="minorHAnsi" w:hAnsiTheme="minorHAnsi" w:cstheme="minorHAnsi"/>
                <w:szCs w:val="20"/>
              </w:rPr>
              <w:t xml:space="preserve"> Department</w:t>
            </w:r>
            <w:r w:rsidRPr="00C87580">
              <w:rPr>
                <w:rFonts w:asciiTheme="minorHAnsi" w:hAnsiTheme="minorHAnsi" w:cstheme="minorHAnsi"/>
                <w:szCs w:val="20"/>
              </w:rPr>
              <w:t>, EH&amp;S personnel and other responders to determine whether they should undergo decontamination measures, be transported to a medical facility or require medical surveillance</w:t>
            </w:r>
            <w:r w:rsidR="007072CC" w:rsidRPr="00C87580">
              <w:rPr>
                <w:rFonts w:asciiTheme="minorHAnsi" w:hAnsiTheme="minorHAnsi" w:cstheme="minorHAnsi"/>
                <w:szCs w:val="20"/>
              </w:rPr>
              <w:t>.</w:t>
            </w:r>
          </w:p>
          <w:p w14:paraId="67F60A4D" w14:textId="6BBEDFD8" w:rsidR="007072CC" w:rsidRPr="00C87580" w:rsidRDefault="007072CC"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Make a list of all the people who were in the vicinity of the suspicious package.</w:t>
            </w:r>
          </w:p>
          <w:p w14:paraId="6D17F7D9" w14:textId="77777777" w:rsidR="001D2277" w:rsidRPr="00C87580" w:rsidRDefault="007072CC">
            <w:pPr>
              <w:pStyle w:val="ListParagraph"/>
              <w:widowControl w:val="0"/>
              <w:numPr>
                <w:ilvl w:val="0"/>
                <w:numId w:val="97"/>
              </w:numPr>
              <w:spacing w:line="300" w:lineRule="exact"/>
              <w:ind w:left="703" w:hanging="377"/>
              <w:rPr>
                <w:rFonts w:asciiTheme="minorHAnsi" w:hAnsiTheme="minorHAnsi" w:cstheme="minorHAnsi"/>
                <w:szCs w:val="20"/>
              </w:rPr>
            </w:pPr>
            <w:r w:rsidRPr="00C87580">
              <w:rPr>
                <w:rFonts w:asciiTheme="minorHAnsi" w:hAnsiTheme="minorHAnsi" w:cstheme="minorHAnsi"/>
                <w:szCs w:val="20"/>
              </w:rPr>
              <w:t>If you believe you have been contaminated, wash your hands and any exposed skin with soap and water.</w:t>
            </w:r>
          </w:p>
          <w:p w14:paraId="53926150" w14:textId="6532E8C0" w:rsidR="00BA0D33" w:rsidRPr="00C87580" w:rsidRDefault="00BA0D33" w:rsidP="00B7724C">
            <w:pPr>
              <w:pStyle w:val="ListParagraph"/>
              <w:widowControl w:val="0"/>
              <w:spacing w:line="300" w:lineRule="exact"/>
              <w:ind w:left="703"/>
              <w:rPr>
                <w:rFonts w:asciiTheme="minorHAnsi" w:hAnsiTheme="minorHAnsi" w:cstheme="minorHAnsi"/>
                <w:szCs w:val="20"/>
              </w:rPr>
            </w:pPr>
          </w:p>
        </w:tc>
      </w:tr>
    </w:tbl>
    <w:tbl>
      <w:tblPr>
        <w:tblStyle w:val="TableGrid"/>
        <w:tblpPr w:leftFromText="180" w:rightFromText="180" w:vertAnchor="text" w:horzAnchor="margin" w:tblpXSpec="right" w:tblpY="690"/>
        <w:tblW w:w="10096" w:type="dxa"/>
        <w:tblLook w:val="04A0" w:firstRow="1" w:lastRow="0" w:firstColumn="1" w:lastColumn="0" w:noHBand="0" w:noVBand="1"/>
      </w:tblPr>
      <w:tblGrid>
        <w:gridCol w:w="2785"/>
        <w:gridCol w:w="7311"/>
      </w:tblGrid>
      <w:tr w:rsidR="008554C5" w:rsidRPr="00C87580" w14:paraId="4E9326CA" w14:textId="77777777" w:rsidTr="00B7724C">
        <w:trPr>
          <w:trHeight w:val="351"/>
        </w:trPr>
        <w:tc>
          <w:tcPr>
            <w:tcW w:w="10096" w:type="dxa"/>
            <w:gridSpan w:val="2"/>
            <w:shd w:val="clear" w:color="auto" w:fill="002D62"/>
          </w:tcPr>
          <w:p w14:paraId="3CB388C8" w14:textId="668581E6" w:rsidR="005231D6" w:rsidRPr="00C87580" w:rsidRDefault="007072CC" w:rsidP="00B7724C">
            <w:pPr>
              <w:widowControl w:val="0"/>
              <w:spacing w:line="300" w:lineRule="exact"/>
              <w:jc w:val="center"/>
              <w:rPr>
                <w:rFonts w:asciiTheme="minorHAnsi" w:hAnsiTheme="minorHAnsi" w:cstheme="minorHAnsi"/>
                <w:b/>
                <w:sz w:val="24"/>
                <w:szCs w:val="24"/>
              </w:rPr>
            </w:pPr>
            <w:r w:rsidRPr="00C87580">
              <w:rPr>
                <w:rFonts w:asciiTheme="minorHAnsi" w:hAnsiTheme="minorHAnsi" w:cstheme="minorHAnsi"/>
                <w:b/>
                <w:sz w:val="24"/>
                <w:szCs w:val="24"/>
              </w:rPr>
              <w:t>"PEOPLE AREN'T SUSPICIOUS, BEHAVIOR IS.”</w:t>
            </w:r>
            <w:r w:rsidR="001D2277" w:rsidRPr="00C87580" w:rsidDel="001D2277">
              <w:rPr>
                <w:rFonts w:asciiTheme="minorHAnsi" w:hAnsiTheme="minorHAnsi" w:cstheme="minorHAnsi"/>
                <w:b/>
                <w:sz w:val="24"/>
                <w:szCs w:val="24"/>
              </w:rPr>
              <w:t xml:space="preserve"> </w:t>
            </w:r>
          </w:p>
        </w:tc>
      </w:tr>
      <w:tr w:rsidR="001D2277" w:rsidRPr="00C87580" w14:paraId="7701143C" w14:textId="77777777" w:rsidTr="00B7724C">
        <w:trPr>
          <w:trHeight w:val="889"/>
        </w:trPr>
        <w:tc>
          <w:tcPr>
            <w:tcW w:w="10096" w:type="dxa"/>
            <w:gridSpan w:val="2"/>
            <w:shd w:val="clear" w:color="auto" w:fill="C10435"/>
          </w:tcPr>
          <w:p w14:paraId="7CB790BB" w14:textId="77777777" w:rsidR="001D2277" w:rsidRPr="00C87580" w:rsidRDefault="001D2277" w:rsidP="001D2277">
            <w:pPr>
              <w:widowControl w:val="0"/>
              <w:spacing w:line="300" w:lineRule="exact"/>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A </w:t>
            </w:r>
            <w:r w:rsidRPr="00C87580">
              <w:rPr>
                <w:rFonts w:asciiTheme="minorHAnsi" w:hAnsiTheme="minorHAnsi" w:cstheme="minorHAnsi"/>
                <w:bCs/>
                <w:color w:val="FFFFFF" w:themeColor="background1"/>
                <w:szCs w:val="20"/>
              </w:rPr>
              <w:t>suspicious person</w:t>
            </w:r>
            <w:r w:rsidRPr="00C87580">
              <w:rPr>
                <w:rFonts w:asciiTheme="minorHAnsi" w:hAnsiTheme="minorHAnsi" w:cstheme="minorHAnsi"/>
                <w:color w:val="FFFFFF" w:themeColor="background1"/>
                <w:szCs w:val="20"/>
              </w:rPr>
              <w:t> is either one who is. exhibiting </w:t>
            </w:r>
            <w:r w:rsidRPr="00C87580">
              <w:rPr>
                <w:rFonts w:asciiTheme="minorHAnsi" w:hAnsiTheme="minorHAnsi" w:cstheme="minorHAnsi"/>
                <w:bCs/>
                <w:color w:val="FFFFFF" w:themeColor="background1"/>
                <w:szCs w:val="20"/>
              </w:rPr>
              <w:t>suspicious</w:t>
            </w:r>
            <w:r w:rsidRPr="00C87580">
              <w:rPr>
                <w:rFonts w:asciiTheme="minorHAnsi" w:hAnsiTheme="minorHAnsi" w:cstheme="minorHAnsi"/>
                <w:color w:val="FFFFFF" w:themeColor="background1"/>
                <w:szCs w:val="20"/>
              </w:rPr>
              <w:t> behavior, or who is in an area or doing something that is not normal. Other unusual behavior may include nervousness, nervous glancing or other signs of mental.</w:t>
            </w:r>
          </w:p>
          <w:p w14:paraId="70DD5B36" w14:textId="29384F78" w:rsidR="001D2277" w:rsidRPr="00C87580" w:rsidRDefault="001D2277" w:rsidP="00B7724C">
            <w:pPr>
              <w:widowControl w:val="0"/>
              <w:spacing w:line="300" w:lineRule="exact"/>
              <w:jc w:val="center"/>
              <w:rPr>
                <w:rFonts w:asciiTheme="minorHAnsi" w:hAnsiTheme="minorHAnsi" w:cstheme="minorHAnsi"/>
                <w:szCs w:val="20"/>
              </w:rPr>
            </w:pPr>
            <w:r w:rsidRPr="00C87580">
              <w:rPr>
                <w:rFonts w:asciiTheme="minorHAnsi" w:hAnsiTheme="minorHAnsi" w:cstheme="minorHAnsi"/>
                <w:b/>
                <w:color w:val="FFFFFF" w:themeColor="background1"/>
                <w:sz w:val="24"/>
                <w:szCs w:val="24"/>
              </w:rPr>
              <w:t>Below are some ways to identify a suspicious person:</w:t>
            </w:r>
          </w:p>
        </w:tc>
      </w:tr>
      <w:tr w:rsidR="008554C5" w:rsidRPr="00C87580" w14:paraId="2C0732E8" w14:textId="77777777" w:rsidTr="00B7724C">
        <w:trPr>
          <w:trHeight w:val="889"/>
        </w:trPr>
        <w:tc>
          <w:tcPr>
            <w:tcW w:w="2785" w:type="dxa"/>
            <w:shd w:val="clear" w:color="auto" w:fill="C3C8CD"/>
          </w:tcPr>
          <w:p w14:paraId="7E43EDD1" w14:textId="06AE6608"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 xml:space="preserve">Person running </w:t>
            </w:r>
          </w:p>
        </w:tc>
        <w:tc>
          <w:tcPr>
            <w:tcW w:w="7311" w:type="dxa"/>
            <w:shd w:val="clear" w:color="auto" w:fill="C3C8CD"/>
          </w:tcPr>
          <w:p w14:paraId="0F077459" w14:textId="7B188E00" w:rsidR="007072CC"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Does this behavior indicate someone being in a hurry or does it have a heightened sense of urgency or tension about it? It would be suspicious if the person was looking about secretly, as if he were being observed or pursued.</w:t>
            </w:r>
          </w:p>
        </w:tc>
      </w:tr>
      <w:tr w:rsidR="008554C5" w:rsidRPr="00C87580" w14:paraId="23FD266F" w14:textId="77777777" w:rsidTr="00B7724C">
        <w:trPr>
          <w:trHeight w:val="1578"/>
        </w:trPr>
        <w:tc>
          <w:tcPr>
            <w:tcW w:w="2785" w:type="dxa"/>
            <w:shd w:val="clear" w:color="auto" w:fill="C3C8CD"/>
          </w:tcPr>
          <w:p w14:paraId="2B38A714" w14:textId="31DBB83C"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Stranger carrying property</w:t>
            </w:r>
          </w:p>
        </w:tc>
        <w:tc>
          <w:tcPr>
            <w:tcW w:w="7311" w:type="dxa"/>
            <w:shd w:val="clear" w:color="auto" w:fill="C3C8CD"/>
          </w:tcPr>
          <w:p w14:paraId="376E77F8" w14:textId="1704AC5F" w:rsidR="007072CC"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A person with suspicious behavior might be carrying items that do not fit in with what a person is doing (i.e., a man carrying a crowbar while walking down the street). </w:t>
            </w:r>
            <w:proofErr w:type="gramStart"/>
            <w:r w:rsidRPr="00C87580">
              <w:rPr>
                <w:rFonts w:asciiTheme="minorHAnsi" w:hAnsiTheme="minorHAnsi" w:cstheme="minorHAnsi"/>
                <w:szCs w:val="20"/>
              </w:rPr>
              <w:t>Or,</w:t>
            </w:r>
            <w:proofErr w:type="gramEnd"/>
            <w:r w:rsidRPr="00C87580">
              <w:rPr>
                <w:rFonts w:asciiTheme="minorHAnsi" w:hAnsiTheme="minorHAnsi" w:cstheme="minorHAnsi"/>
                <w:szCs w:val="20"/>
              </w:rPr>
              <w:t xml:space="preserve"> a person might be carrying something at an unusual hour or a location that doesn’t fit what they have. Does this person appear to be carrying something inside their clothing? This behavior is suspect. Ask yourself, “Could the person be leaving the scene of a robbery, burglary, or theft?”</w:t>
            </w:r>
          </w:p>
        </w:tc>
      </w:tr>
      <w:tr w:rsidR="008554C5" w:rsidRPr="00C87580" w14:paraId="3FCCBBF7" w14:textId="77777777" w:rsidTr="00B7724C">
        <w:trPr>
          <w:trHeight w:val="449"/>
        </w:trPr>
        <w:tc>
          <w:tcPr>
            <w:tcW w:w="2785" w:type="dxa"/>
            <w:shd w:val="clear" w:color="auto" w:fill="C3C8CD"/>
          </w:tcPr>
          <w:p w14:paraId="41B832C9" w14:textId="5316C303"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 xml:space="preserve">Property in vehicles </w:t>
            </w:r>
          </w:p>
        </w:tc>
        <w:tc>
          <w:tcPr>
            <w:tcW w:w="7311" w:type="dxa"/>
            <w:shd w:val="clear" w:color="auto" w:fill="C3C8CD"/>
          </w:tcPr>
          <w:p w14:paraId="52812747" w14:textId="0AC58747" w:rsidR="007072CC"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This is not suspicious unless the property is of an unusual nature: television sets, stereo equipment, several iPads, laptops, or auto parts.</w:t>
            </w:r>
          </w:p>
        </w:tc>
      </w:tr>
      <w:tr w:rsidR="008554C5" w:rsidRPr="00C87580" w14:paraId="6159EB14" w14:textId="77777777" w:rsidTr="00B7724C">
        <w:trPr>
          <w:trHeight w:val="3373"/>
        </w:trPr>
        <w:tc>
          <w:tcPr>
            <w:tcW w:w="2785" w:type="dxa"/>
            <w:shd w:val="clear" w:color="auto" w:fill="C3C8CD"/>
          </w:tcPr>
          <w:p w14:paraId="2C53BF29" w14:textId="266A9C4F"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lastRenderedPageBreak/>
              <w:t>Certain moving vehicles</w:t>
            </w:r>
          </w:p>
        </w:tc>
        <w:tc>
          <w:tcPr>
            <w:tcW w:w="7311" w:type="dxa"/>
            <w:shd w:val="clear" w:color="auto" w:fill="C3C8CD"/>
          </w:tcPr>
          <w:p w14:paraId="4BF8ED75" w14:textId="2463CB0E" w:rsidR="005231D6"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Any person forcibly entering a locked vehicle, especially at night and in one of our parking areas, is highly suspect.</w:t>
            </w:r>
          </w:p>
          <w:p w14:paraId="1B6190CB" w14:textId="22A39844" w:rsidR="005231D6" w:rsidRPr="00C87580" w:rsidRDefault="005231D6" w:rsidP="00850B0B">
            <w:pPr>
              <w:pStyle w:val="ListParagraph"/>
              <w:widowControl w:val="0"/>
              <w:numPr>
                <w:ilvl w:val="0"/>
                <w:numId w:val="98"/>
              </w:numPr>
              <w:spacing w:line="300" w:lineRule="exact"/>
              <w:rPr>
                <w:rFonts w:asciiTheme="minorHAnsi" w:hAnsiTheme="minorHAnsi" w:cstheme="minorHAnsi"/>
                <w:szCs w:val="20"/>
              </w:rPr>
            </w:pPr>
            <w:r w:rsidRPr="00C87580">
              <w:rPr>
                <w:rFonts w:asciiTheme="minorHAnsi" w:hAnsiTheme="minorHAnsi" w:cstheme="minorHAnsi"/>
                <w:szCs w:val="20"/>
              </w:rPr>
              <w:t xml:space="preserve">If an unknown person is seen detaching mechanical parts or accessories this could be considered suspicious. </w:t>
            </w:r>
          </w:p>
          <w:p w14:paraId="2EFE6F7F" w14:textId="2011C2BB" w:rsidR="005231D6" w:rsidRPr="00C87580" w:rsidRDefault="005231D6" w:rsidP="00850B0B">
            <w:pPr>
              <w:pStyle w:val="ListParagraph"/>
              <w:widowControl w:val="0"/>
              <w:numPr>
                <w:ilvl w:val="0"/>
                <w:numId w:val="98"/>
              </w:numPr>
              <w:spacing w:line="300" w:lineRule="exact"/>
              <w:rPr>
                <w:rFonts w:asciiTheme="minorHAnsi" w:hAnsiTheme="minorHAnsi" w:cstheme="minorHAnsi"/>
                <w:szCs w:val="20"/>
              </w:rPr>
            </w:pPr>
            <w:r w:rsidRPr="00C87580">
              <w:rPr>
                <w:rFonts w:asciiTheme="minorHAnsi" w:hAnsiTheme="minorHAnsi" w:cstheme="minorHAnsi"/>
                <w:szCs w:val="20"/>
              </w:rPr>
              <w:t xml:space="preserve">If you observe one or more persons sitting in a parked car closely scanning the area around them, you may be observing lookouts for a burglary, robbery in progress, a crime being planned, or surveillance for a terrorist event. </w:t>
            </w:r>
          </w:p>
          <w:p w14:paraId="23D945DD" w14:textId="146E57BA" w:rsidR="007072CC" w:rsidRPr="00C87580" w:rsidRDefault="005231D6" w:rsidP="00850B0B">
            <w:pPr>
              <w:pStyle w:val="ListParagraph"/>
              <w:widowControl w:val="0"/>
              <w:numPr>
                <w:ilvl w:val="0"/>
                <w:numId w:val="98"/>
              </w:numPr>
              <w:spacing w:line="300" w:lineRule="exact"/>
              <w:rPr>
                <w:rFonts w:asciiTheme="minorHAnsi" w:hAnsiTheme="minorHAnsi" w:cstheme="minorHAnsi"/>
                <w:szCs w:val="20"/>
              </w:rPr>
            </w:pPr>
            <w:r w:rsidRPr="00C87580">
              <w:rPr>
                <w:rFonts w:asciiTheme="minorHAnsi" w:hAnsiTheme="minorHAnsi" w:cstheme="minorHAnsi"/>
                <w:szCs w:val="20"/>
              </w:rPr>
              <w:t>If you see someone being forcibly taken into a vehicle, you may be watching a kidnapping or domestic dispute. A complete description of the vehicle and occupant(s) is crucial and must be relayed to a law enforcement agency immediately.</w:t>
            </w:r>
          </w:p>
        </w:tc>
      </w:tr>
      <w:tr w:rsidR="008554C5" w:rsidRPr="00C87580" w14:paraId="6EE6C7EA" w14:textId="77777777" w:rsidTr="00B7724C">
        <w:trPr>
          <w:trHeight w:val="449"/>
        </w:trPr>
        <w:tc>
          <w:tcPr>
            <w:tcW w:w="2785" w:type="dxa"/>
            <w:shd w:val="clear" w:color="auto" w:fill="C3C8CD"/>
          </w:tcPr>
          <w:p w14:paraId="519C3628" w14:textId="3018B883"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Unusual Behavior</w:t>
            </w:r>
          </w:p>
        </w:tc>
        <w:tc>
          <w:tcPr>
            <w:tcW w:w="7311" w:type="dxa"/>
            <w:shd w:val="clear" w:color="auto" w:fill="C3C8CD"/>
          </w:tcPr>
          <w:p w14:paraId="70D678D7" w14:textId="59F5E28C" w:rsidR="007072CC" w:rsidRPr="00C87580" w:rsidRDefault="005231D6" w:rsidP="00850B0B">
            <w:pPr>
              <w:widowControl w:val="0"/>
              <w:tabs>
                <w:tab w:val="left" w:pos="1305"/>
              </w:tabs>
              <w:spacing w:line="300" w:lineRule="exact"/>
              <w:rPr>
                <w:rFonts w:asciiTheme="minorHAnsi" w:hAnsiTheme="minorHAnsi" w:cstheme="minorHAnsi"/>
                <w:szCs w:val="20"/>
              </w:rPr>
            </w:pPr>
            <w:r w:rsidRPr="00C87580">
              <w:rPr>
                <w:rFonts w:asciiTheme="minorHAnsi" w:hAnsiTheme="minorHAnsi" w:cstheme="minorHAnsi"/>
                <w:szCs w:val="20"/>
              </w:rPr>
              <w:t>This is suspicious if the vehicle is moving slowly and running without lights, or if its course appears aimless or repetitive. Could they be casing the area?</w:t>
            </w:r>
          </w:p>
        </w:tc>
      </w:tr>
      <w:tr w:rsidR="008554C5" w:rsidRPr="00C87580" w14:paraId="35703832" w14:textId="77777777" w:rsidTr="00B7724C">
        <w:trPr>
          <w:trHeight w:val="213"/>
        </w:trPr>
        <w:tc>
          <w:tcPr>
            <w:tcW w:w="2785" w:type="dxa"/>
            <w:shd w:val="clear" w:color="auto" w:fill="C3C8CD"/>
          </w:tcPr>
          <w:p w14:paraId="269046EF" w14:textId="4B4B8071"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Unusual Noise</w:t>
            </w:r>
          </w:p>
        </w:tc>
        <w:tc>
          <w:tcPr>
            <w:tcW w:w="7311" w:type="dxa"/>
            <w:shd w:val="clear" w:color="auto" w:fill="C3C8CD"/>
          </w:tcPr>
          <w:p w14:paraId="07FDFA19" w14:textId="3D3141ED" w:rsidR="007072CC"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If you hear unusual noises such as gunshots, screaming, sounds of combat, an explosion, or abnormal barking by dogs in the neighborhood, please feel free to contact us to report your suspicions.</w:t>
            </w:r>
          </w:p>
        </w:tc>
      </w:tr>
      <w:tr w:rsidR="008554C5" w:rsidRPr="00C87580" w14:paraId="0292C87B" w14:textId="77777777" w:rsidTr="00850F5A">
        <w:trPr>
          <w:trHeight w:val="1541"/>
        </w:trPr>
        <w:tc>
          <w:tcPr>
            <w:tcW w:w="10096" w:type="dxa"/>
            <w:gridSpan w:val="2"/>
            <w:shd w:val="clear" w:color="auto" w:fill="C10435"/>
          </w:tcPr>
          <w:p w14:paraId="2C9B98F0" w14:textId="77777777" w:rsidR="007072CC" w:rsidRPr="009E26AE" w:rsidRDefault="007072CC" w:rsidP="008554C5">
            <w:pPr>
              <w:widowControl w:val="0"/>
              <w:spacing w:line="300" w:lineRule="exact"/>
              <w:jc w:val="center"/>
              <w:rPr>
                <w:rFonts w:asciiTheme="minorHAnsi" w:hAnsiTheme="minorHAnsi" w:cstheme="minorHAnsi"/>
                <w:b/>
                <w:color w:val="FFFFFF" w:themeColor="background1"/>
                <w:sz w:val="24"/>
                <w:szCs w:val="24"/>
              </w:rPr>
            </w:pPr>
            <w:r w:rsidRPr="009E26AE">
              <w:rPr>
                <w:rFonts w:asciiTheme="minorHAnsi" w:hAnsiTheme="minorHAnsi" w:cstheme="minorHAnsi"/>
                <w:b/>
                <w:color w:val="FFFFFF" w:themeColor="background1"/>
                <w:sz w:val="24"/>
                <w:szCs w:val="24"/>
              </w:rPr>
              <w:t>IF YOU SEE SOMETHING, SAY SOMETHING</w:t>
            </w:r>
          </w:p>
          <w:p w14:paraId="6847008F" w14:textId="77777777" w:rsidR="007072CC" w:rsidRPr="009E26AE" w:rsidRDefault="007072CC" w:rsidP="008554C5">
            <w:pPr>
              <w:widowControl w:val="0"/>
              <w:spacing w:line="300" w:lineRule="exact"/>
              <w:jc w:val="center"/>
              <w:rPr>
                <w:rFonts w:asciiTheme="minorHAnsi" w:hAnsiTheme="minorHAnsi" w:cstheme="minorHAnsi"/>
                <w:b/>
                <w:color w:val="FFFFFF" w:themeColor="background1"/>
                <w:sz w:val="24"/>
                <w:szCs w:val="24"/>
              </w:rPr>
            </w:pPr>
            <w:r w:rsidRPr="009E26AE">
              <w:rPr>
                <w:rFonts w:asciiTheme="minorHAnsi" w:hAnsiTheme="minorHAnsi" w:cstheme="minorHAnsi"/>
                <w:b/>
                <w:color w:val="FFFFFF" w:themeColor="background1"/>
                <w:sz w:val="24"/>
                <w:szCs w:val="24"/>
              </w:rPr>
              <w:t>WE AL PLAY A ROLE IN KEEPING OUR CAMPUS SAFE!</w:t>
            </w:r>
          </w:p>
          <w:p w14:paraId="596910B9" w14:textId="09870979" w:rsidR="007072CC" w:rsidRPr="009E26AE" w:rsidRDefault="007072CC" w:rsidP="008554C5">
            <w:pPr>
              <w:widowControl w:val="0"/>
              <w:spacing w:line="300" w:lineRule="exact"/>
              <w:jc w:val="center"/>
              <w:rPr>
                <w:rFonts w:asciiTheme="minorHAnsi" w:hAnsiTheme="minorHAnsi" w:cstheme="minorHAnsi"/>
                <w:b/>
                <w:color w:val="FFFFFF" w:themeColor="background1"/>
                <w:sz w:val="24"/>
                <w:szCs w:val="24"/>
              </w:rPr>
            </w:pPr>
            <w:r w:rsidRPr="009E26AE">
              <w:rPr>
                <w:rFonts w:asciiTheme="minorHAnsi" w:hAnsiTheme="minorHAnsi" w:cstheme="minorHAnsi"/>
                <w:b/>
                <w:color w:val="FFFFFF" w:themeColor="background1"/>
                <w:sz w:val="24"/>
                <w:szCs w:val="24"/>
              </w:rPr>
              <w:t xml:space="preserve">CONTACT FAU POLICE </w:t>
            </w:r>
            <w:r w:rsidR="00E87A27" w:rsidRPr="009E26AE">
              <w:rPr>
                <w:rFonts w:asciiTheme="minorHAnsi" w:hAnsiTheme="minorHAnsi" w:cstheme="minorHAnsi"/>
                <w:b/>
                <w:color w:val="FFFFFF" w:themeColor="background1"/>
                <w:sz w:val="24"/>
                <w:szCs w:val="24"/>
              </w:rPr>
              <w:t>DEPARTMENT</w:t>
            </w:r>
          </w:p>
          <w:p w14:paraId="2EB379D3" w14:textId="77777777" w:rsidR="007072CC" w:rsidRPr="009E26AE" w:rsidRDefault="007072CC" w:rsidP="008554C5">
            <w:pPr>
              <w:widowControl w:val="0"/>
              <w:spacing w:line="300" w:lineRule="exact"/>
              <w:jc w:val="center"/>
              <w:rPr>
                <w:rFonts w:asciiTheme="minorHAnsi" w:hAnsiTheme="minorHAnsi" w:cstheme="minorHAnsi"/>
                <w:b/>
                <w:color w:val="FFFFFF" w:themeColor="background1"/>
                <w:sz w:val="24"/>
                <w:szCs w:val="24"/>
              </w:rPr>
            </w:pPr>
            <w:r w:rsidRPr="009E26AE">
              <w:rPr>
                <w:rFonts w:asciiTheme="minorHAnsi" w:hAnsiTheme="minorHAnsi" w:cstheme="minorHAnsi"/>
                <w:b/>
                <w:color w:val="FFFFFF" w:themeColor="background1"/>
                <w:sz w:val="24"/>
                <w:szCs w:val="24"/>
              </w:rPr>
              <w:t>9-1-1</w:t>
            </w:r>
          </w:p>
          <w:p w14:paraId="065EEC10" w14:textId="79153EDE" w:rsidR="007072CC" w:rsidRPr="00C87580" w:rsidRDefault="007072CC" w:rsidP="005B7C60">
            <w:pPr>
              <w:widowControl w:val="0"/>
              <w:spacing w:line="300" w:lineRule="exact"/>
              <w:jc w:val="center"/>
              <w:rPr>
                <w:rFonts w:asciiTheme="minorHAnsi" w:hAnsiTheme="minorHAnsi" w:cstheme="minorHAnsi"/>
                <w:b/>
                <w:szCs w:val="20"/>
              </w:rPr>
            </w:pPr>
            <w:r w:rsidRPr="009E26AE">
              <w:rPr>
                <w:rFonts w:asciiTheme="minorHAnsi" w:hAnsiTheme="minorHAnsi" w:cstheme="minorHAnsi"/>
                <w:b/>
                <w:color w:val="FFFFFF" w:themeColor="background1"/>
                <w:sz w:val="24"/>
                <w:szCs w:val="24"/>
              </w:rPr>
              <w:t>(561) 297-3500</w:t>
            </w:r>
          </w:p>
        </w:tc>
      </w:tr>
    </w:tbl>
    <w:p w14:paraId="4D4168A5" w14:textId="66C86F4E" w:rsidR="006C3F54" w:rsidRPr="00C87580" w:rsidRDefault="006C3F54" w:rsidP="00850B0B">
      <w:pPr>
        <w:rPr>
          <w:rFonts w:asciiTheme="minorHAnsi" w:hAnsiTheme="minorHAnsi" w:cstheme="minorHAnsi"/>
        </w:rPr>
      </w:pPr>
    </w:p>
    <w:p w14:paraId="323198D8" w14:textId="77777777" w:rsidR="00D70FA6" w:rsidRPr="00C87580" w:rsidRDefault="00D70FA6" w:rsidP="00850B0B">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70BC879D" w14:textId="0BA975FC" w:rsidR="00473B69" w:rsidRPr="00C87580" w:rsidRDefault="00614512">
      <w:pPr>
        <w:pStyle w:val="Heading2"/>
        <w:rPr>
          <w:rFonts w:asciiTheme="minorHAnsi" w:hAnsiTheme="minorHAnsi" w:cstheme="minorHAnsi"/>
        </w:rPr>
      </w:pPr>
      <w:bookmarkStart w:id="3984" w:name="_Toc34735059"/>
      <w:bookmarkStart w:id="3985" w:name="_Toc508979073"/>
      <w:r w:rsidRPr="00C87580">
        <w:rPr>
          <w:rFonts w:asciiTheme="minorHAnsi" w:hAnsiTheme="minorHAnsi" w:cstheme="minorHAnsi"/>
        </w:rPr>
        <w:lastRenderedPageBreak/>
        <w:t xml:space="preserve">N. </w:t>
      </w:r>
      <w:r w:rsidR="00473B69" w:rsidRPr="00C87580">
        <w:rPr>
          <w:rFonts w:asciiTheme="minorHAnsi" w:hAnsiTheme="minorHAnsi" w:cstheme="minorHAnsi"/>
        </w:rPr>
        <w:t>Cyber Security</w:t>
      </w:r>
      <w:bookmarkEnd w:id="3984"/>
      <w:r w:rsidR="00473B69" w:rsidRPr="00C87580">
        <w:rPr>
          <w:rFonts w:asciiTheme="minorHAnsi" w:hAnsiTheme="minorHAnsi" w:cstheme="minorHAnsi"/>
        </w:rPr>
        <w:t xml:space="preserve"> </w:t>
      </w:r>
      <w:bookmarkEnd w:id="3985"/>
    </w:p>
    <w:tbl>
      <w:tblPr>
        <w:tblStyle w:val="TableGrid"/>
        <w:tblW w:w="0" w:type="auto"/>
        <w:tblLook w:val="04A0" w:firstRow="1" w:lastRow="0" w:firstColumn="1" w:lastColumn="0" w:noHBand="0" w:noVBand="1"/>
      </w:tblPr>
      <w:tblGrid>
        <w:gridCol w:w="3347"/>
        <w:gridCol w:w="641"/>
        <w:gridCol w:w="719"/>
        <w:gridCol w:w="5363"/>
      </w:tblGrid>
      <w:tr w:rsidR="00473B69" w:rsidRPr="00C87580" w14:paraId="4F86465F" w14:textId="77777777" w:rsidTr="00A06C38">
        <w:tc>
          <w:tcPr>
            <w:tcW w:w="10070" w:type="dxa"/>
            <w:gridSpan w:val="4"/>
            <w:shd w:val="clear" w:color="auto" w:fill="002D62"/>
          </w:tcPr>
          <w:p w14:paraId="0BAB8E7F" w14:textId="77777777" w:rsidR="00473B69" w:rsidRPr="00C87580" w:rsidRDefault="00473B69" w:rsidP="00A06C38">
            <w:pPr>
              <w:jc w:val="center"/>
              <w:rPr>
                <w:rFonts w:asciiTheme="minorHAnsi" w:hAnsiTheme="minorHAnsi" w:cstheme="minorHAnsi"/>
                <w:b/>
                <w:sz w:val="24"/>
                <w:szCs w:val="24"/>
              </w:rPr>
            </w:pPr>
            <w:r w:rsidRPr="00C87580">
              <w:rPr>
                <w:rFonts w:asciiTheme="minorHAnsi" w:hAnsiTheme="minorHAnsi" w:cstheme="minorHAnsi"/>
                <w:b/>
                <w:sz w:val="24"/>
                <w:szCs w:val="24"/>
              </w:rPr>
              <w:t>Cyber Security Awareness</w:t>
            </w:r>
          </w:p>
        </w:tc>
      </w:tr>
      <w:tr w:rsidR="00473B69" w:rsidRPr="00C87580" w14:paraId="486C7E8B" w14:textId="77777777" w:rsidTr="00A06C38">
        <w:tc>
          <w:tcPr>
            <w:tcW w:w="10070" w:type="dxa"/>
            <w:gridSpan w:val="4"/>
            <w:shd w:val="clear" w:color="auto" w:fill="C3C8CD"/>
          </w:tcPr>
          <w:p w14:paraId="6D46991A"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Security awareness is the anticipation of potential threats and security issues. Although there are many technological measures that OIT uses to protect the university’s computing and network infrastructure, technology alone cannot provide adequate security. All computer users’ awareness and personal responsibility are critical to the success of any information security program.</w:t>
            </w:r>
          </w:p>
        </w:tc>
      </w:tr>
      <w:tr w:rsidR="00BF1350" w:rsidRPr="00C87580" w14:paraId="79F549AF" w14:textId="77777777" w:rsidTr="00B7724C">
        <w:tc>
          <w:tcPr>
            <w:tcW w:w="3356" w:type="dxa"/>
            <w:shd w:val="clear" w:color="auto" w:fill="C10435"/>
          </w:tcPr>
          <w:p w14:paraId="053F7D55" w14:textId="77777777" w:rsidR="00BF1350" w:rsidRPr="00C87580" w:rsidRDefault="00BF1350"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599" w:type="dxa"/>
            <w:shd w:val="clear" w:color="auto" w:fill="C10435"/>
          </w:tcPr>
          <w:p w14:paraId="6FB7C964" w14:textId="0D74C22B" w:rsidR="00BF1350" w:rsidRPr="00C87580" w:rsidRDefault="00BF1350"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20" w:type="dxa"/>
            <w:shd w:val="clear" w:color="auto" w:fill="C10435"/>
          </w:tcPr>
          <w:p w14:paraId="6D14E3B0" w14:textId="1D6CC526" w:rsidR="00BF1350" w:rsidRPr="00C87580" w:rsidRDefault="00BF1350"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5395" w:type="dxa"/>
            <w:shd w:val="clear" w:color="auto" w:fill="002D62"/>
          </w:tcPr>
          <w:p w14:paraId="78B60546" w14:textId="3AE13757" w:rsidR="00BF1350" w:rsidRPr="00C87580" w:rsidRDefault="00BF1350"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BF1350" w:rsidRPr="00C87580" w14:paraId="7597E2B1" w14:textId="77777777" w:rsidTr="00B7724C">
        <w:tc>
          <w:tcPr>
            <w:tcW w:w="3356" w:type="dxa"/>
          </w:tcPr>
          <w:p w14:paraId="5218B722" w14:textId="1238E42E" w:rsidR="00BF1350" w:rsidRPr="00C87580" w:rsidRDefault="00BF1350">
            <w:pPr>
              <w:rPr>
                <w:rFonts w:asciiTheme="minorHAnsi" w:hAnsiTheme="minorHAnsi" w:cstheme="minorHAnsi"/>
                <w:szCs w:val="20"/>
              </w:rPr>
            </w:pPr>
            <w:r w:rsidRPr="00C87580">
              <w:rPr>
                <w:rFonts w:asciiTheme="minorHAnsi" w:hAnsiTheme="minorHAnsi" w:cstheme="minorHAnsi"/>
                <w:szCs w:val="20"/>
              </w:rPr>
              <w:t>Are there strong passcodes/passwords placed on all department devices? Never use the word “password”.</w:t>
            </w:r>
          </w:p>
        </w:tc>
        <w:sdt>
          <w:sdtPr>
            <w:rPr>
              <w:rFonts w:asciiTheme="minorHAnsi" w:hAnsiTheme="minorHAnsi" w:cstheme="minorHAnsi"/>
              <w:b/>
              <w:szCs w:val="20"/>
            </w:rPr>
            <w:id w:val="-1366446549"/>
            <w14:checkbox>
              <w14:checked w14:val="1"/>
              <w14:checkedState w14:val="2612" w14:font="MS Gothic"/>
              <w14:uncheckedState w14:val="2610" w14:font="MS Gothic"/>
            </w14:checkbox>
          </w:sdtPr>
          <w:sdtEndPr/>
          <w:sdtContent>
            <w:tc>
              <w:tcPr>
                <w:tcW w:w="599" w:type="dxa"/>
              </w:tcPr>
              <w:p w14:paraId="1936773C" w14:textId="0F9C2665" w:rsidR="00BF1350" w:rsidRPr="00C87580" w:rsidRDefault="00287B32" w:rsidP="00B7724C">
                <w:pPr>
                  <w:ind w:left="360" w:hanging="136"/>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678805286"/>
            <w14:checkbox>
              <w14:checked w14:val="0"/>
              <w14:checkedState w14:val="2612" w14:font="MS Gothic"/>
              <w14:uncheckedState w14:val="2610" w14:font="MS Gothic"/>
            </w14:checkbox>
          </w:sdtPr>
          <w:sdtEndPr/>
          <w:sdtContent>
            <w:tc>
              <w:tcPr>
                <w:tcW w:w="720" w:type="dxa"/>
              </w:tcPr>
              <w:p w14:paraId="3E94E360" w14:textId="3C8753F9" w:rsidR="00BF1350" w:rsidRPr="00C87580" w:rsidRDefault="004E19E9" w:rsidP="00B7724C">
                <w:pPr>
                  <w:ind w:left="360" w:right="-136"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shd w:val="clear" w:color="auto" w:fill="auto"/>
          </w:tcPr>
          <w:p w14:paraId="5988F124" w14:textId="587FEC30" w:rsidR="00BF1350" w:rsidRPr="00C87580" w:rsidRDefault="00BF1350" w:rsidP="00A06C38">
            <w:pPr>
              <w:rPr>
                <w:rFonts w:asciiTheme="minorHAnsi" w:hAnsiTheme="minorHAnsi" w:cstheme="minorHAnsi"/>
                <w:szCs w:val="20"/>
              </w:rPr>
            </w:pPr>
          </w:p>
        </w:tc>
      </w:tr>
      <w:tr w:rsidR="00BF1350" w:rsidRPr="00C87580" w14:paraId="6AB9EA82" w14:textId="77777777" w:rsidTr="00B7724C">
        <w:tc>
          <w:tcPr>
            <w:tcW w:w="3356" w:type="dxa"/>
          </w:tcPr>
          <w:p w14:paraId="5EE0A0BA" w14:textId="2B966359" w:rsidR="00BF1350" w:rsidRPr="00C87580" w:rsidRDefault="00BF1350">
            <w:pPr>
              <w:rPr>
                <w:rFonts w:asciiTheme="minorHAnsi" w:hAnsiTheme="minorHAnsi" w:cstheme="minorHAnsi"/>
                <w:szCs w:val="20"/>
              </w:rPr>
            </w:pPr>
            <w:r w:rsidRPr="00C87580">
              <w:rPr>
                <w:rFonts w:asciiTheme="minorHAnsi" w:hAnsiTheme="minorHAnsi" w:cstheme="minorHAnsi"/>
                <w:szCs w:val="20"/>
              </w:rPr>
              <w:t>Is the Unit keeping antivirus and operating systems up to date?</w:t>
            </w:r>
          </w:p>
        </w:tc>
        <w:sdt>
          <w:sdtPr>
            <w:rPr>
              <w:rFonts w:asciiTheme="minorHAnsi" w:hAnsiTheme="minorHAnsi" w:cstheme="minorHAnsi"/>
              <w:b/>
              <w:szCs w:val="20"/>
            </w:rPr>
            <w:id w:val="816467148"/>
            <w14:checkbox>
              <w14:checked w14:val="1"/>
              <w14:checkedState w14:val="2612" w14:font="MS Gothic"/>
              <w14:uncheckedState w14:val="2610" w14:font="MS Gothic"/>
            </w14:checkbox>
          </w:sdtPr>
          <w:sdtEndPr/>
          <w:sdtContent>
            <w:tc>
              <w:tcPr>
                <w:tcW w:w="599" w:type="dxa"/>
              </w:tcPr>
              <w:p w14:paraId="6A82E64B" w14:textId="78120902" w:rsidR="00BF1350" w:rsidRPr="00C87580" w:rsidRDefault="00287B32" w:rsidP="00B7724C">
                <w:pPr>
                  <w:ind w:left="360" w:hanging="136"/>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420549871"/>
            <w14:checkbox>
              <w14:checked w14:val="0"/>
              <w14:checkedState w14:val="2612" w14:font="MS Gothic"/>
              <w14:uncheckedState w14:val="2610" w14:font="MS Gothic"/>
            </w14:checkbox>
          </w:sdtPr>
          <w:sdtEndPr/>
          <w:sdtContent>
            <w:tc>
              <w:tcPr>
                <w:tcW w:w="720" w:type="dxa"/>
              </w:tcPr>
              <w:p w14:paraId="118CA82E" w14:textId="2B610445"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3AC9CC93" w14:textId="167E97A7" w:rsidR="00BF1350" w:rsidRPr="00C87580" w:rsidRDefault="00BF1350" w:rsidP="00A06C38">
            <w:pPr>
              <w:rPr>
                <w:rFonts w:asciiTheme="minorHAnsi" w:hAnsiTheme="minorHAnsi" w:cstheme="minorHAnsi"/>
                <w:szCs w:val="20"/>
              </w:rPr>
            </w:pPr>
          </w:p>
        </w:tc>
      </w:tr>
      <w:tr w:rsidR="00BF1350" w:rsidRPr="00C87580" w14:paraId="34C08DF0" w14:textId="77777777" w:rsidTr="00B7724C">
        <w:tc>
          <w:tcPr>
            <w:tcW w:w="3356" w:type="dxa"/>
          </w:tcPr>
          <w:p w14:paraId="79666586" w14:textId="1B05E09D" w:rsidR="00BF1350" w:rsidRPr="00C87580" w:rsidRDefault="00BF1350">
            <w:pPr>
              <w:rPr>
                <w:rFonts w:asciiTheme="minorHAnsi" w:hAnsiTheme="minorHAnsi" w:cstheme="minorHAnsi"/>
                <w:szCs w:val="20"/>
              </w:rPr>
            </w:pPr>
            <w:r w:rsidRPr="00C87580">
              <w:rPr>
                <w:rFonts w:asciiTheme="minorHAnsi" w:hAnsiTheme="minorHAnsi" w:cstheme="minorHAnsi"/>
                <w:szCs w:val="20"/>
              </w:rPr>
              <w:t>Is the Unit contacting OIT if personnel receive a phishing email? If you are not sure if something is legitimate, forward it to OIT for assistance.</w:t>
            </w:r>
          </w:p>
        </w:tc>
        <w:sdt>
          <w:sdtPr>
            <w:rPr>
              <w:rFonts w:asciiTheme="minorHAnsi" w:hAnsiTheme="minorHAnsi" w:cstheme="minorHAnsi"/>
              <w:b/>
              <w:szCs w:val="20"/>
            </w:rPr>
            <w:id w:val="-1937276717"/>
            <w14:checkbox>
              <w14:checked w14:val="1"/>
              <w14:checkedState w14:val="2612" w14:font="MS Gothic"/>
              <w14:uncheckedState w14:val="2610" w14:font="MS Gothic"/>
            </w14:checkbox>
          </w:sdtPr>
          <w:sdtEndPr/>
          <w:sdtContent>
            <w:tc>
              <w:tcPr>
                <w:tcW w:w="599" w:type="dxa"/>
              </w:tcPr>
              <w:p w14:paraId="6851BFE3" w14:textId="346BFC9C" w:rsidR="00BF1350" w:rsidRPr="00C87580" w:rsidRDefault="00287B32" w:rsidP="00B7724C">
                <w:pPr>
                  <w:ind w:left="360" w:hanging="136"/>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927996040"/>
            <w14:checkbox>
              <w14:checked w14:val="0"/>
              <w14:checkedState w14:val="2612" w14:font="MS Gothic"/>
              <w14:uncheckedState w14:val="2610" w14:font="MS Gothic"/>
            </w14:checkbox>
          </w:sdtPr>
          <w:sdtEndPr/>
          <w:sdtContent>
            <w:tc>
              <w:tcPr>
                <w:tcW w:w="720" w:type="dxa"/>
              </w:tcPr>
              <w:p w14:paraId="328E2FF6" w14:textId="01CCE10D"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233B4B32" w14:textId="73A59691" w:rsidR="00BF1350" w:rsidRPr="00C87580" w:rsidRDefault="00BF1350" w:rsidP="00A06C38">
            <w:pPr>
              <w:rPr>
                <w:rFonts w:asciiTheme="minorHAnsi" w:hAnsiTheme="minorHAnsi" w:cstheme="minorHAnsi"/>
                <w:szCs w:val="20"/>
              </w:rPr>
            </w:pPr>
          </w:p>
        </w:tc>
      </w:tr>
      <w:tr w:rsidR="00BF1350" w:rsidRPr="00C87580" w14:paraId="04EB31F2" w14:textId="77777777" w:rsidTr="00B7724C">
        <w:tc>
          <w:tcPr>
            <w:tcW w:w="3356" w:type="dxa"/>
          </w:tcPr>
          <w:p w14:paraId="5A1202AF" w14:textId="4B86AC7E" w:rsidR="00BF1350" w:rsidRPr="00C87580" w:rsidRDefault="00BF1350" w:rsidP="00A06C38">
            <w:pPr>
              <w:rPr>
                <w:rFonts w:asciiTheme="minorHAnsi" w:hAnsiTheme="minorHAnsi" w:cstheme="minorHAnsi"/>
                <w:szCs w:val="20"/>
              </w:rPr>
            </w:pPr>
            <w:r w:rsidRPr="00C87580">
              <w:rPr>
                <w:rFonts w:asciiTheme="minorHAnsi" w:hAnsiTheme="minorHAnsi" w:cstheme="minorHAnsi"/>
                <w:szCs w:val="20"/>
              </w:rPr>
              <w:t>Is the Unit managing software updates within the settings on a regular basis?</w:t>
            </w:r>
          </w:p>
        </w:tc>
        <w:sdt>
          <w:sdtPr>
            <w:rPr>
              <w:rFonts w:asciiTheme="minorHAnsi" w:hAnsiTheme="minorHAnsi" w:cstheme="minorHAnsi"/>
              <w:b/>
              <w:szCs w:val="20"/>
            </w:rPr>
            <w:id w:val="-603113057"/>
            <w14:checkbox>
              <w14:checked w14:val="1"/>
              <w14:checkedState w14:val="2612" w14:font="MS Gothic"/>
              <w14:uncheckedState w14:val="2610" w14:font="MS Gothic"/>
            </w14:checkbox>
          </w:sdtPr>
          <w:sdtEndPr/>
          <w:sdtContent>
            <w:tc>
              <w:tcPr>
                <w:tcW w:w="599" w:type="dxa"/>
              </w:tcPr>
              <w:p w14:paraId="7FFDCCE3" w14:textId="399B70BA" w:rsidR="00BF1350" w:rsidRPr="00C87580" w:rsidRDefault="00287B32" w:rsidP="00B7724C">
                <w:pPr>
                  <w:ind w:left="360" w:hanging="136"/>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007210405"/>
            <w14:checkbox>
              <w14:checked w14:val="0"/>
              <w14:checkedState w14:val="2612" w14:font="MS Gothic"/>
              <w14:uncheckedState w14:val="2610" w14:font="MS Gothic"/>
            </w14:checkbox>
          </w:sdtPr>
          <w:sdtEndPr/>
          <w:sdtContent>
            <w:tc>
              <w:tcPr>
                <w:tcW w:w="720" w:type="dxa"/>
              </w:tcPr>
              <w:p w14:paraId="4C2D13D6" w14:textId="24315656"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46AA0E16" w14:textId="3F30BF70" w:rsidR="00BF1350" w:rsidRPr="00C87580" w:rsidRDefault="00BF1350" w:rsidP="00A06C38">
            <w:pPr>
              <w:rPr>
                <w:rFonts w:asciiTheme="minorHAnsi" w:hAnsiTheme="minorHAnsi" w:cstheme="minorHAnsi"/>
                <w:szCs w:val="20"/>
              </w:rPr>
            </w:pPr>
          </w:p>
        </w:tc>
      </w:tr>
      <w:tr w:rsidR="00BF1350" w:rsidRPr="00C87580" w14:paraId="3BA3CDE3" w14:textId="77777777" w:rsidTr="00B7724C">
        <w:tc>
          <w:tcPr>
            <w:tcW w:w="3356" w:type="dxa"/>
          </w:tcPr>
          <w:p w14:paraId="4DE7BD1F" w14:textId="4B33B57A" w:rsidR="00BF1350" w:rsidRPr="00C87580" w:rsidRDefault="00BF1350">
            <w:pPr>
              <w:rPr>
                <w:rFonts w:asciiTheme="minorHAnsi" w:hAnsiTheme="minorHAnsi" w:cstheme="minorHAnsi"/>
                <w:szCs w:val="20"/>
              </w:rPr>
            </w:pPr>
            <w:r w:rsidRPr="00C87580">
              <w:rPr>
                <w:rFonts w:asciiTheme="minorHAnsi" w:hAnsiTheme="minorHAnsi" w:cstheme="minorHAnsi"/>
                <w:szCs w:val="20"/>
              </w:rPr>
              <w:t xml:space="preserve">Is </w:t>
            </w:r>
            <w:r w:rsidR="00850F5A" w:rsidRPr="00C87580">
              <w:rPr>
                <w:rFonts w:asciiTheme="minorHAnsi" w:hAnsiTheme="minorHAnsi" w:cstheme="minorHAnsi"/>
                <w:szCs w:val="20"/>
              </w:rPr>
              <w:t>Unit staff adhering to protocol</w:t>
            </w:r>
            <w:r w:rsidRPr="00C87580">
              <w:rPr>
                <w:rFonts w:asciiTheme="minorHAnsi" w:hAnsiTheme="minorHAnsi" w:cstheme="minorHAnsi"/>
                <w:szCs w:val="20"/>
              </w:rPr>
              <w:t xml:space="preserve"> </w:t>
            </w:r>
            <w:r w:rsidR="00850F5A" w:rsidRPr="00C87580">
              <w:rPr>
                <w:rFonts w:asciiTheme="minorHAnsi" w:hAnsiTheme="minorHAnsi" w:cstheme="minorHAnsi"/>
                <w:szCs w:val="20"/>
              </w:rPr>
              <w:t xml:space="preserve">to not </w:t>
            </w:r>
            <w:r w:rsidRPr="00C87580">
              <w:rPr>
                <w:rFonts w:asciiTheme="minorHAnsi" w:hAnsiTheme="minorHAnsi" w:cstheme="minorHAnsi"/>
                <w:szCs w:val="20"/>
              </w:rPr>
              <w:t xml:space="preserve">give out personal information to anyone that </w:t>
            </w:r>
            <w:proofErr w:type="gramStart"/>
            <w:r w:rsidRPr="00C87580">
              <w:rPr>
                <w:rFonts w:asciiTheme="minorHAnsi" w:hAnsiTheme="minorHAnsi" w:cstheme="minorHAnsi"/>
                <w:szCs w:val="20"/>
              </w:rPr>
              <w:t>ask</w:t>
            </w:r>
            <w:proofErr w:type="gramEnd"/>
            <w:r w:rsidRPr="00C87580">
              <w:rPr>
                <w:rFonts w:asciiTheme="minorHAnsi" w:hAnsiTheme="minorHAnsi" w:cstheme="minorHAnsi"/>
                <w:szCs w:val="20"/>
              </w:rPr>
              <w:t xml:space="preserve"> for it online, especially via e-mail?</w:t>
            </w:r>
            <w:r w:rsidRPr="00C87580">
              <w:rPr>
                <w:rFonts w:asciiTheme="minorHAnsi" w:hAnsiTheme="minorHAnsi" w:cstheme="minorHAnsi"/>
                <w:color w:val="333333"/>
                <w:shd w:val="clear" w:color="auto" w:fill="FFFFFF"/>
              </w:rPr>
              <w:t xml:space="preserve"> </w:t>
            </w:r>
          </w:p>
        </w:tc>
        <w:sdt>
          <w:sdtPr>
            <w:rPr>
              <w:rFonts w:asciiTheme="minorHAnsi" w:hAnsiTheme="minorHAnsi" w:cstheme="minorHAnsi"/>
              <w:b/>
              <w:szCs w:val="20"/>
            </w:rPr>
            <w:id w:val="1335647030"/>
            <w14:checkbox>
              <w14:checked w14:val="1"/>
              <w14:checkedState w14:val="2612" w14:font="MS Gothic"/>
              <w14:uncheckedState w14:val="2610" w14:font="MS Gothic"/>
            </w14:checkbox>
          </w:sdtPr>
          <w:sdtEndPr/>
          <w:sdtContent>
            <w:tc>
              <w:tcPr>
                <w:tcW w:w="599" w:type="dxa"/>
              </w:tcPr>
              <w:p w14:paraId="4E4F2E8B" w14:textId="0DB779BF" w:rsidR="00BF1350" w:rsidRPr="00C87580" w:rsidRDefault="00287B32" w:rsidP="00B7724C">
                <w:pPr>
                  <w:ind w:left="360" w:hanging="136"/>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377884204"/>
            <w14:checkbox>
              <w14:checked w14:val="0"/>
              <w14:checkedState w14:val="2612" w14:font="MS Gothic"/>
              <w14:uncheckedState w14:val="2610" w14:font="MS Gothic"/>
            </w14:checkbox>
          </w:sdtPr>
          <w:sdtEndPr/>
          <w:sdtContent>
            <w:tc>
              <w:tcPr>
                <w:tcW w:w="720" w:type="dxa"/>
              </w:tcPr>
              <w:p w14:paraId="669B09F8" w14:textId="4F0FE658"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4EB973FF" w14:textId="002A01FD" w:rsidR="00BF1350" w:rsidRPr="00C87580" w:rsidRDefault="00BF1350" w:rsidP="00A06C38">
            <w:pPr>
              <w:rPr>
                <w:rFonts w:asciiTheme="minorHAnsi" w:hAnsiTheme="minorHAnsi" w:cstheme="minorHAnsi"/>
                <w:szCs w:val="20"/>
              </w:rPr>
            </w:pPr>
          </w:p>
        </w:tc>
      </w:tr>
      <w:tr w:rsidR="00BF1350" w:rsidRPr="00C87580" w14:paraId="089DA012" w14:textId="77777777" w:rsidTr="00B7724C">
        <w:tc>
          <w:tcPr>
            <w:tcW w:w="3356" w:type="dxa"/>
          </w:tcPr>
          <w:p w14:paraId="161E458C" w14:textId="6E798126" w:rsidR="00BF1350" w:rsidRPr="00C87580" w:rsidRDefault="00BF1350">
            <w:pPr>
              <w:rPr>
                <w:rFonts w:asciiTheme="minorHAnsi" w:hAnsiTheme="minorHAnsi" w:cstheme="minorHAnsi"/>
                <w:szCs w:val="20"/>
              </w:rPr>
            </w:pPr>
            <w:r w:rsidRPr="00C87580">
              <w:rPr>
                <w:rFonts w:asciiTheme="minorHAnsi" w:hAnsiTheme="minorHAnsi" w:cstheme="minorHAnsi"/>
                <w:szCs w:val="20"/>
              </w:rPr>
              <w:t xml:space="preserve">Is </w:t>
            </w:r>
            <w:r w:rsidR="004C4F6A" w:rsidRPr="00C87580">
              <w:rPr>
                <w:rFonts w:asciiTheme="minorHAnsi" w:hAnsiTheme="minorHAnsi" w:cstheme="minorHAnsi"/>
                <w:szCs w:val="20"/>
              </w:rPr>
              <w:t xml:space="preserve">Unit </w:t>
            </w:r>
            <w:r w:rsidR="00850F5A" w:rsidRPr="00C87580">
              <w:rPr>
                <w:rFonts w:asciiTheme="minorHAnsi" w:hAnsiTheme="minorHAnsi" w:cstheme="minorHAnsi"/>
                <w:szCs w:val="20"/>
              </w:rPr>
              <w:t xml:space="preserve">staff adhering to protocol to </w:t>
            </w:r>
            <w:r w:rsidRPr="00C87580">
              <w:rPr>
                <w:rFonts w:asciiTheme="minorHAnsi" w:hAnsiTheme="minorHAnsi" w:cstheme="minorHAnsi"/>
                <w:szCs w:val="20"/>
                <w:u w:val="single"/>
              </w:rPr>
              <w:t>NOT</w:t>
            </w:r>
            <w:r w:rsidRPr="00C87580">
              <w:rPr>
                <w:rFonts w:asciiTheme="minorHAnsi" w:hAnsiTheme="minorHAnsi" w:cstheme="minorHAnsi"/>
                <w:szCs w:val="20"/>
              </w:rPr>
              <w:t xml:space="preserve"> to click on links in any suspicious email or any attachments? </w:t>
            </w:r>
          </w:p>
        </w:tc>
        <w:sdt>
          <w:sdtPr>
            <w:rPr>
              <w:rFonts w:asciiTheme="minorHAnsi" w:hAnsiTheme="minorHAnsi" w:cstheme="minorHAnsi"/>
              <w:b/>
              <w:szCs w:val="20"/>
            </w:rPr>
            <w:id w:val="455839150"/>
            <w14:checkbox>
              <w14:checked w14:val="1"/>
              <w14:checkedState w14:val="2612" w14:font="MS Gothic"/>
              <w14:uncheckedState w14:val="2610" w14:font="MS Gothic"/>
            </w14:checkbox>
          </w:sdtPr>
          <w:sdtEndPr/>
          <w:sdtContent>
            <w:tc>
              <w:tcPr>
                <w:tcW w:w="599" w:type="dxa"/>
              </w:tcPr>
              <w:p w14:paraId="225EDBA9" w14:textId="1D9A059F" w:rsidR="00BF1350" w:rsidRPr="00C87580" w:rsidRDefault="00287B32" w:rsidP="00B7724C">
                <w:pPr>
                  <w:ind w:left="360" w:hanging="136"/>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009822368"/>
            <w14:checkbox>
              <w14:checked w14:val="0"/>
              <w14:checkedState w14:val="2612" w14:font="MS Gothic"/>
              <w14:uncheckedState w14:val="2610" w14:font="MS Gothic"/>
            </w14:checkbox>
          </w:sdtPr>
          <w:sdtEndPr/>
          <w:sdtContent>
            <w:tc>
              <w:tcPr>
                <w:tcW w:w="720" w:type="dxa"/>
              </w:tcPr>
              <w:p w14:paraId="0F5292E4" w14:textId="6DEE7331"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2C1DA708" w14:textId="4952FA21" w:rsidR="00BF1350" w:rsidRPr="00C87580" w:rsidRDefault="00BF1350" w:rsidP="00A06C38">
            <w:pPr>
              <w:rPr>
                <w:rFonts w:asciiTheme="minorHAnsi" w:hAnsiTheme="minorHAnsi" w:cstheme="minorHAnsi"/>
                <w:szCs w:val="20"/>
              </w:rPr>
            </w:pPr>
          </w:p>
        </w:tc>
      </w:tr>
      <w:tr w:rsidR="00BF1350" w:rsidRPr="00C87580" w14:paraId="2EDB5208" w14:textId="77777777" w:rsidTr="00B7724C">
        <w:tc>
          <w:tcPr>
            <w:tcW w:w="3356" w:type="dxa"/>
          </w:tcPr>
          <w:p w14:paraId="221294ED" w14:textId="6F690053" w:rsidR="00BF1350" w:rsidRPr="00C87580" w:rsidRDefault="00BF1350">
            <w:pPr>
              <w:rPr>
                <w:rFonts w:asciiTheme="minorHAnsi" w:hAnsiTheme="minorHAnsi" w:cstheme="minorHAnsi"/>
                <w:szCs w:val="20"/>
                <w:highlight w:val="yellow"/>
              </w:rPr>
            </w:pPr>
            <w:r w:rsidRPr="00C87580">
              <w:rPr>
                <w:rFonts w:asciiTheme="minorHAnsi" w:hAnsiTheme="minorHAnsi" w:cstheme="minorHAnsi"/>
                <w:szCs w:val="20"/>
              </w:rPr>
              <w:t xml:space="preserve">Is </w:t>
            </w:r>
            <w:r w:rsidR="004C4F6A" w:rsidRPr="00C87580">
              <w:rPr>
                <w:rFonts w:asciiTheme="minorHAnsi" w:hAnsiTheme="minorHAnsi" w:cstheme="minorHAnsi"/>
                <w:szCs w:val="20"/>
              </w:rPr>
              <w:t xml:space="preserve">Unit </w:t>
            </w:r>
            <w:r w:rsidR="00850F5A" w:rsidRPr="00C87580">
              <w:rPr>
                <w:rFonts w:asciiTheme="minorHAnsi" w:hAnsiTheme="minorHAnsi" w:cstheme="minorHAnsi"/>
                <w:szCs w:val="20"/>
              </w:rPr>
              <w:t xml:space="preserve">staff adhering to protocol </w:t>
            </w:r>
            <w:r w:rsidR="00134D32" w:rsidRPr="00C87580">
              <w:rPr>
                <w:rFonts w:asciiTheme="minorHAnsi" w:hAnsiTheme="minorHAnsi" w:cstheme="minorHAnsi"/>
                <w:szCs w:val="20"/>
              </w:rPr>
              <w:t>to never</w:t>
            </w:r>
            <w:r w:rsidRPr="00C87580">
              <w:rPr>
                <w:rFonts w:asciiTheme="minorHAnsi" w:hAnsiTheme="minorHAnsi" w:cstheme="minorHAnsi"/>
                <w:szCs w:val="20"/>
              </w:rPr>
              <w:t xml:space="preserve"> give their password to anyone or allow someone to log into their account? They could be held accountable if someone’s malicious activity is linked to them.</w:t>
            </w:r>
          </w:p>
        </w:tc>
        <w:sdt>
          <w:sdtPr>
            <w:rPr>
              <w:rFonts w:asciiTheme="minorHAnsi" w:hAnsiTheme="minorHAnsi" w:cstheme="minorHAnsi"/>
              <w:b/>
              <w:szCs w:val="20"/>
            </w:rPr>
            <w:id w:val="-1978594046"/>
            <w14:checkbox>
              <w14:checked w14:val="1"/>
              <w14:checkedState w14:val="2612" w14:font="MS Gothic"/>
              <w14:uncheckedState w14:val="2610" w14:font="MS Gothic"/>
            </w14:checkbox>
          </w:sdtPr>
          <w:sdtEndPr/>
          <w:sdtContent>
            <w:tc>
              <w:tcPr>
                <w:tcW w:w="599" w:type="dxa"/>
              </w:tcPr>
              <w:p w14:paraId="3DE81F64" w14:textId="1387FC60" w:rsidR="00BF1350" w:rsidRPr="00C87580" w:rsidRDefault="00287B32" w:rsidP="00B7724C">
                <w:pPr>
                  <w:ind w:left="360" w:hanging="136"/>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503482853"/>
            <w14:checkbox>
              <w14:checked w14:val="0"/>
              <w14:checkedState w14:val="2612" w14:font="MS Gothic"/>
              <w14:uncheckedState w14:val="2610" w14:font="MS Gothic"/>
            </w14:checkbox>
          </w:sdtPr>
          <w:sdtEndPr/>
          <w:sdtContent>
            <w:tc>
              <w:tcPr>
                <w:tcW w:w="720" w:type="dxa"/>
              </w:tcPr>
              <w:p w14:paraId="0BBB6B9B" w14:textId="410454BA"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0D090A43" w14:textId="76CC03D1" w:rsidR="00BF1350" w:rsidRPr="00C87580" w:rsidRDefault="00BF1350" w:rsidP="00A06C38">
            <w:pPr>
              <w:rPr>
                <w:rFonts w:asciiTheme="minorHAnsi" w:hAnsiTheme="minorHAnsi" w:cstheme="minorHAnsi"/>
                <w:szCs w:val="20"/>
              </w:rPr>
            </w:pPr>
          </w:p>
        </w:tc>
      </w:tr>
      <w:tr w:rsidR="00BF1350" w:rsidRPr="00C87580" w14:paraId="5BFFD36E" w14:textId="77777777" w:rsidTr="00B7724C">
        <w:tc>
          <w:tcPr>
            <w:tcW w:w="3356" w:type="dxa"/>
          </w:tcPr>
          <w:p w14:paraId="2EE6BE65" w14:textId="707C8C46" w:rsidR="00BF1350" w:rsidRPr="00C87580" w:rsidRDefault="00BF1350">
            <w:pPr>
              <w:rPr>
                <w:rFonts w:asciiTheme="minorHAnsi" w:hAnsiTheme="minorHAnsi" w:cstheme="minorHAnsi"/>
                <w:szCs w:val="20"/>
              </w:rPr>
            </w:pPr>
            <w:r w:rsidRPr="00C87580">
              <w:rPr>
                <w:rFonts w:asciiTheme="minorHAnsi" w:hAnsiTheme="minorHAnsi" w:cstheme="minorHAnsi"/>
                <w:szCs w:val="20"/>
              </w:rPr>
              <w:t xml:space="preserve">Is </w:t>
            </w:r>
            <w:r w:rsidR="00850F5A" w:rsidRPr="00C87580">
              <w:rPr>
                <w:rFonts w:asciiTheme="minorHAnsi" w:hAnsiTheme="minorHAnsi" w:cstheme="minorHAnsi"/>
                <w:szCs w:val="20"/>
              </w:rPr>
              <w:t>Unit staff</w:t>
            </w:r>
            <w:r w:rsidRPr="00C87580">
              <w:rPr>
                <w:rFonts w:asciiTheme="minorHAnsi" w:hAnsiTheme="minorHAnsi" w:cstheme="minorHAnsi"/>
                <w:szCs w:val="20"/>
              </w:rPr>
              <w:t xml:space="preserve"> protecting their password and not leaving them in a place where someone would find them?</w:t>
            </w:r>
          </w:p>
        </w:tc>
        <w:sdt>
          <w:sdtPr>
            <w:rPr>
              <w:rFonts w:asciiTheme="minorHAnsi" w:hAnsiTheme="minorHAnsi" w:cstheme="minorHAnsi"/>
              <w:b/>
              <w:szCs w:val="20"/>
            </w:rPr>
            <w:id w:val="1112479004"/>
            <w14:checkbox>
              <w14:checked w14:val="1"/>
              <w14:checkedState w14:val="2612" w14:font="MS Gothic"/>
              <w14:uncheckedState w14:val="2610" w14:font="MS Gothic"/>
            </w14:checkbox>
          </w:sdtPr>
          <w:sdtEndPr/>
          <w:sdtContent>
            <w:tc>
              <w:tcPr>
                <w:tcW w:w="599" w:type="dxa"/>
              </w:tcPr>
              <w:p w14:paraId="6522F916" w14:textId="3AD1E82A" w:rsidR="00BF1350" w:rsidRPr="00C87580" w:rsidRDefault="00287B32" w:rsidP="00B7724C">
                <w:pPr>
                  <w:ind w:left="360" w:hanging="136"/>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466346556"/>
            <w14:checkbox>
              <w14:checked w14:val="0"/>
              <w14:checkedState w14:val="2612" w14:font="MS Gothic"/>
              <w14:uncheckedState w14:val="2610" w14:font="MS Gothic"/>
            </w14:checkbox>
          </w:sdtPr>
          <w:sdtEndPr/>
          <w:sdtContent>
            <w:tc>
              <w:tcPr>
                <w:tcW w:w="720" w:type="dxa"/>
              </w:tcPr>
              <w:p w14:paraId="5E5CE190" w14:textId="02E44948"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09BABD60" w14:textId="05AD2479" w:rsidR="00BF1350" w:rsidRPr="00C87580" w:rsidRDefault="00BF1350" w:rsidP="00A06C38">
            <w:pPr>
              <w:rPr>
                <w:rFonts w:asciiTheme="minorHAnsi" w:hAnsiTheme="minorHAnsi" w:cstheme="minorHAnsi"/>
                <w:szCs w:val="20"/>
              </w:rPr>
            </w:pPr>
          </w:p>
        </w:tc>
      </w:tr>
    </w:tbl>
    <w:p w14:paraId="005F0EB6" w14:textId="77777777" w:rsidR="00473B69" w:rsidRPr="00C87580" w:rsidRDefault="00473B69" w:rsidP="00473B69">
      <w:pPr>
        <w:rPr>
          <w:rFonts w:asciiTheme="minorHAnsi" w:hAnsiTheme="minorHAnsi" w:cstheme="minorHAnsi"/>
          <w:szCs w:val="20"/>
        </w:rPr>
      </w:pPr>
    </w:p>
    <w:p w14:paraId="59C4173C" w14:textId="77777777" w:rsidR="00473B69" w:rsidRPr="00C87580" w:rsidRDefault="00473B69" w:rsidP="00473B69">
      <w:pPr>
        <w:rPr>
          <w:rFonts w:asciiTheme="minorHAnsi" w:hAnsiTheme="minorHAnsi" w:cstheme="minorHAnsi"/>
          <w:szCs w:val="20"/>
        </w:rPr>
      </w:pPr>
    </w:p>
    <w:p w14:paraId="52BC3EB3" w14:textId="77777777" w:rsidR="00473B69" w:rsidRPr="00C87580" w:rsidRDefault="00473B69" w:rsidP="00473B69">
      <w:pPr>
        <w:rPr>
          <w:rFonts w:asciiTheme="minorHAnsi" w:hAnsiTheme="minorHAnsi" w:cstheme="minorHAnsi"/>
          <w:szCs w:val="20"/>
        </w:rPr>
      </w:pPr>
    </w:p>
    <w:p w14:paraId="1ABE4274" w14:textId="77777777" w:rsidR="00473B69" w:rsidRPr="00C87580" w:rsidRDefault="00473B69" w:rsidP="00473B69">
      <w:pPr>
        <w:rPr>
          <w:rFonts w:asciiTheme="minorHAnsi" w:hAnsiTheme="minorHAnsi" w:cstheme="minorHAnsi"/>
          <w:szCs w:val="20"/>
        </w:rPr>
      </w:pPr>
    </w:p>
    <w:p w14:paraId="1008256C" w14:textId="6FB100CA" w:rsidR="00473B69" w:rsidRPr="00C87580" w:rsidRDefault="00473B69" w:rsidP="00473B69">
      <w:pPr>
        <w:rPr>
          <w:rFonts w:asciiTheme="minorHAnsi" w:hAnsiTheme="minorHAnsi" w:cstheme="minorHAnsi"/>
          <w:szCs w:val="20"/>
        </w:rPr>
      </w:pPr>
    </w:p>
    <w:p w14:paraId="24A0FEDA" w14:textId="77777777" w:rsidR="004C5AF9" w:rsidRPr="00C87580" w:rsidRDefault="004C5AF9" w:rsidP="00850B0B">
      <w:pPr>
        <w:pStyle w:val="Heading2"/>
        <w:rPr>
          <w:rFonts w:asciiTheme="minorHAnsi" w:hAnsiTheme="minorHAnsi" w:cstheme="minorHAnsi"/>
        </w:rPr>
      </w:pPr>
    </w:p>
    <w:p w14:paraId="3FDFC642" w14:textId="77777777" w:rsidR="004C5AF9" w:rsidRPr="00C87580" w:rsidRDefault="004C5AF9" w:rsidP="00850B0B">
      <w:pPr>
        <w:pStyle w:val="Heading2"/>
        <w:rPr>
          <w:rFonts w:asciiTheme="minorHAnsi" w:hAnsiTheme="minorHAnsi" w:cstheme="minorHAnsi"/>
        </w:rPr>
      </w:pPr>
    </w:p>
    <w:p w14:paraId="747843B6" w14:textId="2BA9F709" w:rsidR="00023798" w:rsidRPr="00C87580" w:rsidRDefault="00023798" w:rsidP="00850B0B">
      <w:pPr>
        <w:pStyle w:val="Heading2"/>
        <w:rPr>
          <w:rFonts w:asciiTheme="minorHAnsi" w:hAnsiTheme="minorHAnsi" w:cstheme="minorHAnsi"/>
        </w:rPr>
      </w:pPr>
      <w:r w:rsidRPr="00C87580">
        <w:rPr>
          <w:rFonts w:asciiTheme="minorHAnsi" w:hAnsiTheme="minorHAnsi" w:cstheme="minorHAnsi"/>
        </w:rPr>
        <w:lastRenderedPageBreak/>
        <w:br/>
      </w:r>
    </w:p>
    <w:tbl>
      <w:tblPr>
        <w:tblStyle w:val="TableGrid"/>
        <w:tblW w:w="0" w:type="auto"/>
        <w:tblLook w:val="04A0" w:firstRow="1" w:lastRow="0" w:firstColumn="1" w:lastColumn="0" w:noHBand="0" w:noVBand="1"/>
      </w:tblPr>
      <w:tblGrid>
        <w:gridCol w:w="3302"/>
        <w:gridCol w:w="776"/>
        <w:gridCol w:w="777"/>
        <w:gridCol w:w="5215"/>
      </w:tblGrid>
      <w:tr w:rsidR="00473B69" w:rsidRPr="00C87580" w14:paraId="769CD41C" w14:textId="77777777" w:rsidTr="00A06C38">
        <w:tc>
          <w:tcPr>
            <w:tcW w:w="10070" w:type="dxa"/>
            <w:gridSpan w:val="4"/>
            <w:shd w:val="clear" w:color="auto" w:fill="002D62"/>
          </w:tcPr>
          <w:p w14:paraId="23906C70" w14:textId="77777777" w:rsidR="00473B69" w:rsidRPr="00C87580" w:rsidRDefault="00473B69" w:rsidP="00A06C38">
            <w:pPr>
              <w:jc w:val="center"/>
              <w:rPr>
                <w:rFonts w:asciiTheme="minorHAnsi" w:hAnsiTheme="minorHAnsi" w:cstheme="minorHAnsi"/>
                <w:b/>
                <w:sz w:val="24"/>
                <w:szCs w:val="24"/>
              </w:rPr>
            </w:pPr>
            <w:r w:rsidRPr="00C87580">
              <w:rPr>
                <w:rFonts w:asciiTheme="minorHAnsi" w:hAnsiTheme="minorHAnsi" w:cstheme="minorHAnsi"/>
                <w:b/>
                <w:sz w:val="24"/>
                <w:szCs w:val="24"/>
              </w:rPr>
              <w:t>Mobile Device Safety</w:t>
            </w:r>
          </w:p>
        </w:tc>
      </w:tr>
      <w:tr w:rsidR="00473B69" w:rsidRPr="00C87580" w14:paraId="10C67125" w14:textId="77777777" w:rsidTr="00A06C38">
        <w:tc>
          <w:tcPr>
            <w:tcW w:w="10070" w:type="dxa"/>
            <w:gridSpan w:val="4"/>
            <w:shd w:val="clear" w:color="auto" w:fill="C3C8CD"/>
          </w:tcPr>
          <w:p w14:paraId="798224B0"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Internet usage on mobile devices has surpassed the amount of usage on desktops and now it’s more important than ever to take precautions against threats on our university issued mobile phones and tablets.</w:t>
            </w:r>
          </w:p>
        </w:tc>
      </w:tr>
      <w:tr w:rsidR="0087148B" w:rsidRPr="00C87580" w14:paraId="6D7E4D71" w14:textId="77777777" w:rsidTr="00B7724C">
        <w:tc>
          <w:tcPr>
            <w:tcW w:w="3302" w:type="dxa"/>
            <w:shd w:val="clear" w:color="auto" w:fill="C10435"/>
          </w:tcPr>
          <w:p w14:paraId="27EF6000" w14:textId="77777777" w:rsidR="00473B69" w:rsidRPr="00C87580" w:rsidRDefault="00473B69"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776" w:type="dxa"/>
            <w:shd w:val="clear" w:color="auto" w:fill="C10435"/>
          </w:tcPr>
          <w:p w14:paraId="2542A563" w14:textId="77777777" w:rsidR="00473B69" w:rsidRPr="00C87580" w:rsidRDefault="00473B69"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77" w:type="dxa"/>
            <w:shd w:val="clear" w:color="auto" w:fill="C10435"/>
          </w:tcPr>
          <w:p w14:paraId="08CF8216" w14:textId="356C151E" w:rsidR="00473B69" w:rsidRPr="00C87580" w:rsidRDefault="0087148B"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473B69" w:rsidRPr="00C87580">
              <w:rPr>
                <w:rFonts w:asciiTheme="minorHAnsi" w:hAnsiTheme="minorHAnsi" w:cstheme="minorHAnsi"/>
                <w:b/>
                <w:color w:val="FFFFFF" w:themeColor="background1"/>
                <w:szCs w:val="20"/>
              </w:rPr>
              <w:t>No</w:t>
            </w:r>
          </w:p>
        </w:tc>
        <w:tc>
          <w:tcPr>
            <w:tcW w:w="5215" w:type="dxa"/>
            <w:shd w:val="clear" w:color="auto" w:fill="002D62"/>
          </w:tcPr>
          <w:p w14:paraId="1BBE4589" w14:textId="77777777" w:rsidR="00473B69" w:rsidRPr="00C87580" w:rsidRDefault="00473B69"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87148B" w:rsidRPr="00C87580" w14:paraId="5A159E3C" w14:textId="77777777" w:rsidTr="0087148B">
        <w:tc>
          <w:tcPr>
            <w:tcW w:w="3302" w:type="dxa"/>
          </w:tcPr>
          <w:p w14:paraId="7F0B38D6" w14:textId="77777777" w:rsidR="00473B69" w:rsidRPr="00C87580" w:rsidRDefault="00D22D40">
            <w:pPr>
              <w:rPr>
                <w:rFonts w:asciiTheme="minorHAnsi" w:hAnsiTheme="minorHAnsi" w:cstheme="minorHAnsi"/>
                <w:szCs w:val="20"/>
              </w:rPr>
            </w:pPr>
            <w:r w:rsidRPr="00C87580">
              <w:rPr>
                <w:rFonts w:asciiTheme="minorHAnsi" w:hAnsiTheme="minorHAnsi" w:cstheme="minorHAnsi"/>
                <w:szCs w:val="20"/>
              </w:rPr>
              <w:t>Are there</w:t>
            </w:r>
            <w:r w:rsidR="00473B69" w:rsidRPr="00C87580">
              <w:rPr>
                <w:rFonts w:asciiTheme="minorHAnsi" w:hAnsiTheme="minorHAnsi" w:cstheme="minorHAnsi"/>
                <w:szCs w:val="20"/>
              </w:rPr>
              <w:t xml:space="preserve"> strong passcode/password placed on all department devices?</w:t>
            </w:r>
          </w:p>
          <w:p w14:paraId="216DDC7E" w14:textId="688CDD1B"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992953296"/>
            <w14:checkbox>
              <w14:checked w14:val="1"/>
              <w14:checkedState w14:val="2612" w14:font="MS Gothic"/>
              <w14:uncheckedState w14:val="2610" w14:font="MS Gothic"/>
            </w14:checkbox>
          </w:sdtPr>
          <w:sdtEndPr/>
          <w:sdtContent>
            <w:tc>
              <w:tcPr>
                <w:tcW w:w="776" w:type="dxa"/>
              </w:tcPr>
              <w:p w14:paraId="0EB08BBE" w14:textId="08FBB9DA" w:rsidR="00473B69" w:rsidRPr="00C87580" w:rsidRDefault="00287B32" w:rsidP="00B7724C">
                <w:pPr>
                  <w:ind w:left="360" w:hanging="30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843196818"/>
            <w14:checkbox>
              <w14:checked w14:val="0"/>
              <w14:checkedState w14:val="2612" w14:font="MS Gothic"/>
              <w14:uncheckedState w14:val="2610" w14:font="MS Gothic"/>
            </w14:checkbox>
          </w:sdtPr>
          <w:sdtEndPr/>
          <w:sdtContent>
            <w:tc>
              <w:tcPr>
                <w:tcW w:w="777" w:type="dxa"/>
              </w:tcPr>
              <w:p w14:paraId="25EDB3D1" w14:textId="1D205511" w:rsidR="00473B69" w:rsidRPr="00C87580" w:rsidRDefault="0087148B" w:rsidP="00B7724C">
                <w:pPr>
                  <w:tabs>
                    <w:tab w:val="left" w:pos="791"/>
                  </w:tabs>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2B1830D1" w14:textId="77777777" w:rsidR="00473B69" w:rsidRPr="00C87580" w:rsidRDefault="00473B69" w:rsidP="00A06C38">
            <w:pPr>
              <w:rPr>
                <w:rFonts w:asciiTheme="minorHAnsi" w:hAnsiTheme="minorHAnsi" w:cstheme="minorHAnsi"/>
                <w:szCs w:val="20"/>
              </w:rPr>
            </w:pPr>
          </w:p>
        </w:tc>
      </w:tr>
      <w:tr w:rsidR="0087148B" w:rsidRPr="00C87580" w14:paraId="1A27B95F" w14:textId="77777777" w:rsidTr="0087148B">
        <w:tc>
          <w:tcPr>
            <w:tcW w:w="3302" w:type="dxa"/>
          </w:tcPr>
          <w:p w14:paraId="46F1E389" w14:textId="77777777" w:rsidR="00473B69" w:rsidRPr="00C87580" w:rsidRDefault="00191AC6">
            <w:pPr>
              <w:rPr>
                <w:rFonts w:asciiTheme="minorHAnsi" w:hAnsiTheme="minorHAnsi" w:cstheme="minorHAnsi"/>
                <w:szCs w:val="20"/>
              </w:rPr>
            </w:pPr>
            <w:r w:rsidRPr="00C87580">
              <w:rPr>
                <w:rFonts w:asciiTheme="minorHAnsi" w:hAnsiTheme="minorHAnsi" w:cstheme="minorHAnsi"/>
                <w:szCs w:val="20"/>
              </w:rPr>
              <w:t>Is the</w:t>
            </w:r>
            <w:r w:rsidR="00D22D40" w:rsidRPr="00C87580">
              <w:rPr>
                <w:rFonts w:asciiTheme="minorHAnsi" w:hAnsiTheme="minorHAnsi" w:cstheme="minorHAnsi"/>
                <w:szCs w:val="20"/>
              </w:rPr>
              <w:t xml:space="preserve"> Unit </w:t>
            </w:r>
            <w:r w:rsidR="00473B69" w:rsidRPr="00C87580">
              <w:rPr>
                <w:rFonts w:asciiTheme="minorHAnsi" w:hAnsiTheme="minorHAnsi" w:cstheme="minorHAnsi"/>
                <w:szCs w:val="20"/>
              </w:rPr>
              <w:t>managing software updates within the settings</w:t>
            </w:r>
            <w:r w:rsidR="00D22D40" w:rsidRPr="00C87580">
              <w:rPr>
                <w:rFonts w:asciiTheme="minorHAnsi" w:hAnsiTheme="minorHAnsi" w:cstheme="minorHAnsi"/>
                <w:szCs w:val="20"/>
              </w:rPr>
              <w:t xml:space="preserve"> on a regular basis</w:t>
            </w:r>
            <w:r w:rsidR="00473B69" w:rsidRPr="00C87580">
              <w:rPr>
                <w:rFonts w:asciiTheme="minorHAnsi" w:hAnsiTheme="minorHAnsi" w:cstheme="minorHAnsi"/>
                <w:szCs w:val="20"/>
              </w:rPr>
              <w:t xml:space="preserve">? </w:t>
            </w:r>
          </w:p>
          <w:p w14:paraId="0A645B9C" w14:textId="282FA5A1"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680745103"/>
            <w14:checkbox>
              <w14:checked w14:val="1"/>
              <w14:checkedState w14:val="2612" w14:font="MS Gothic"/>
              <w14:uncheckedState w14:val="2610" w14:font="MS Gothic"/>
            </w14:checkbox>
          </w:sdtPr>
          <w:sdtEndPr/>
          <w:sdtContent>
            <w:tc>
              <w:tcPr>
                <w:tcW w:w="776" w:type="dxa"/>
              </w:tcPr>
              <w:p w14:paraId="471B3428" w14:textId="21846E08" w:rsidR="00473B69" w:rsidRPr="00C87580" w:rsidRDefault="00287B32" w:rsidP="00B7724C">
                <w:pPr>
                  <w:ind w:left="360" w:hanging="30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728600465"/>
            <w14:checkbox>
              <w14:checked w14:val="0"/>
              <w14:checkedState w14:val="2612" w14:font="MS Gothic"/>
              <w14:uncheckedState w14:val="2610" w14:font="MS Gothic"/>
            </w14:checkbox>
          </w:sdtPr>
          <w:sdtEndPr/>
          <w:sdtContent>
            <w:tc>
              <w:tcPr>
                <w:tcW w:w="777" w:type="dxa"/>
              </w:tcPr>
              <w:p w14:paraId="79ACBD1E" w14:textId="2389EF71"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72E018E3" w14:textId="77777777" w:rsidR="00473B69" w:rsidRPr="00C87580" w:rsidRDefault="00473B69" w:rsidP="00A06C38">
            <w:pPr>
              <w:rPr>
                <w:rFonts w:asciiTheme="minorHAnsi" w:hAnsiTheme="minorHAnsi" w:cstheme="minorHAnsi"/>
                <w:szCs w:val="20"/>
              </w:rPr>
            </w:pPr>
          </w:p>
        </w:tc>
      </w:tr>
      <w:tr w:rsidR="0087148B" w:rsidRPr="00C87580" w14:paraId="00B25704" w14:textId="77777777" w:rsidTr="0087148B">
        <w:tc>
          <w:tcPr>
            <w:tcW w:w="3302" w:type="dxa"/>
          </w:tcPr>
          <w:p w14:paraId="11E62E98" w14:textId="52207281" w:rsidR="00473B69" w:rsidRPr="00C87580" w:rsidRDefault="00191AC6">
            <w:pPr>
              <w:rPr>
                <w:rFonts w:asciiTheme="minorHAnsi" w:hAnsiTheme="minorHAnsi" w:cstheme="minorHAnsi"/>
                <w:szCs w:val="20"/>
              </w:rPr>
            </w:pPr>
            <w:r w:rsidRPr="00C87580">
              <w:rPr>
                <w:rFonts w:asciiTheme="minorHAnsi" w:hAnsiTheme="minorHAnsi" w:cstheme="minorHAnsi"/>
                <w:szCs w:val="20"/>
              </w:rPr>
              <w:t>Is the</w:t>
            </w:r>
            <w:r w:rsidR="00D22D40" w:rsidRPr="00C87580">
              <w:rPr>
                <w:rFonts w:asciiTheme="minorHAnsi" w:hAnsiTheme="minorHAnsi" w:cstheme="minorHAnsi"/>
                <w:szCs w:val="20"/>
              </w:rPr>
              <w:t xml:space="preserve"> Unit </w:t>
            </w:r>
            <w:r w:rsidR="0087148B" w:rsidRPr="00C87580">
              <w:rPr>
                <w:rFonts w:asciiTheme="minorHAnsi" w:hAnsiTheme="minorHAnsi" w:cstheme="minorHAnsi"/>
                <w:szCs w:val="20"/>
              </w:rPr>
              <w:t>managing application</w:t>
            </w:r>
            <w:r w:rsidR="00473B69" w:rsidRPr="00C87580">
              <w:rPr>
                <w:rFonts w:asciiTheme="minorHAnsi" w:hAnsiTheme="minorHAnsi" w:cstheme="minorHAnsi"/>
                <w:szCs w:val="20"/>
              </w:rPr>
              <w:t xml:space="preserve"> updates within the app store?</w:t>
            </w:r>
          </w:p>
          <w:p w14:paraId="00FF4390" w14:textId="6B9D7032"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1552117821"/>
            <w14:checkbox>
              <w14:checked w14:val="1"/>
              <w14:checkedState w14:val="2612" w14:font="MS Gothic"/>
              <w14:uncheckedState w14:val="2610" w14:font="MS Gothic"/>
            </w14:checkbox>
          </w:sdtPr>
          <w:sdtEndPr/>
          <w:sdtContent>
            <w:tc>
              <w:tcPr>
                <w:tcW w:w="776" w:type="dxa"/>
              </w:tcPr>
              <w:p w14:paraId="5BCF9AD1" w14:textId="297376A5" w:rsidR="00473B69" w:rsidRPr="00C87580" w:rsidRDefault="00287B32" w:rsidP="00B7724C">
                <w:pPr>
                  <w:ind w:left="360" w:hanging="30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2086515438"/>
            <w14:checkbox>
              <w14:checked w14:val="0"/>
              <w14:checkedState w14:val="2612" w14:font="MS Gothic"/>
              <w14:uncheckedState w14:val="2610" w14:font="MS Gothic"/>
            </w14:checkbox>
          </w:sdtPr>
          <w:sdtEndPr/>
          <w:sdtContent>
            <w:tc>
              <w:tcPr>
                <w:tcW w:w="777" w:type="dxa"/>
              </w:tcPr>
              <w:p w14:paraId="467323E9" w14:textId="5BBF9657"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4A357ABC" w14:textId="77777777" w:rsidR="00473B69" w:rsidRPr="00C87580" w:rsidRDefault="00473B69" w:rsidP="00A06C38">
            <w:pPr>
              <w:rPr>
                <w:rFonts w:asciiTheme="minorHAnsi" w:hAnsiTheme="minorHAnsi" w:cstheme="minorHAnsi"/>
                <w:szCs w:val="20"/>
              </w:rPr>
            </w:pPr>
          </w:p>
        </w:tc>
      </w:tr>
      <w:tr w:rsidR="0087148B" w:rsidRPr="00C87580" w14:paraId="70129F14" w14:textId="77777777" w:rsidTr="0087148B">
        <w:tc>
          <w:tcPr>
            <w:tcW w:w="3302" w:type="dxa"/>
          </w:tcPr>
          <w:p w14:paraId="163A788B" w14:textId="77777777" w:rsidR="0087148B" w:rsidRPr="00C87580" w:rsidRDefault="00191AC6">
            <w:pPr>
              <w:rPr>
                <w:rFonts w:asciiTheme="minorHAnsi" w:hAnsiTheme="minorHAnsi" w:cstheme="minorHAnsi"/>
                <w:szCs w:val="20"/>
              </w:rPr>
            </w:pPr>
            <w:r w:rsidRPr="00C87580">
              <w:rPr>
                <w:rFonts w:asciiTheme="minorHAnsi" w:hAnsiTheme="minorHAnsi" w:cstheme="minorHAnsi"/>
                <w:szCs w:val="20"/>
              </w:rPr>
              <w:t xml:space="preserve">Is the Unit checking reviews and research to verify the legitimacy of an application before it’s installed on </w:t>
            </w:r>
            <w:proofErr w:type="gramStart"/>
            <w:r w:rsidRPr="00C87580">
              <w:rPr>
                <w:rFonts w:asciiTheme="minorHAnsi" w:hAnsiTheme="minorHAnsi" w:cstheme="minorHAnsi"/>
                <w:szCs w:val="20"/>
              </w:rPr>
              <w:t>University</w:t>
            </w:r>
            <w:proofErr w:type="gramEnd"/>
            <w:r w:rsidRPr="00C87580">
              <w:rPr>
                <w:rFonts w:asciiTheme="minorHAnsi" w:hAnsiTheme="minorHAnsi" w:cstheme="minorHAnsi"/>
                <w:szCs w:val="20"/>
              </w:rPr>
              <w:t xml:space="preserve"> devices? </w:t>
            </w:r>
          </w:p>
          <w:p w14:paraId="3D1461C9" w14:textId="77777777" w:rsidR="00473B69" w:rsidRPr="00C87580" w:rsidRDefault="00473B69">
            <w:pPr>
              <w:rPr>
                <w:rFonts w:asciiTheme="minorHAnsi" w:hAnsiTheme="minorHAnsi" w:cstheme="minorHAnsi"/>
                <w:szCs w:val="20"/>
              </w:rPr>
            </w:pPr>
            <w:r w:rsidRPr="00C87580">
              <w:rPr>
                <w:rFonts w:asciiTheme="minorHAnsi" w:hAnsiTheme="minorHAnsi" w:cstheme="minorHAnsi"/>
                <w:szCs w:val="20"/>
              </w:rPr>
              <w:t xml:space="preserve">Not all apps in the Apple App store/Google Play Store are safe. </w:t>
            </w:r>
          </w:p>
          <w:p w14:paraId="54C0EA53" w14:textId="04B55F44"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1185934917"/>
            <w14:checkbox>
              <w14:checked w14:val="1"/>
              <w14:checkedState w14:val="2612" w14:font="MS Gothic"/>
              <w14:uncheckedState w14:val="2610" w14:font="MS Gothic"/>
            </w14:checkbox>
          </w:sdtPr>
          <w:sdtEndPr/>
          <w:sdtContent>
            <w:tc>
              <w:tcPr>
                <w:tcW w:w="776" w:type="dxa"/>
              </w:tcPr>
              <w:p w14:paraId="07EA6300" w14:textId="5AC2CCDE" w:rsidR="00473B69" w:rsidRPr="00C87580" w:rsidRDefault="00287B32" w:rsidP="00B7724C">
                <w:pPr>
                  <w:ind w:left="360" w:hanging="30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996418366"/>
            <w14:checkbox>
              <w14:checked w14:val="0"/>
              <w14:checkedState w14:val="2612" w14:font="MS Gothic"/>
              <w14:uncheckedState w14:val="2610" w14:font="MS Gothic"/>
            </w14:checkbox>
          </w:sdtPr>
          <w:sdtEndPr/>
          <w:sdtContent>
            <w:tc>
              <w:tcPr>
                <w:tcW w:w="777" w:type="dxa"/>
              </w:tcPr>
              <w:p w14:paraId="45E4A4B5" w14:textId="470DA3F0"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6F8F85F3" w14:textId="77777777" w:rsidR="00473B69" w:rsidRPr="00C87580" w:rsidRDefault="00473B69" w:rsidP="00A06C38">
            <w:pPr>
              <w:rPr>
                <w:rFonts w:asciiTheme="minorHAnsi" w:hAnsiTheme="minorHAnsi" w:cstheme="minorHAnsi"/>
                <w:szCs w:val="20"/>
              </w:rPr>
            </w:pPr>
          </w:p>
        </w:tc>
      </w:tr>
      <w:tr w:rsidR="0087148B" w:rsidRPr="00C87580" w14:paraId="5CE31C89" w14:textId="77777777" w:rsidTr="0087148B">
        <w:tc>
          <w:tcPr>
            <w:tcW w:w="3302" w:type="dxa"/>
          </w:tcPr>
          <w:p w14:paraId="023F9A00" w14:textId="77777777" w:rsidR="0087148B" w:rsidRPr="00C87580" w:rsidRDefault="00191AC6">
            <w:pPr>
              <w:rPr>
                <w:rFonts w:asciiTheme="minorHAnsi" w:hAnsiTheme="minorHAnsi" w:cstheme="minorHAnsi"/>
                <w:szCs w:val="20"/>
              </w:rPr>
            </w:pPr>
            <w:r w:rsidRPr="00C87580">
              <w:rPr>
                <w:rFonts w:asciiTheme="minorHAnsi" w:hAnsiTheme="minorHAnsi" w:cstheme="minorHAnsi"/>
                <w:szCs w:val="20"/>
              </w:rPr>
              <w:t xml:space="preserve">Is the Unit </w:t>
            </w:r>
            <w:proofErr w:type="gramStart"/>
            <w:r w:rsidRPr="00C87580">
              <w:rPr>
                <w:rFonts w:asciiTheme="minorHAnsi" w:hAnsiTheme="minorHAnsi" w:cstheme="minorHAnsi"/>
                <w:szCs w:val="20"/>
              </w:rPr>
              <w:t>deleting</w:t>
            </w:r>
            <w:proofErr w:type="gramEnd"/>
            <w:r w:rsidRPr="00C87580">
              <w:rPr>
                <w:rFonts w:asciiTheme="minorHAnsi" w:hAnsiTheme="minorHAnsi" w:cstheme="minorHAnsi"/>
                <w:szCs w:val="20"/>
              </w:rPr>
              <w:t xml:space="preserve"> applications that are no longer being used? </w:t>
            </w:r>
            <w:r w:rsidR="00473B69" w:rsidRPr="00C87580">
              <w:rPr>
                <w:rFonts w:asciiTheme="minorHAnsi" w:hAnsiTheme="minorHAnsi" w:cstheme="minorHAnsi"/>
                <w:szCs w:val="20"/>
              </w:rPr>
              <w:t>Old applications could provide a backdoor to your device.</w:t>
            </w:r>
          </w:p>
          <w:p w14:paraId="156DC05F" w14:textId="2704E7DC" w:rsidR="00473B69" w:rsidRPr="00C87580" w:rsidRDefault="00473B69">
            <w:pPr>
              <w:rPr>
                <w:rFonts w:asciiTheme="minorHAnsi" w:hAnsiTheme="minorHAnsi" w:cstheme="minorHAnsi"/>
                <w:szCs w:val="20"/>
              </w:rPr>
            </w:pPr>
            <w:r w:rsidRPr="00C87580">
              <w:rPr>
                <w:rFonts w:asciiTheme="minorHAnsi" w:hAnsiTheme="minorHAnsi" w:cstheme="minorHAnsi"/>
                <w:szCs w:val="20"/>
              </w:rPr>
              <w:t xml:space="preserve"> </w:t>
            </w:r>
          </w:p>
        </w:tc>
        <w:sdt>
          <w:sdtPr>
            <w:rPr>
              <w:rFonts w:asciiTheme="minorHAnsi" w:hAnsiTheme="minorHAnsi" w:cstheme="minorHAnsi"/>
              <w:b/>
              <w:szCs w:val="20"/>
            </w:rPr>
            <w:id w:val="644630814"/>
            <w14:checkbox>
              <w14:checked w14:val="1"/>
              <w14:checkedState w14:val="2612" w14:font="MS Gothic"/>
              <w14:uncheckedState w14:val="2610" w14:font="MS Gothic"/>
            </w14:checkbox>
          </w:sdtPr>
          <w:sdtEndPr/>
          <w:sdtContent>
            <w:tc>
              <w:tcPr>
                <w:tcW w:w="776" w:type="dxa"/>
              </w:tcPr>
              <w:p w14:paraId="2E79CAF7" w14:textId="1D890090" w:rsidR="00473B69" w:rsidRPr="00C87580" w:rsidRDefault="00287B32" w:rsidP="00B7724C">
                <w:pPr>
                  <w:ind w:left="360" w:hanging="30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866974151"/>
            <w14:checkbox>
              <w14:checked w14:val="0"/>
              <w14:checkedState w14:val="2612" w14:font="MS Gothic"/>
              <w14:uncheckedState w14:val="2610" w14:font="MS Gothic"/>
            </w14:checkbox>
          </w:sdtPr>
          <w:sdtEndPr/>
          <w:sdtContent>
            <w:tc>
              <w:tcPr>
                <w:tcW w:w="777" w:type="dxa"/>
              </w:tcPr>
              <w:p w14:paraId="116C2007" w14:textId="0A125909"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7C156C27" w14:textId="77777777" w:rsidR="00473B69" w:rsidRPr="00C87580" w:rsidRDefault="00473B69" w:rsidP="00A06C38">
            <w:pPr>
              <w:rPr>
                <w:rFonts w:asciiTheme="minorHAnsi" w:hAnsiTheme="minorHAnsi" w:cstheme="minorHAnsi"/>
                <w:szCs w:val="20"/>
              </w:rPr>
            </w:pPr>
          </w:p>
        </w:tc>
      </w:tr>
      <w:tr w:rsidR="0087148B" w:rsidRPr="00C87580" w14:paraId="69AAF1A0" w14:textId="77777777" w:rsidTr="0087148B">
        <w:tc>
          <w:tcPr>
            <w:tcW w:w="3302" w:type="dxa"/>
          </w:tcPr>
          <w:p w14:paraId="11F73C7E" w14:textId="77777777" w:rsidR="00473B69" w:rsidRPr="00C87580" w:rsidRDefault="00191AC6">
            <w:pPr>
              <w:rPr>
                <w:rFonts w:asciiTheme="minorHAnsi" w:hAnsiTheme="minorHAnsi" w:cstheme="minorHAnsi"/>
                <w:szCs w:val="20"/>
              </w:rPr>
            </w:pPr>
            <w:r w:rsidRPr="00C87580">
              <w:rPr>
                <w:rFonts w:asciiTheme="minorHAnsi" w:hAnsiTheme="minorHAnsi" w:cstheme="minorHAnsi"/>
                <w:szCs w:val="20"/>
              </w:rPr>
              <w:t>Is</w:t>
            </w:r>
            <w:r w:rsidR="00850F5A" w:rsidRPr="00C87580">
              <w:rPr>
                <w:rFonts w:asciiTheme="minorHAnsi" w:hAnsiTheme="minorHAnsi" w:cstheme="minorHAnsi"/>
                <w:szCs w:val="20"/>
              </w:rPr>
              <w:t xml:space="preserve"> Unit</w:t>
            </w:r>
            <w:r w:rsidRPr="00C87580">
              <w:rPr>
                <w:rFonts w:asciiTheme="minorHAnsi" w:hAnsiTheme="minorHAnsi" w:cstheme="minorHAnsi"/>
                <w:szCs w:val="20"/>
              </w:rPr>
              <w:t xml:space="preserve"> </w:t>
            </w:r>
            <w:r w:rsidR="00850F5A" w:rsidRPr="00C87580">
              <w:rPr>
                <w:rFonts w:asciiTheme="minorHAnsi" w:hAnsiTheme="minorHAnsi" w:cstheme="minorHAnsi"/>
                <w:szCs w:val="20"/>
              </w:rPr>
              <w:t xml:space="preserve">staff </w:t>
            </w:r>
            <w:r w:rsidR="003C24D9" w:rsidRPr="00C87580">
              <w:rPr>
                <w:rFonts w:asciiTheme="minorHAnsi" w:hAnsiTheme="minorHAnsi" w:cstheme="minorHAnsi"/>
                <w:szCs w:val="20"/>
              </w:rPr>
              <w:t>following</w:t>
            </w:r>
            <w:r w:rsidR="00850F5A" w:rsidRPr="00C87580">
              <w:rPr>
                <w:rFonts w:asciiTheme="minorHAnsi" w:hAnsiTheme="minorHAnsi" w:cstheme="minorHAnsi"/>
                <w:szCs w:val="20"/>
              </w:rPr>
              <w:t xml:space="preserve"> protocol to</w:t>
            </w:r>
            <w:r w:rsidR="004C4F6A" w:rsidRPr="00C87580">
              <w:rPr>
                <w:rFonts w:asciiTheme="minorHAnsi" w:hAnsiTheme="minorHAnsi" w:cstheme="minorHAnsi"/>
                <w:szCs w:val="20"/>
              </w:rPr>
              <w:t xml:space="preserve"> not</w:t>
            </w:r>
            <w:r w:rsidR="00850F5A" w:rsidRPr="00C87580">
              <w:rPr>
                <w:rFonts w:asciiTheme="minorHAnsi" w:hAnsiTheme="minorHAnsi" w:cstheme="minorHAnsi"/>
                <w:szCs w:val="20"/>
              </w:rPr>
              <w:t xml:space="preserve"> </w:t>
            </w:r>
            <w:r w:rsidR="00473B69" w:rsidRPr="00C87580">
              <w:rPr>
                <w:rFonts w:asciiTheme="minorHAnsi" w:hAnsiTheme="minorHAnsi" w:cstheme="minorHAnsi"/>
                <w:szCs w:val="20"/>
              </w:rPr>
              <w:t>access sensitive information such as banking details and emails on public Wi-Fi hotspots?</w:t>
            </w:r>
          </w:p>
          <w:p w14:paraId="0FCAA417" w14:textId="350B6A3B"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218135589"/>
            <w14:checkbox>
              <w14:checked w14:val="1"/>
              <w14:checkedState w14:val="2612" w14:font="MS Gothic"/>
              <w14:uncheckedState w14:val="2610" w14:font="MS Gothic"/>
            </w14:checkbox>
          </w:sdtPr>
          <w:sdtEndPr/>
          <w:sdtContent>
            <w:tc>
              <w:tcPr>
                <w:tcW w:w="776" w:type="dxa"/>
              </w:tcPr>
              <w:p w14:paraId="6C05C48B" w14:textId="6668B7A2" w:rsidR="00473B69" w:rsidRPr="00C87580" w:rsidRDefault="00287B32" w:rsidP="00B7724C">
                <w:pPr>
                  <w:ind w:left="360" w:hanging="30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850598057"/>
            <w14:checkbox>
              <w14:checked w14:val="0"/>
              <w14:checkedState w14:val="2612" w14:font="MS Gothic"/>
              <w14:uncheckedState w14:val="2610" w14:font="MS Gothic"/>
            </w14:checkbox>
          </w:sdtPr>
          <w:sdtEndPr/>
          <w:sdtContent>
            <w:tc>
              <w:tcPr>
                <w:tcW w:w="777" w:type="dxa"/>
              </w:tcPr>
              <w:p w14:paraId="3451FF8F" w14:textId="2E728010"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48C5DC8D" w14:textId="77777777" w:rsidR="00473B69" w:rsidRPr="00C87580" w:rsidRDefault="00473B69" w:rsidP="00A06C38">
            <w:pPr>
              <w:rPr>
                <w:rFonts w:asciiTheme="minorHAnsi" w:hAnsiTheme="minorHAnsi" w:cstheme="minorHAnsi"/>
                <w:szCs w:val="20"/>
              </w:rPr>
            </w:pPr>
          </w:p>
        </w:tc>
      </w:tr>
      <w:tr w:rsidR="0087148B" w:rsidRPr="00C87580" w14:paraId="2F795892" w14:textId="77777777" w:rsidTr="0087148B">
        <w:tc>
          <w:tcPr>
            <w:tcW w:w="3302" w:type="dxa"/>
          </w:tcPr>
          <w:p w14:paraId="42F806C5" w14:textId="77777777" w:rsidR="00473B69" w:rsidRPr="00C87580" w:rsidRDefault="00191AC6">
            <w:pPr>
              <w:rPr>
                <w:rFonts w:asciiTheme="minorHAnsi" w:hAnsiTheme="minorHAnsi" w:cstheme="minorHAnsi"/>
                <w:szCs w:val="20"/>
              </w:rPr>
            </w:pPr>
            <w:r w:rsidRPr="00C87580">
              <w:rPr>
                <w:rFonts w:asciiTheme="minorHAnsi" w:hAnsiTheme="minorHAnsi" w:cstheme="minorHAnsi"/>
                <w:szCs w:val="20"/>
              </w:rPr>
              <w:t>Is the</w:t>
            </w:r>
            <w:r w:rsidR="00D22D40" w:rsidRPr="00C87580">
              <w:rPr>
                <w:rFonts w:asciiTheme="minorHAnsi" w:hAnsiTheme="minorHAnsi" w:cstheme="minorHAnsi"/>
                <w:szCs w:val="20"/>
              </w:rPr>
              <w:t xml:space="preserve"> Unit disconnecting</w:t>
            </w:r>
            <w:r w:rsidR="00473B69" w:rsidRPr="00C87580">
              <w:rPr>
                <w:rFonts w:asciiTheme="minorHAnsi" w:hAnsiTheme="minorHAnsi" w:cstheme="minorHAnsi"/>
                <w:szCs w:val="20"/>
              </w:rPr>
              <w:t xml:space="preserve"> Wi-Fi, Bluetooth and location services when not in use?</w:t>
            </w:r>
          </w:p>
          <w:p w14:paraId="5E04703F" w14:textId="4362DE54"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1285242172"/>
            <w14:checkbox>
              <w14:checked w14:val="1"/>
              <w14:checkedState w14:val="2612" w14:font="MS Gothic"/>
              <w14:uncheckedState w14:val="2610" w14:font="MS Gothic"/>
            </w14:checkbox>
          </w:sdtPr>
          <w:sdtEndPr/>
          <w:sdtContent>
            <w:tc>
              <w:tcPr>
                <w:tcW w:w="776" w:type="dxa"/>
              </w:tcPr>
              <w:p w14:paraId="6B531B04" w14:textId="3F0C350E" w:rsidR="00473B69" w:rsidRPr="00C87580" w:rsidRDefault="00287B32" w:rsidP="00B7724C">
                <w:pPr>
                  <w:ind w:left="360" w:hanging="302"/>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860394249"/>
            <w14:checkbox>
              <w14:checked w14:val="0"/>
              <w14:checkedState w14:val="2612" w14:font="MS Gothic"/>
              <w14:uncheckedState w14:val="2610" w14:font="MS Gothic"/>
            </w14:checkbox>
          </w:sdtPr>
          <w:sdtEndPr/>
          <w:sdtContent>
            <w:tc>
              <w:tcPr>
                <w:tcW w:w="777" w:type="dxa"/>
              </w:tcPr>
              <w:p w14:paraId="6E406B80" w14:textId="78BB0517"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386901DD" w14:textId="77777777" w:rsidR="00473B69" w:rsidRPr="00C87580" w:rsidRDefault="00473B69" w:rsidP="00A06C38">
            <w:pPr>
              <w:rPr>
                <w:rFonts w:asciiTheme="minorHAnsi" w:hAnsiTheme="minorHAnsi" w:cstheme="minorHAnsi"/>
                <w:szCs w:val="20"/>
              </w:rPr>
            </w:pPr>
          </w:p>
        </w:tc>
      </w:tr>
    </w:tbl>
    <w:p w14:paraId="11593ED8" w14:textId="570C9B01" w:rsidR="00473B69" w:rsidRPr="00C87580" w:rsidRDefault="00473B69" w:rsidP="00850B0B">
      <w:pPr>
        <w:rPr>
          <w:rFonts w:asciiTheme="minorHAnsi" w:hAnsiTheme="minorHAnsi" w:cstheme="minorHAnsi"/>
        </w:rPr>
      </w:pPr>
    </w:p>
    <w:p w14:paraId="61C005D8" w14:textId="72C3A894" w:rsidR="006C3F54" w:rsidRPr="00C87580" w:rsidRDefault="006C3F54" w:rsidP="00614512">
      <w:pPr>
        <w:pStyle w:val="Heading2"/>
        <w:rPr>
          <w:rFonts w:asciiTheme="minorHAnsi" w:hAnsiTheme="minorHAnsi" w:cstheme="minorHAnsi"/>
        </w:rPr>
      </w:pPr>
    </w:p>
    <w:p w14:paraId="57272B67" w14:textId="5307B0A2" w:rsidR="00D70FA6" w:rsidRPr="00C87580" w:rsidRDefault="00D70FA6" w:rsidP="00850F5A">
      <w:pPr>
        <w:rPr>
          <w:rFonts w:asciiTheme="minorHAnsi" w:hAnsiTheme="minorHAnsi" w:cstheme="minorHAnsi"/>
        </w:rPr>
      </w:pPr>
    </w:p>
    <w:p w14:paraId="6910278B" w14:textId="629D9D6C" w:rsidR="00D70FA6" w:rsidRPr="00C87580" w:rsidRDefault="00D70FA6" w:rsidP="00850F5A">
      <w:pPr>
        <w:rPr>
          <w:rFonts w:asciiTheme="minorHAnsi" w:hAnsiTheme="minorHAnsi" w:cstheme="minorHAnsi"/>
        </w:rPr>
      </w:pPr>
    </w:p>
    <w:p w14:paraId="01461598" w14:textId="77777777" w:rsidR="00D70FA6" w:rsidRPr="00C87580" w:rsidRDefault="00D70FA6" w:rsidP="00D70FA6">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556BB9EB" w14:textId="7C293E78" w:rsidR="00375F6E" w:rsidRPr="00C87580" w:rsidRDefault="00173275">
      <w:pPr>
        <w:pStyle w:val="Heading2"/>
        <w:rPr>
          <w:rFonts w:asciiTheme="minorHAnsi" w:hAnsiTheme="minorHAnsi" w:cstheme="minorHAnsi"/>
        </w:rPr>
      </w:pPr>
      <w:bookmarkStart w:id="3986" w:name="_Toc34735060"/>
      <w:r w:rsidRPr="00C87580">
        <w:rPr>
          <w:rFonts w:asciiTheme="minorHAnsi" w:hAnsiTheme="minorHAnsi" w:cstheme="minorHAnsi"/>
        </w:rPr>
        <w:lastRenderedPageBreak/>
        <w:t>O. Medical Emergencies</w:t>
      </w:r>
      <w:bookmarkEnd w:id="3986"/>
    </w:p>
    <w:tbl>
      <w:tblPr>
        <w:tblStyle w:val="TableGrid"/>
        <w:tblW w:w="0" w:type="auto"/>
        <w:tblLook w:val="04A0" w:firstRow="1" w:lastRow="0" w:firstColumn="1" w:lastColumn="0" w:noHBand="0" w:noVBand="1"/>
      </w:tblPr>
      <w:tblGrid>
        <w:gridCol w:w="2479"/>
        <w:gridCol w:w="2479"/>
        <w:gridCol w:w="2480"/>
        <w:gridCol w:w="1917"/>
      </w:tblGrid>
      <w:tr w:rsidR="00375F6E" w:rsidRPr="00C87580" w14:paraId="4941676B" w14:textId="77777777" w:rsidTr="00B7724C">
        <w:trPr>
          <w:trHeight w:val="70"/>
        </w:trPr>
        <w:tc>
          <w:tcPr>
            <w:tcW w:w="9350" w:type="dxa"/>
            <w:gridSpan w:val="4"/>
            <w:shd w:val="clear" w:color="auto" w:fill="002D62"/>
          </w:tcPr>
          <w:p w14:paraId="500E2229" w14:textId="6EC53B3B" w:rsidR="00375F6E" w:rsidRPr="00C87580" w:rsidRDefault="00375F6E" w:rsidP="00366769">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8"/>
                <w:szCs w:val="28"/>
              </w:rPr>
              <w:t xml:space="preserve"> </w:t>
            </w:r>
            <w:r w:rsidRPr="00C87580">
              <w:rPr>
                <w:rFonts w:asciiTheme="minorHAnsi" w:hAnsiTheme="minorHAnsi" w:cstheme="minorHAnsi"/>
                <w:b/>
                <w:color w:val="FFFFFF" w:themeColor="background1"/>
                <w:sz w:val="24"/>
                <w:szCs w:val="24"/>
              </w:rPr>
              <w:t>Reportin</w:t>
            </w:r>
            <w:r w:rsidR="007B4C55" w:rsidRPr="00C87580">
              <w:rPr>
                <w:rFonts w:asciiTheme="minorHAnsi" w:hAnsiTheme="minorHAnsi" w:cstheme="minorHAnsi"/>
                <w:b/>
                <w:color w:val="FFFFFF" w:themeColor="background1"/>
                <w:sz w:val="24"/>
                <w:szCs w:val="24"/>
              </w:rPr>
              <w:t>g A Medical Emergency Checklist</w:t>
            </w:r>
          </w:p>
        </w:tc>
      </w:tr>
      <w:tr w:rsidR="005C7824" w:rsidRPr="00C87580" w14:paraId="496DEBAA" w14:textId="77777777" w:rsidTr="00B7724C">
        <w:trPr>
          <w:trHeight w:val="70"/>
        </w:trPr>
        <w:tc>
          <w:tcPr>
            <w:tcW w:w="9350" w:type="dxa"/>
            <w:gridSpan w:val="4"/>
            <w:shd w:val="clear" w:color="auto" w:fill="C3C8CD"/>
          </w:tcPr>
          <w:p w14:paraId="4A98034B" w14:textId="77777777"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Do not hang up until told to do so by the emergency operator.</w:t>
            </w:r>
          </w:p>
          <w:p w14:paraId="44C33248" w14:textId="77777777"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 xml:space="preserve">Stay with the injured/ill or have someone else stay until help arrives.  </w:t>
            </w:r>
          </w:p>
          <w:p w14:paraId="0F6CCC6D" w14:textId="77777777"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Have someone flag down and direct emergency responders.</w:t>
            </w:r>
          </w:p>
          <w:p w14:paraId="0DE7088B" w14:textId="77777777"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Administer first aid if you are trained to do so; keep the injured/ill still and comfortable; do not move the patient unless there is an immediate threat at that location.</w:t>
            </w:r>
          </w:p>
          <w:p w14:paraId="45437F0D" w14:textId="3A13350D"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Stay out of the way unless assistance is requested once help arrives. </w:t>
            </w:r>
          </w:p>
        </w:tc>
      </w:tr>
      <w:tr w:rsidR="00375F6E" w:rsidRPr="00C87580" w14:paraId="66D3170D" w14:textId="77777777" w:rsidTr="00B7724C">
        <w:trPr>
          <w:trHeight w:val="70"/>
        </w:trPr>
        <w:tc>
          <w:tcPr>
            <w:tcW w:w="9350" w:type="dxa"/>
            <w:gridSpan w:val="4"/>
            <w:shd w:val="clear" w:color="auto" w:fill="C10435"/>
          </w:tcPr>
          <w:p w14:paraId="6D295C9E" w14:textId="6F4D26CA" w:rsidR="00375F6E" w:rsidRPr="00C87580" w:rsidRDefault="00375F6E" w:rsidP="00B7724C">
            <w:pPr>
              <w:pStyle w:val="ListParagraph"/>
              <w:widowControl w:val="0"/>
              <w:ind w:left="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Call 9</w:t>
            </w:r>
            <w:r w:rsidR="005C7824" w:rsidRPr="00C87580">
              <w:rPr>
                <w:rFonts w:asciiTheme="minorHAnsi" w:hAnsiTheme="minorHAnsi" w:cstheme="minorHAnsi"/>
                <w:b/>
                <w:color w:val="FFFFFF" w:themeColor="background1"/>
                <w:sz w:val="24"/>
                <w:szCs w:val="24"/>
              </w:rPr>
              <w:t>-</w:t>
            </w:r>
            <w:r w:rsidRPr="00C87580">
              <w:rPr>
                <w:rFonts w:asciiTheme="minorHAnsi" w:hAnsiTheme="minorHAnsi" w:cstheme="minorHAnsi"/>
                <w:b/>
                <w:color w:val="FFFFFF" w:themeColor="background1"/>
                <w:sz w:val="24"/>
                <w:szCs w:val="24"/>
              </w:rPr>
              <w:t>1</w:t>
            </w:r>
            <w:r w:rsidR="005C7824" w:rsidRPr="00C87580">
              <w:rPr>
                <w:rFonts w:asciiTheme="minorHAnsi" w:hAnsiTheme="minorHAnsi" w:cstheme="minorHAnsi"/>
                <w:b/>
                <w:color w:val="FFFFFF" w:themeColor="background1"/>
                <w:sz w:val="24"/>
                <w:szCs w:val="24"/>
              </w:rPr>
              <w:t>-</w:t>
            </w:r>
            <w:r w:rsidRPr="00C87580">
              <w:rPr>
                <w:rFonts w:asciiTheme="minorHAnsi" w:hAnsiTheme="minorHAnsi" w:cstheme="minorHAnsi"/>
                <w:b/>
                <w:color w:val="FFFFFF" w:themeColor="background1"/>
                <w:sz w:val="24"/>
                <w:szCs w:val="24"/>
              </w:rPr>
              <w:t>1</w:t>
            </w:r>
          </w:p>
        </w:tc>
      </w:tr>
      <w:tr w:rsidR="00375F6E" w:rsidRPr="00C87580" w14:paraId="2FE465F1" w14:textId="77777777" w:rsidTr="00B7724C">
        <w:tc>
          <w:tcPr>
            <w:tcW w:w="9350" w:type="dxa"/>
            <w:gridSpan w:val="4"/>
            <w:shd w:val="clear" w:color="auto" w:fill="C3C8CD"/>
          </w:tcPr>
          <w:p w14:paraId="4B283F17" w14:textId="684B46E7" w:rsidR="00375F6E" w:rsidRPr="00C87580" w:rsidRDefault="00375F6E" w:rsidP="00B7724C">
            <w:pPr>
              <w:widowControl w:val="0"/>
              <w:rPr>
                <w:rFonts w:asciiTheme="minorHAnsi" w:hAnsiTheme="minorHAnsi" w:cstheme="minorHAnsi"/>
                <w:szCs w:val="20"/>
              </w:rPr>
            </w:pPr>
            <w:r w:rsidRPr="00C87580">
              <w:rPr>
                <w:rFonts w:asciiTheme="minorHAnsi" w:hAnsiTheme="minorHAnsi" w:cstheme="minorHAnsi"/>
                <w:szCs w:val="20"/>
              </w:rPr>
              <w:t>Be prepared to state the following</w:t>
            </w:r>
            <w:r w:rsidR="005C7824" w:rsidRPr="00C87580">
              <w:rPr>
                <w:rFonts w:asciiTheme="minorHAnsi" w:hAnsiTheme="minorHAnsi" w:cstheme="minorHAnsi"/>
                <w:szCs w:val="20"/>
              </w:rPr>
              <w:t>:</w:t>
            </w:r>
          </w:p>
          <w:p w14:paraId="62092860" w14:textId="77777777" w:rsidR="00375F6E" w:rsidRPr="00C87580" w:rsidRDefault="00375F6E">
            <w:pPr>
              <w:pStyle w:val="ListParagraph"/>
              <w:widowControl w:val="0"/>
              <w:numPr>
                <w:ilvl w:val="0"/>
                <w:numId w:val="29"/>
              </w:numPr>
              <w:rPr>
                <w:rFonts w:asciiTheme="minorHAnsi" w:hAnsiTheme="minorHAnsi" w:cstheme="minorHAnsi"/>
                <w:szCs w:val="20"/>
              </w:rPr>
            </w:pPr>
            <w:r w:rsidRPr="00C87580">
              <w:rPr>
                <w:rFonts w:asciiTheme="minorHAnsi" w:hAnsiTheme="minorHAnsi" w:cstheme="minorHAnsi"/>
                <w:szCs w:val="20"/>
              </w:rPr>
              <w:t>Your Name</w:t>
            </w:r>
          </w:p>
          <w:p w14:paraId="145ECE9C" w14:textId="293E6E89" w:rsidR="00375F6E" w:rsidRPr="00C87580" w:rsidRDefault="00375F6E">
            <w:pPr>
              <w:pStyle w:val="ListParagraph"/>
              <w:widowControl w:val="0"/>
              <w:numPr>
                <w:ilvl w:val="0"/>
                <w:numId w:val="29"/>
              </w:numPr>
              <w:rPr>
                <w:rFonts w:asciiTheme="minorHAnsi" w:hAnsiTheme="minorHAnsi" w:cstheme="minorHAnsi"/>
                <w:szCs w:val="20"/>
              </w:rPr>
            </w:pPr>
            <w:r w:rsidRPr="00C87580">
              <w:rPr>
                <w:rFonts w:asciiTheme="minorHAnsi" w:hAnsiTheme="minorHAnsi" w:cstheme="minorHAnsi"/>
                <w:szCs w:val="20"/>
              </w:rPr>
              <w:t>Facility/location Name</w:t>
            </w:r>
          </w:p>
          <w:p w14:paraId="1428E116" w14:textId="77777777" w:rsidR="00375F6E" w:rsidRPr="00C87580" w:rsidRDefault="00375F6E">
            <w:pPr>
              <w:pStyle w:val="ListParagraph"/>
              <w:widowControl w:val="0"/>
              <w:numPr>
                <w:ilvl w:val="0"/>
                <w:numId w:val="29"/>
              </w:numPr>
              <w:rPr>
                <w:rFonts w:asciiTheme="minorHAnsi" w:hAnsiTheme="minorHAnsi" w:cstheme="minorHAnsi"/>
                <w:szCs w:val="20"/>
              </w:rPr>
            </w:pPr>
            <w:r w:rsidRPr="00C87580">
              <w:rPr>
                <w:rFonts w:asciiTheme="minorHAnsi" w:hAnsiTheme="minorHAnsi" w:cstheme="minorHAnsi"/>
                <w:szCs w:val="20"/>
              </w:rPr>
              <w:t>Phone Number</w:t>
            </w:r>
          </w:p>
          <w:p w14:paraId="7F4FB51F" w14:textId="7995F758" w:rsidR="005C7824" w:rsidRPr="00C87580" w:rsidRDefault="00375F6E">
            <w:pPr>
              <w:pStyle w:val="ListParagraph"/>
              <w:widowControl w:val="0"/>
              <w:numPr>
                <w:ilvl w:val="0"/>
                <w:numId w:val="29"/>
              </w:numPr>
              <w:rPr>
                <w:rFonts w:asciiTheme="minorHAnsi" w:hAnsiTheme="minorHAnsi" w:cstheme="minorHAnsi"/>
                <w:szCs w:val="20"/>
              </w:rPr>
            </w:pPr>
            <w:r w:rsidRPr="00C87580">
              <w:rPr>
                <w:rFonts w:asciiTheme="minorHAnsi" w:hAnsiTheme="minorHAnsi" w:cstheme="minorHAnsi"/>
                <w:szCs w:val="20"/>
              </w:rPr>
              <w:t>Name of injured person and type of injury</w:t>
            </w:r>
          </w:p>
        </w:tc>
      </w:tr>
      <w:tr w:rsidR="00375F6E" w:rsidRPr="00C87580" w14:paraId="502460D4" w14:textId="77777777" w:rsidTr="00B7724C">
        <w:tc>
          <w:tcPr>
            <w:tcW w:w="9350" w:type="dxa"/>
            <w:gridSpan w:val="4"/>
            <w:shd w:val="clear" w:color="auto" w:fill="C3C8CD"/>
          </w:tcPr>
          <w:p w14:paraId="7E550F7B" w14:textId="53B26DB9" w:rsidR="005C7824" w:rsidRPr="00C87580" w:rsidRDefault="00375F6E" w:rsidP="00B7724C">
            <w:pPr>
              <w:widowControl w:val="0"/>
              <w:rPr>
                <w:rFonts w:asciiTheme="minorHAnsi" w:hAnsiTheme="minorHAnsi" w:cstheme="minorHAnsi"/>
                <w:szCs w:val="20"/>
              </w:rPr>
            </w:pPr>
            <w:r w:rsidRPr="00C87580">
              <w:rPr>
                <w:rFonts w:asciiTheme="minorHAnsi" w:hAnsiTheme="minorHAnsi" w:cstheme="minorHAnsi"/>
                <w:szCs w:val="20"/>
              </w:rPr>
              <w:t>Give as much information as possible regarding the injured/ill and the nature of the injury or illness such as:</w:t>
            </w:r>
          </w:p>
          <w:p w14:paraId="51AAF612" w14:textId="64ADE5C8" w:rsidR="00375F6E" w:rsidRPr="00C87580" w:rsidRDefault="00375F6E" w:rsidP="00B7724C">
            <w:pPr>
              <w:pStyle w:val="ListParagraph"/>
              <w:widowControl w:val="0"/>
              <w:numPr>
                <w:ilvl w:val="0"/>
                <w:numId w:val="160"/>
              </w:numPr>
              <w:ind w:left="1080"/>
              <w:rPr>
                <w:rFonts w:asciiTheme="minorHAnsi" w:hAnsiTheme="minorHAnsi" w:cstheme="minorHAnsi"/>
                <w:szCs w:val="20"/>
              </w:rPr>
            </w:pPr>
            <w:r w:rsidRPr="00C87580">
              <w:rPr>
                <w:rFonts w:asciiTheme="minorHAnsi" w:hAnsiTheme="minorHAnsi" w:cstheme="minorHAnsi"/>
                <w:szCs w:val="20"/>
              </w:rPr>
              <w:t>Are they conscious?</w:t>
            </w:r>
          </w:p>
          <w:p w14:paraId="26AF0282" w14:textId="77777777" w:rsidR="00375F6E" w:rsidRPr="00C87580" w:rsidRDefault="00375F6E" w:rsidP="00B7724C">
            <w:pPr>
              <w:pStyle w:val="ListParagraph"/>
              <w:widowControl w:val="0"/>
              <w:numPr>
                <w:ilvl w:val="0"/>
                <w:numId w:val="30"/>
              </w:numPr>
              <w:ind w:left="1080"/>
              <w:rPr>
                <w:rFonts w:asciiTheme="minorHAnsi" w:hAnsiTheme="minorHAnsi" w:cstheme="minorHAnsi"/>
                <w:szCs w:val="20"/>
              </w:rPr>
            </w:pPr>
            <w:r w:rsidRPr="00C87580">
              <w:rPr>
                <w:rFonts w:asciiTheme="minorHAnsi" w:hAnsiTheme="minorHAnsi" w:cstheme="minorHAnsi"/>
                <w:szCs w:val="20"/>
              </w:rPr>
              <w:t>Are they bleeding?</w:t>
            </w:r>
          </w:p>
          <w:p w14:paraId="22FFF345" w14:textId="77777777" w:rsidR="00375F6E" w:rsidRPr="00C87580" w:rsidRDefault="00375F6E" w:rsidP="00B7724C">
            <w:pPr>
              <w:pStyle w:val="ListParagraph"/>
              <w:widowControl w:val="0"/>
              <w:numPr>
                <w:ilvl w:val="0"/>
                <w:numId w:val="30"/>
              </w:numPr>
              <w:ind w:left="1080"/>
              <w:rPr>
                <w:rFonts w:asciiTheme="minorHAnsi" w:hAnsiTheme="minorHAnsi" w:cstheme="minorHAnsi"/>
                <w:szCs w:val="20"/>
              </w:rPr>
            </w:pPr>
            <w:r w:rsidRPr="00C87580">
              <w:rPr>
                <w:rFonts w:asciiTheme="minorHAnsi" w:hAnsiTheme="minorHAnsi" w:cstheme="minorHAnsi"/>
                <w:szCs w:val="20"/>
              </w:rPr>
              <w:t>Are they breathing?</w:t>
            </w:r>
          </w:p>
        </w:tc>
      </w:tr>
      <w:tr w:rsidR="005C7824" w:rsidRPr="00C87580" w14:paraId="005D93B6" w14:textId="77777777" w:rsidTr="00B7724C">
        <w:trPr>
          <w:trHeight w:val="1412"/>
        </w:trPr>
        <w:tc>
          <w:tcPr>
            <w:tcW w:w="9350" w:type="dxa"/>
            <w:gridSpan w:val="4"/>
            <w:shd w:val="clear" w:color="auto" w:fill="C3C8CD"/>
          </w:tcPr>
          <w:p w14:paraId="0F408F85" w14:textId="77777777" w:rsidR="005C7824" w:rsidRPr="00C87580" w:rsidRDefault="005C7824" w:rsidP="00B7724C">
            <w:pPr>
              <w:widowControl w:val="0"/>
              <w:rPr>
                <w:rFonts w:asciiTheme="minorHAnsi" w:hAnsiTheme="minorHAnsi" w:cstheme="minorHAnsi"/>
                <w:szCs w:val="20"/>
              </w:rPr>
            </w:pPr>
            <w:r w:rsidRPr="00C87580">
              <w:rPr>
                <w:rFonts w:asciiTheme="minorHAnsi" w:hAnsiTheme="minorHAnsi" w:cstheme="minorHAnsi"/>
                <w:szCs w:val="20"/>
              </w:rPr>
              <w:t>Do not hang up until told to do so by the emergency operator.</w:t>
            </w:r>
          </w:p>
          <w:p w14:paraId="608C89FC" w14:textId="77777777" w:rsidR="005C7824" w:rsidRPr="00C87580" w:rsidRDefault="005C7824" w:rsidP="00B7724C">
            <w:pPr>
              <w:pStyle w:val="ListParagraph"/>
              <w:widowControl w:val="0"/>
              <w:numPr>
                <w:ilvl w:val="0"/>
                <w:numId w:val="161"/>
              </w:numPr>
              <w:rPr>
                <w:rFonts w:asciiTheme="minorHAnsi" w:hAnsiTheme="minorHAnsi" w:cstheme="minorHAnsi"/>
                <w:szCs w:val="20"/>
              </w:rPr>
            </w:pPr>
            <w:r w:rsidRPr="00C87580">
              <w:rPr>
                <w:rFonts w:asciiTheme="minorHAnsi" w:hAnsiTheme="minorHAnsi" w:cstheme="minorHAnsi"/>
                <w:szCs w:val="20"/>
              </w:rPr>
              <w:t xml:space="preserve">Stay with the injured/ill or have someone else stay until help arrives.  </w:t>
            </w:r>
          </w:p>
          <w:p w14:paraId="0A967BDD" w14:textId="77777777" w:rsidR="005C7824" w:rsidRPr="00C87580" w:rsidRDefault="005C7824" w:rsidP="00B7724C">
            <w:pPr>
              <w:pStyle w:val="ListParagraph"/>
              <w:widowControl w:val="0"/>
              <w:numPr>
                <w:ilvl w:val="0"/>
                <w:numId w:val="161"/>
              </w:numPr>
              <w:rPr>
                <w:rFonts w:asciiTheme="minorHAnsi" w:hAnsiTheme="minorHAnsi" w:cstheme="minorHAnsi"/>
                <w:szCs w:val="20"/>
              </w:rPr>
            </w:pPr>
            <w:r w:rsidRPr="00C87580">
              <w:rPr>
                <w:rFonts w:asciiTheme="minorHAnsi" w:hAnsiTheme="minorHAnsi" w:cstheme="minorHAnsi"/>
                <w:szCs w:val="20"/>
              </w:rPr>
              <w:t>Have someone flag down and direct emergency responders.</w:t>
            </w:r>
          </w:p>
          <w:p w14:paraId="4A1A95AA" w14:textId="77777777" w:rsidR="005C7824" w:rsidRPr="00C87580" w:rsidRDefault="005C7824" w:rsidP="00B7724C">
            <w:pPr>
              <w:pStyle w:val="ListParagraph"/>
              <w:widowControl w:val="0"/>
              <w:numPr>
                <w:ilvl w:val="0"/>
                <w:numId w:val="161"/>
              </w:numPr>
              <w:rPr>
                <w:rFonts w:asciiTheme="minorHAnsi" w:hAnsiTheme="minorHAnsi" w:cstheme="minorHAnsi"/>
                <w:szCs w:val="20"/>
              </w:rPr>
            </w:pPr>
            <w:r w:rsidRPr="00C87580">
              <w:rPr>
                <w:rFonts w:asciiTheme="minorHAnsi" w:hAnsiTheme="minorHAnsi" w:cstheme="minorHAnsi"/>
                <w:szCs w:val="20"/>
              </w:rPr>
              <w:t>Administer first aid if you are trained to do so; keep the injured/ill still and comfortable; do not move the patient unless there is an immediate threat at that location.</w:t>
            </w:r>
          </w:p>
          <w:p w14:paraId="1EA378CA" w14:textId="78EC866D" w:rsidR="005C7824" w:rsidRPr="00C87580" w:rsidRDefault="005C7824" w:rsidP="00B7724C">
            <w:pPr>
              <w:pStyle w:val="ListParagraph"/>
              <w:widowControl w:val="0"/>
              <w:numPr>
                <w:ilvl w:val="0"/>
                <w:numId w:val="161"/>
              </w:numPr>
              <w:rPr>
                <w:rFonts w:asciiTheme="minorHAnsi" w:hAnsiTheme="minorHAnsi" w:cstheme="minorHAnsi"/>
                <w:szCs w:val="20"/>
              </w:rPr>
            </w:pPr>
            <w:r w:rsidRPr="00C87580">
              <w:rPr>
                <w:rFonts w:asciiTheme="minorHAnsi" w:hAnsiTheme="minorHAnsi" w:cstheme="minorHAnsi"/>
                <w:szCs w:val="20"/>
              </w:rPr>
              <w:t>Stay out of the way unless assistance is requested once help arrives. </w:t>
            </w:r>
          </w:p>
        </w:tc>
      </w:tr>
      <w:tr w:rsidR="00410E3F" w:rsidRPr="00C87580" w14:paraId="51B460BD" w14:textId="77777777" w:rsidTr="00B7724C">
        <w:trPr>
          <w:trHeight w:val="323"/>
        </w:trPr>
        <w:tc>
          <w:tcPr>
            <w:tcW w:w="9355" w:type="dxa"/>
            <w:gridSpan w:val="4"/>
            <w:shd w:val="clear" w:color="auto" w:fill="002D62"/>
          </w:tcPr>
          <w:p w14:paraId="0346E463" w14:textId="71D5D10A" w:rsidR="00410E3F" w:rsidRPr="00C87580" w:rsidRDefault="00410E3F">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Unit Personnel Requesting Assistance</w:t>
            </w:r>
          </w:p>
        </w:tc>
      </w:tr>
      <w:tr w:rsidR="00375F6E" w:rsidRPr="00C87580" w14:paraId="4E2B569E" w14:textId="77777777" w:rsidTr="00B7724C">
        <w:trPr>
          <w:trHeight w:val="323"/>
        </w:trPr>
        <w:tc>
          <w:tcPr>
            <w:tcW w:w="9355" w:type="dxa"/>
            <w:gridSpan w:val="4"/>
            <w:shd w:val="clear" w:color="auto" w:fill="C3C8CD"/>
          </w:tcPr>
          <w:p w14:paraId="2B5A9C4F" w14:textId="73E0D34D" w:rsidR="00675C7D" w:rsidRPr="00C87580" w:rsidRDefault="00675C7D"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szCs w:val="20"/>
              </w:rPr>
              <w:t>Please encourage all employee to self-identify themselves if they will need assistance during any type of emergency due to medical problems and list their information below:</w:t>
            </w:r>
          </w:p>
        </w:tc>
      </w:tr>
      <w:tr w:rsidR="00375F6E" w:rsidRPr="00C87580" w14:paraId="084306E2" w14:textId="77777777" w:rsidTr="00B7724C">
        <w:trPr>
          <w:trHeight w:val="233"/>
        </w:trPr>
        <w:tc>
          <w:tcPr>
            <w:tcW w:w="2479" w:type="dxa"/>
            <w:shd w:val="clear" w:color="auto" w:fill="C10435"/>
          </w:tcPr>
          <w:p w14:paraId="6FA6D605" w14:textId="77777777" w:rsidR="00375F6E" w:rsidRPr="00C87580" w:rsidRDefault="00375F6E"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Name</w:t>
            </w:r>
          </w:p>
        </w:tc>
        <w:tc>
          <w:tcPr>
            <w:tcW w:w="2479" w:type="dxa"/>
            <w:shd w:val="clear" w:color="auto" w:fill="C10435"/>
          </w:tcPr>
          <w:p w14:paraId="6E6D69DC" w14:textId="77777777" w:rsidR="00375F6E" w:rsidRPr="00C87580" w:rsidRDefault="00375F6E"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Location</w:t>
            </w:r>
          </w:p>
        </w:tc>
        <w:tc>
          <w:tcPr>
            <w:tcW w:w="2480" w:type="dxa"/>
            <w:shd w:val="clear" w:color="auto" w:fill="C10435"/>
          </w:tcPr>
          <w:p w14:paraId="76831A6C" w14:textId="77777777" w:rsidR="00375F6E" w:rsidRPr="00C87580" w:rsidRDefault="00375F6E"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Phone</w:t>
            </w:r>
          </w:p>
        </w:tc>
        <w:tc>
          <w:tcPr>
            <w:tcW w:w="1917" w:type="dxa"/>
            <w:shd w:val="clear" w:color="auto" w:fill="C10435"/>
          </w:tcPr>
          <w:p w14:paraId="1E99AB08" w14:textId="77777777" w:rsidR="00375F6E" w:rsidRPr="00C87580" w:rsidRDefault="00375F6E"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Notes</w:t>
            </w:r>
          </w:p>
        </w:tc>
      </w:tr>
      <w:tr w:rsidR="00375F6E" w:rsidRPr="00C87580" w14:paraId="6DF522DC" w14:textId="77777777" w:rsidTr="00850B0B">
        <w:trPr>
          <w:trHeight w:val="304"/>
        </w:trPr>
        <w:tc>
          <w:tcPr>
            <w:tcW w:w="2479" w:type="dxa"/>
          </w:tcPr>
          <w:p w14:paraId="0E6BCFB1" w14:textId="77777777" w:rsidR="00375F6E" w:rsidRPr="00C87580" w:rsidRDefault="00375F6E" w:rsidP="00366769">
            <w:pPr>
              <w:widowControl w:val="0"/>
              <w:rPr>
                <w:rFonts w:asciiTheme="minorHAnsi" w:hAnsiTheme="minorHAnsi" w:cstheme="minorHAnsi"/>
              </w:rPr>
            </w:pPr>
          </w:p>
        </w:tc>
        <w:tc>
          <w:tcPr>
            <w:tcW w:w="2479" w:type="dxa"/>
          </w:tcPr>
          <w:p w14:paraId="590B66A2" w14:textId="77777777" w:rsidR="00375F6E" w:rsidRPr="00C87580" w:rsidRDefault="00375F6E" w:rsidP="00366769">
            <w:pPr>
              <w:widowControl w:val="0"/>
              <w:rPr>
                <w:rFonts w:asciiTheme="minorHAnsi" w:hAnsiTheme="minorHAnsi" w:cstheme="minorHAnsi"/>
              </w:rPr>
            </w:pPr>
          </w:p>
        </w:tc>
        <w:tc>
          <w:tcPr>
            <w:tcW w:w="2480" w:type="dxa"/>
          </w:tcPr>
          <w:p w14:paraId="256D2A92" w14:textId="77777777" w:rsidR="00375F6E" w:rsidRPr="00C87580" w:rsidRDefault="00375F6E" w:rsidP="00366769">
            <w:pPr>
              <w:widowControl w:val="0"/>
              <w:rPr>
                <w:rFonts w:asciiTheme="minorHAnsi" w:hAnsiTheme="minorHAnsi" w:cstheme="minorHAnsi"/>
              </w:rPr>
            </w:pPr>
          </w:p>
        </w:tc>
        <w:tc>
          <w:tcPr>
            <w:tcW w:w="1917" w:type="dxa"/>
          </w:tcPr>
          <w:p w14:paraId="6806F515" w14:textId="77777777" w:rsidR="00375F6E" w:rsidRPr="00C87580" w:rsidRDefault="00375F6E" w:rsidP="00366769">
            <w:pPr>
              <w:widowControl w:val="0"/>
              <w:rPr>
                <w:rFonts w:asciiTheme="minorHAnsi" w:hAnsiTheme="minorHAnsi" w:cstheme="minorHAnsi"/>
              </w:rPr>
            </w:pPr>
          </w:p>
        </w:tc>
      </w:tr>
      <w:tr w:rsidR="00375F6E" w:rsidRPr="00C87580" w14:paraId="2005141F" w14:textId="77777777" w:rsidTr="00850B0B">
        <w:trPr>
          <w:trHeight w:val="323"/>
        </w:trPr>
        <w:tc>
          <w:tcPr>
            <w:tcW w:w="2479" w:type="dxa"/>
          </w:tcPr>
          <w:p w14:paraId="704731E7" w14:textId="77777777" w:rsidR="00375F6E" w:rsidRPr="00C87580" w:rsidRDefault="00375F6E" w:rsidP="00366769">
            <w:pPr>
              <w:widowControl w:val="0"/>
              <w:rPr>
                <w:rFonts w:asciiTheme="minorHAnsi" w:hAnsiTheme="minorHAnsi" w:cstheme="minorHAnsi"/>
              </w:rPr>
            </w:pPr>
          </w:p>
        </w:tc>
        <w:tc>
          <w:tcPr>
            <w:tcW w:w="2479" w:type="dxa"/>
          </w:tcPr>
          <w:p w14:paraId="76525EFB" w14:textId="77777777" w:rsidR="00375F6E" w:rsidRPr="00C87580" w:rsidRDefault="00375F6E" w:rsidP="00366769">
            <w:pPr>
              <w:widowControl w:val="0"/>
              <w:rPr>
                <w:rFonts w:asciiTheme="minorHAnsi" w:hAnsiTheme="minorHAnsi" w:cstheme="minorHAnsi"/>
              </w:rPr>
            </w:pPr>
          </w:p>
        </w:tc>
        <w:tc>
          <w:tcPr>
            <w:tcW w:w="2480" w:type="dxa"/>
          </w:tcPr>
          <w:p w14:paraId="5112AAF5" w14:textId="77777777" w:rsidR="00375F6E" w:rsidRPr="00C87580" w:rsidRDefault="00375F6E" w:rsidP="00366769">
            <w:pPr>
              <w:widowControl w:val="0"/>
              <w:rPr>
                <w:rFonts w:asciiTheme="minorHAnsi" w:hAnsiTheme="minorHAnsi" w:cstheme="minorHAnsi"/>
              </w:rPr>
            </w:pPr>
          </w:p>
        </w:tc>
        <w:tc>
          <w:tcPr>
            <w:tcW w:w="1917" w:type="dxa"/>
          </w:tcPr>
          <w:p w14:paraId="543568DF" w14:textId="77777777" w:rsidR="00375F6E" w:rsidRPr="00C87580" w:rsidRDefault="00375F6E" w:rsidP="00366769">
            <w:pPr>
              <w:widowControl w:val="0"/>
              <w:rPr>
                <w:rFonts w:asciiTheme="minorHAnsi" w:hAnsiTheme="minorHAnsi" w:cstheme="minorHAnsi"/>
              </w:rPr>
            </w:pPr>
          </w:p>
        </w:tc>
      </w:tr>
      <w:tr w:rsidR="00375F6E" w:rsidRPr="00C87580" w14:paraId="18F120AF" w14:textId="77777777" w:rsidTr="00850B0B">
        <w:trPr>
          <w:trHeight w:val="304"/>
        </w:trPr>
        <w:tc>
          <w:tcPr>
            <w:tcW w:w="2479" w:type="dxa"/>
          </w:tcPr>
          <w:p w14:paraId="7DE1AC52" w14:textId="77777777" w:rsidR="00375F6E" w:rsidRPr="00C87580" w:rsidRDefault="00375F6E" w:rsidP="00366769">
            <w:pPr>
              <w:widowControl w:val="0"/>
              <w:rPr>
                <w:rFonts w:asciiTheme="minorHAnsi" w:hAnsiTheme="minorHAnsi" w:cstheme="minorHAnsi"/>
              </w:rPr>
            </w:pPr>
          </w:p>
        </w:tc>
        <w:tc>
          <w:tcPr>
            <w:tcW w:w="2479" w:type="dxa"/>
          </w:tcPr>
          <w:p w14:paraId="559CB56E" w14:textId="77777777" w:rsidR="00375F6E" w:rsidRPr="00C87580" w:rsidRDefault="00375F6E" w:rsidP="00366769">
            <w:pPr>
              <w:widowControl w:val="0"/>
              <w:rPr>
                <w:rFonts w:asciiTheme="minorHAnsi" w:hAnsiTheme="minorHAnsi" w:cstheme="minorHAnsi"/>
              </w:rPr>
            </w:pPr>
          </w:p>
        </w:tc>
        <w:tc>
          <w:tcPr>
            <w:tcW w:w="2480" w:type="dxa"/>
          </w:tcPr>
          <w:p w14:paraId="77E92FAC" w14:textId="77777777" w:rsidR="00375F6E" w:rsidRPr="00C87580" w:rsidRDefault="00375F6E" w:rsidP="00366769">
            <w:pPr>
              <w:widowControl w:val="0"/>
              <w:rPr>
                <w:rFonts w:asciiTheme="minorHAnsi" w:hAnsiTheme="minorHAnsi" w:cstheme="minorHAnsi"/>
              </w:rPr>
            </w:pPr>
          </w:p>
        </w:tc>
        <w:tc>
          <w:tcPr>
            <w:tcW w:w="1917" w:type="dxa"/>
          </w:tcPr>
          <w:p w14:paraId="47D6DD35" w14:textId="77777777" w:rsidR="00375F6E" w:rsidRPr="00C87580" w:rsidRDefault="00375F6E" w:rsidP="00366769">
            <w:pPr>
              <w:widowControl w:val="0"/>
              <w:rPr>
                <w:rFonts w:asciiTheme="minorHAnsi" w:hAnsiTheme="minorHAnsi" w:cstheme="minorHAnsi"/>
              </w:rPr>
            </w:pPr>
          </w:p>
        </w:tc>
      </w:tr>
      <w:tr w:rsidR="00375F6E" w:rsidRPr="00C87580" w14:paraId="30FF8166" w14:textId="77777777" w:rsidTr="00850B0B">
        <w:trPr>
          <w:trHeight w:val="323"/>
        </w:trPr>
        <w:tc>
          <w:tcPr>
            <w:tcW w:w="2479" w:type="dxa"/>
          </w:tcPr>
          <w:p w14:paraId="757F98A9" w14:textId="77777777" w:rsidR="00375F6E" w:rsidRPr="00C87580" w:rsidRDefault="00375F6E" w:rsidP="00366769">
            <w:pPr>
              <w:widowControl w:val="0"/>
              <w:rPr>
                <w:rFonts w:asciiTheme="minorHAnsi" w:hAnsiTheme="minorHAnsi" w:cstheme="minorHAnsi"/>
              </w:rPr>
            </w:pPr>
          </w:p>
        </w:tc>
        <w:tc>
          <w:tcPr>
            <w:tcW w:w="2479" w:type="dxa"/>
          </w:tcPr>
          <w:p w14:paraId="3B10895A" w14:textId="77777777" w:rsidR="00375F6E" w:rsidRPr="00C87580" w:rsidRDefault="00375F6E" w:rsidP="00366769">
            <w:pPr>
              <w:widowControl w:val="0"/>
              <w:rPr>
                <w:rFonts w:asciiTheme="minorHAnsi" w:hAnsiTheme="minorHAnsi" w:cstheme="minorHAnsi"/>
              </w:rPr>
            </w:pPr>
          </w:p>
        </w:tc>
        <w:tc>
          <w:tcPr>
            <w:tcW w:w="2480" w:type="dxa"/>
          </w:tcPr>
          <w:p w14:paraId="04720236" w14:textId="77777777" w:rsidR="00375F6E" w:rsidRPr="00C87580" w:rsidRDefault="00375F6E" w:rsidP="00366769">
            <w:pPr>
              <w:widowControl w:val="0"/>
              <w:rPr>
                <w:rFonts w:asciiTheme="minorHAnsi" w:hAnsiTheme="minorHAnsi" w:cstheme="minorHAnsi"/>
              </w:rPr>
            </w:pPr>
          </w:p>
        </w:tc>
        <w:tc>
          <w:tcPr>
            <w:tcW w:w="1917" w:type="dxa"/>
          </w:tcPr>
          <w:p w14:paraId="24CB9428" w14:textId="77777777" w:rsidR="00375F6E" w:rsidRPr="00C87580" w:rsidRDefault="00375F6E" w:rsidP="00366769">
            <w:pPr>
              <w:widowControl w:val="0"/>
              <w:rPr>
                <w:rFonts w:asciiTheme="minorHAnsi" w:hAnsiTheme="minorHAnsi" w:cstheme="minorHAnsi"/>
              </w:rPr>
            </w:pPr>
          </w:p>
        </w:tc>
      </w:tr>
    </w:tbl>
    <w:p w14:paraId="089966A4" w14:textId="77777777" w:rsidR="00375F6E" w:rsidRPr="00C87580" w:rsidRDefault="00375F6E" w:rsidP="00B7724C">
      <w:pPr>
        <w:widowControl w:val="0"/>
        <w:spacing w:line="228" w:lineRule="auto"/>
        <w:rPr>
          <w:rFonts w:asciiTheme="minorHAnsi" w:hAnsiTheme="minorHAnsi" w:cstheme="minorHAnsi"/>
          <w:szCs w:val="20"/>
        </w:rPr>
      </w:pPr>
    </w:p>
    <w:tbl>
      <w:tblPr>
        <w:tblStyle w:val="TableGrid"/>
        <w:tblW w:w="9350" w:type="dxa"/>
        <w:tblLook w:val="04A0" w:firstRow="1" w:lastRow="0" w:firstColumn="1" w:lastColumn="0" w:noHBand="0" w:noVBand="1"/>
      </w:tblPr>
      <w:tblGrid>
        <w:gridCol w:w="1695"/>
        <w:gridCol w:w="2170"/>
        <w:gridCol w:w="1800"/>
        <w:gridCol w:w="1980"/>
        <w:gridCol w:w="1705"/>
      </w:tblGrid>
      <w:tr w:rsidR="00375F6E" w:rsidRPr="00C87580" w14:paraId="189E25E2" w14:textId="77777777" w:rsidTr="00B7724C">
        <w:trPr>
          <w:trHeight w:val="275"/>
        </w:trPr>
        <w:tc>
          <w:tcPr>
            <w:tcW w:w="9350" w:type="dxa"/>
            <w:gridSpan w:val="5"/>
            <w:shd w:val="clear" w:color="auto" w:fill="002D62"/>
          </w:tcPr>
          <w:p w14:paraId="000345EC" w14:textId="5088467C" w:rsidR="00375F6E" w:rsidRPr="00C87580" w:rsidRDefault="00375F6E" w:rsidP="00366769">
            <w:pPr>
              <w:jc w:val="center"/>
              <w:rPr>
                <w:rFonts w:asciiTheme="minorHAnsi" w:hAnsiTheme="minorHAnsi" w:cstheme="minorHAnsi"/>
                <w:b/>
                <w:sz w:val="24"/>
                <w:szCs w:val="24"/>
              </w:rPr>
            </w:pPr>
            <w:r w:rsidRPr="00C87580">
              <w:rPr>
                <w:rFonts w:asciiTheme="minorHAnsi" w:hAnsiTheme="minorHAnsi" w:cstheme="minorHAnsi"/>
                <w:b/>
                <w:color w:val="FFFFFF" w:themeColor="background1"/>
                <w:sz w:val="24"/>
                <w:szCs w:val="24"/>
              </w:rPr>
              <w:t xml:space="preserve">List </w:t>
            </w:r>
            <w:r w:rsidR="00303502" w:rsidRPr="00C87580">
              <w:rPr>
                <w:rFonts w:asciiTheme="minorHAnsi" w:hAnsiTheme="minorHAnsi" w:cstheme="minorHAnsi"/>
                <w:b/>
                <w:color w:val="FFFFFF" w:themeColor="background1"/>
                <w:sz w:val="24"/>
                <w:szCs w:val="24"/>
              </w:rPr>
              <w:t>of</w:t>
            </w:r>
            <w:r w:rsidRPr="00C87580">
              <w:rPr>
                <w:rFonts w:asciiTheme="minorHAnsi" w:hAnsiTheme="minorHAnsi" w:cstheme="minorHAnsi"/>
                <w:b/>
                <w:color w:val="FFFFFF" w:themeColor="background1"/>
                <w:sz w:val="24"/>
                <w:szCs w:val="24"/>
              </w:rPr>
              <w:t xml:space="preserve"> Certified First Aid/CPR/AED Personnel</w:t>
            </w:r>
          </w:p>
        </w:tc>
      </w:tr>
      <w:tr w:rsidR="00410E3F" w:rsidRPr="00C87580" w14:paraId="5B9FF1DB" w14:textId="77777777" w:rsidTr="00B7724C">
        <w:trPr>
          <w:trHeight w:val="275"/>
        </w:trPr>
        <w:tc>
          <w:tcPr>
            <w:tcW w:w="9350" w:type="dxa"/>
            <w:gridSpan w:val="5"/>
            <w:shd w:val="clear" w:color="auto" w:fill="C3C8CD"/>
          </w:tcPr>
          <w:p w14:paraId="28839961" w14:textId="3404465F" w:rsidR="00410E3F" w:rsidRPr="00C87580" w:rsidRDefault="00410E3F" w:rsidP="00B7724C">
            <w:pPr>
              <w:widowControl w:val="0"/>
              <w:spacing w:line="228" w:lineRule="auto"/>
              <w:ind w:left="1440"/>
              <w:rPr>
                <w:rFonts w:asciiTheme="minorHAnsi" w:hAnsiTheme="minorHAnsi" w:cstheme="minorHAnsi"/>
                <w:b/>
                <w:color w:val="FFFFFF" w:themeColor="background1"/>
              </w:rPr>
            </w:pPr>
            <w:r w:rsidRPr="00C87580">
              <w:rPr>
                <w:rFonts w:asciiTheme="minorHAnsi" w:hAnsiTheme="minorHAnsi" w:cstheme="minorHAnsi"/>
                <w:noProof/>
                <w:szCs w:val="20"/>
              </w:rPr>
              <w:drawing>
                <wp:anchor distT="0" distB="0" distL="114300" distR="114300" simplePos="0" relativeHeight="251658240" behindDoc="0" locked="0" layoutInCell="1" allowOverlap="1" wp14:anchorId="0602F5C1" wp14:editId="764586DF">
                  <wp:simplePos x="0" y="0"/>
                  <wp:positionH relativeFrom="margin">
                    <wp:posOffset>-54822</wp:posOffset>
                  </wp:positionH>
                  <wp:positionV relativeFrom="paragraph">
                    <wp:posOffset>6139</wp:posOffset>
                  </wp:positionV>
                  <wp:extent cx="930036" cy="482600"/>
                  <wp:effectExtent l="0" t="0" r="3810" b="0"/>
                  <wp:wrapNone/>
                  <wp:docPr id="3" name="Picture 3" descr="AED-Identification-KV6-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ED-Identification-KV6-ba.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3000" cy="504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580">
              <w:rPr>
                <w:rFonts w:asciiTheme="minorHAnsi" w:hAnsiTheme="minorHAnsi" w:cstheme="minorHAnsi"/>
                <w:szCs w:val="20"/>
              </w:rPr>
              <w:t xml:space="preserve">Public access Automated External Defibrillators (AED) are placed in wall-mounted boxes located in areas accessible to all facility/location occupants and the </w:t>
            </w:r>
            <w:proofErr w:type="gramStart"/>
            <w:r w:rsidRPr="00C87580">
              <w:rPr>
                <w:rFonts w:asciiTheme="minorHAnsi" w:hAnsiTheme="minorHAnsi" w:cstheme="minorHAnsi"/>
                <w:szCs w:val="20"/>
              </w:rPr>
              <w:t>general public</w:t>
            </w:r>
            <w:proofErr w:type="gramEnd"/>
            <w:r w:rsidRPr="00C87580">
              <w:rPr>
                <w:rFonts w:asciiTheme="minorHAnsi" w:hAnsiTheme="minorHAnsi" w:cstheme="minorHAnsi"/>
                <w:szCs w:val="20"/>
              </w:rPr>
              <w:t>.  For further information or training in CPR/AED contact the FAU Department of Environmental Health and Safety at 561-297-3129.</w:t>
            </w:r>
          </w:p>
        </w:tc>
      </w:tr>
      <w:tr w:rsidR="00375F6E" w:rsidRPr="00C87580" w14:paraId="3303AE9B" w14:textId="77777777" w:rsidTr="00B7724C">
        <w:trPr>
          <w:trHeight w:val="143"/>
        </w:trPr>
        <w:tc>
          <w:tcPr>
            <w:tcW w:w="1695" w:type="dxa"/>
            <w:shd w:val="clear" w:color="auto" w:fill="C10435"/>
          </w:tcPr>
          <w:p w14:paraId="06201CF5"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First Name</w:t>
            </w:r>
          </w:p>
        </w:tc>
        <w:tc>
          <w:tcPr>
            <w:tcW w:w="2170" w:type="dxa"/>
            <w:shd w:val="clear" w:color="auto" w:fill="C10435"/>
          </w:tcPr>
          <w:p w14:paraId="190399BE"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Last Name</w:t>
            </w:r>
          </w:p>
        </w:tc>
        <w:tc>
          <w:tcPr>
            <w:tcW w:w="1800" w:type="dxa"/>
            <w:shd w:val="clear" w:color="auto" w:fill="C10435"/>
          </w:tcPr>
          <w:p w14:paraId="3A2DC8BB"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Certified Date</w:t>
            </w:r>
          </w:p>
        </w:tc>
        <w:tc>
          <w:tcPr>
            <w:tcW w:w="1980" w:type="dxa"/>
            <w:shd w:val="clear" w:color="auto" w:fill="C10435"/>
          </w:tcPr>
          <w:p w14:paraId="097A80B2"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Re-Cert. Date</w:t>
            </w:r>
          </w:p>
        </w:tc>
        <w:tc>
          <w:tcPr>
            <w:tcW w:w="1705" w:type="dxa"/>
            <w:shd w:val="clear" w:color="auto" w:fill="C10435"/>
          </w:tcPr>
          <w:p w14:paraId="3BA7E4DC"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Notes</w:t>
            </w:r>
          </w:p>
        </w:tc>
      </w:tr>
      <w:tr w:rsidR="00375F6E" w:rsidRPr="00C87580" w14:paraId="5BBF1A62" w14:textId="77777777" w:rsidTr="00366769">
        <w:trPr>
          <w:trHeight w:val="275"/>
        </w:trPr>
        <w:tc>
          <w:tcPr>
            <w:tcW w:w="1695" w:type="dxa"/>
          </w:tcPr>
          <w:p w14:paraId="2F4E2C41" w14:textId="77777777" w:rsidR="00375F6E" w:rsidRPr="00C87580" w:rsidRDefault="00375F6E" w:rsidP="00366769">
            <w:pPr>
              <w:rPr>
                <w:rFonts w:asciiTheme="minorHAnsi" w:hAnsiTheme="minorHAnsi" w:cstheme="minorHAnsi"/>
              </w:rPr>
            </w:pPr>
          </w:p>
        </w:tc>
        <w:tc>
          <w:tcPr>
            <w:tcW w:w="2170" w:type="dxa"/>
          </w:tcPr>
          <w:p w14:paraId="65047913" w14:textId="77777777" w:rsidR="00375F6E" w:rsidRPr="00C87580" w:rsidRDefault="00375F6E" w:rsidP="00366769">
            <w:pPr>
              <w:rPr>
                <w:rFonts w:asciiTheme="minorHAnsi" w:hAnsiTheme="minorHAnsi" w:cstheme="minorHAnsi"/>
              </w:rPr>
            </w:pPr>
          </w:p>
        </w:tc>
        <w:tc>
          <w:tcPr>
            <w:tcW w:w="1800" w:type="dxa"/>
          </w:tcPr>
          <w:p w14:paraId="77A5C855" w14:textId="77777777" w:rsidR="00375F6E" w:rsidRPr="00C87580" w:rsidRDefault="00375F6E" w:rsidP="00366769">
            <w:pPr>
              <w:rPr>
                <w:rFonts w:asciiTheme="minorHAnsi" w:hAnsiTheme="minorHAnsi" w:cstheme="minorHAnsi"/>
              </w:rPr>
            </w:pPr>
          </w:p>
        </w:tc>
        <w:tc>
          <w:tcPr>
            <w:tcW w:w="1980" w:type="dxa"/>
          </w:tcPr>
          <w:p w14:paraId="2E035D71" w14:textId="77777777" w:rsidR="00375F6E" w:rsidRPr="00C87580" w:rsidRDefault="00375F6E" w:rsidP="00366769">
            <w:pPr>
              <w:rPr>
                <w:rFonts w:asciiTheme="minorHAnsi" w:hAnsiTheme="minorHAnsi" w:cstheme="minorHAnsi"/>
              </w:rPr>
            </w:pPr>
          </w:p>
        </w:tc>
        <w:tc>
          <w:tcPr>
            <w:tcW w:w="1705" w:type="dxa"/>
          </w:tcPr>
          <w:p w14:paraId="52247591" w14:textId="77777777" w:rsidR="00375F6E" w:rsidRPr="00C87580" w:rsidRDefault="00375F6E" w:rsidP="00366769">
            <w:pPr>
              <w:rPr>
                <w:rFonts w:asciiTheme="minorHAnsi" w:hAnsiTheme="minorHAnsi" w:cstheme="minorHAnsi"/>
              </w:rPr>
            </w:pPr>
          </w:p>
        </w:tc>
      </w:tr>
      <w:tr w:rsidR="00375F6E" w:rsidRPr="00C87580" w14:paraId="00D02C2E" w14:textId="77777777" w:rsidTr="00366769">
        <w:trPr>
          <w:trHeight w:val="292"/>
        </w:trPr>
        <w:tc>
          <w:tcPr>
            <w:tcW w:w="1695" w:type="dxa"/>
          </w:tcPr>
          <w:p w14:paraId="4D641238" w14:textId="77777777" w:rsidR="00375F6E" w:rsidRPr="00C87580" w:rsidRDefault="00375F6E" w:rsidP="00366769">
            <w:pPr>
              <w:rPr>
                <w:rFonts w:asciiTheme="minorHAnsi" w:hAnsiTheme="minorHAnsi" w:cstheme="minorHAnsi"/>
              </w:rPr>
            </w:pPr>
          </w:p>
        </w:tc>
        <w:tc>
          <w:tcPr>
            <w:tcW w:w="2170" w:type="dxa"/>
          </w:tcPr>
          <w:p w14:paraId="131BC869" w14:textId="77777777" w:rsidR="00375F6E" w:rsidRPr="00C87580" w:rsidRDefault="00375F6E" w:rsidP="00366769">
            <w:pPr>
              <w:rPr>
                <w:rFonts w:asciiTheme="minorHAnsi" w:hAnsiTheme="minorHAnsi" w:cstheme="minorHAnsi"/>
              </w:rPr>
            </w:pPr>
          </w:p>
        </w:tc>
        <w:tc>
          <w:tcPr>
            <w:tcW w:w="1800" w:type="dxa"/>
          </w:tcPr>
          <w:p w14:paraId="2BE4245C" w14:textId="77777777" w:rsidR="00375F6E" w:rsidRPr="00C87580" w:rsidRDefault="00375F6E" w:rsidP="00366769">
            <w:pPr>
              <w:rPr>
                <w:rFonts w:asciiTheme="minorHAnsi" w:hAnsiTheme="minorHAnsi" w:cstheme="minorHAnsi"/>
              </w:rPr>
            </w:pPr>
          </w:p>
        </w:tc>
        <w:tc>
          <w:tcPr>
            <w:tcW w:w="1980" w:type="dxa"/>
          </w:tcPr>
          <w:p w14:paraId="6A53AA72" w14:textId="77777777" w:rsidR="00375F6E" w:rsidRPr="00C87580" w:rsidRDefault="00375F6E" w:rsidP="00366769">
            <w:pPr>
              <w:rPr>
                <w:rFonts w:asciiTheme="minorHAnsi" w:hAnsiTheme="minorHAnsi" w:cstheme="minorHAnsi"/>
              </w:rPr>
            </w:pPr>
          </w:p>
        </w:tc>
        <w:tc>
          <w:tcPr>
            <w:tcW w:w="1705" w:type="dxa"/>
          </w:tcPr>
          <w:p w14:paraId="26BECD21" w14:textId="77777777" w:rsidR="00375F6E" w:rsidRPr="00C87580" w:rsidRDefault="00375F6E" w:rsidP="00366769">
            <w:pPr>
              <w:rPr>
                <w:rFonts w:asciiTheme="minorHAnsi" w:hAnsiTheme="minorHAnsi" w:cstheme="minorHAnsi"/>
              </w:rPr>
            </w:pPr>
          </w:p>
        </w:tc>
      </w:tr>
      <w:tr w:rsidR="00375F6E" w:rsidRPr="00C87580" w14:paraId="789D7586" w14:textId="77777777" w:rsidTr="00366769">
        <w:trPr>
          <w:trHeight w:val="275"/>
        </w:trPr>
        <w:tc>
          <w:tcPr>
            <w:tcW w:w="1695" w:type="dxa"/>
          </w:tcPr>
          <w:p w14:paraId="4D3B953C" w14:textId="77777777" w:rsidR="00375F6E" w:rsidRPr="00C87580" w:rsidRDefault="00375F6E" w:rsidP="00366769">
            <w:pPr>
              <w:rPr>
                <w:rFonts w:asciiTheme="minorHAnsi" w:hAnsiTheme="minorHAnsi" w:cstheme="minorHAnsi"/>
              </w:rPr>
            </w:pPr>
          </w:p>
        </w:tc>
        <w:tc>
          <w:tcPr>
            <w:tcW w:w="2170" w:type="dxa"/>
          </w:tcPr>
          <w:p w14:paraId="01D9054E" w14:textId="77777777" w:rsidR="00375F6E" w:rsidRPr="00C87580" w:rsidRDefault="00375F6E" w:rsidP="00366769">
            <w:pPr>
              <w:rPr>
                <w:rFonts w:asciiTheme="minorHAnsi" w:hAnsiTheme="minorHAnsi" w:cstheme="minorHAnsi"/>
              </w:rPr>
            </w:pPr>
          </w:p>
        </w:tc>
        <w:tc>
          <w:tcPr>
            <w:tcW w:w="1800" w:type="dxa"/>
          </w:tcPr>
          <w:p w14:paraId="7DAD2C7E" w14:textId="77777777" w:rsidR="00375F6E" w:rsidRPr="00C87580" w:rsidRDefault="00375F6E" w:rsidP="00366769">
            <w:pPr>
              <w:rPr>
                <w:rFonts w:asciiTheme="minorHAnsi" w:hAnsiTheme="minorHAnsi" w:cstheme="minorHAnsi"/>
              </w:rPr>
            </w:pPr>
          </w:p>
        </w:tc>
        <w:tc>
          <w:tcPr>
            <w:tcW w:w="1980" w:type="dxa"/>
          </w:tcPr>
          <w:p w14:paraId="7790CF97" w14:textId="77777777" w:rsidR="00375F6E" w:rsidRPr="00C87580" w:rsidRDefault="00375F6E" w:rsidP="00366769">
            <w:pPr>
              <w:rPr>
                <w:rFonts w:asciiTheme="minorHAnsi" w:hAnsiTheme="minorHAnsi" w:cstheme="minorHAnsi"/>
              </w:rPr>
            </w:pPr>
          </w:p>
        </w:tc>
        <w:tc>
          <w:tcPr>
            <w:tcW w:w="1705" w:type="dxa"/>
          </w:tcPr>
          <w:p w14:paraId="0978C154" w14:textId="77777777" w:rsidR="00375F6E" w:rsidRPr="00C87580" w:rsidRDefault="00375F6E" w:rsidP="00366769">
            <w:pPr>
              <w:rPr>
                <w:rFonts w:asciiTheme="minorHAnsi" w:hAnsiTheme="minorHAnsi" w:cstheme="minorHAnsi"/>
              </w:rPr>
            </w:pPr>
          </w:p>
        </w:tc>
      </w:tr>
      <w:tr w:rsidR="00375F6E" w:rsidRPr="00C87580" w14:paraId="0692F4E4" w14:textId="77777777" w:rsidTr="00366769">
        <w:trPr>
          <w:trHeight w:val="292"/>
        </w:trPr>
        <w:tc>
          <w:tcPr>
            <w:tcW w:w="1695" w:type="dxa"/>
          </w:tcPr>
          <w:p w14:paraId="4BB296DB" w14:textId="77777777" w:rsidR="00375F6E" w:rsidRPr="00C87580" w:rsidRDefault="00375F6E" w:rsidP="00366769">
            <w:pPr>
              <w:rPr>
                <w:rFonts w:asciiTheme="minorHAnsi" w:hAnsiTheme="minorHAnsi" w:cstheme="minorHAnsi"/>
              </w:rPr>
            </w:pPr>
          </w:p>
        </w:tc>
        <w:tc>
          <w:tcPr>
            <w:tcW w:w="2170" w:type="dxa"/>
          </w:tcPr>
          <w:p w14:paraId="1D522F18" w14:textId="77777777" w:rsidR="00375F6E" w:rsidRPr="00C87580" w:rsidRDefault="00375F6E" w:rsidP="00366769">
            <w:pPr>
              <w:rPr>
                <w:rFonts w:asciiTheme="minorHAnsi" w:hAnsiTheme="minorHAnsi" w:cstheme="minorHAnsi"/>
              </w:rPr>
            </w:pPr>
          </w:p>
        </w:tc>
        <w:tc>
          <w:tcPr>
            <w:tcW w:w="1800" w:type="dxa"/>
          </w:tcPr>
          <w:p w14:paraId="74E575E5" w14:textId="77777777" w:rsidR="00375F6E" w:rsidRPr="00C87580" w:rsidRDefault="00375F6E" w:rsidP="00366769">
            <w:pPr>
              <w:rPr>
                <w:rFonts w:asciiTheme="minorHAnsi" w:hAnsiTheme="minorHAnsi" w:cstheme="minorHAnsi"/>
              </w:rPr>
            </w:pPr>
          </w:p>
        </w:tc>
        <w:tc>
          <w:tcPr>
            <w:tcW w:w="1980" w:type="dxa"/>
          </w:tcPr>
          <w:p w14:paraId="21E8CBA7" w14:textId="77777777" w:rsidR="00375F6E" w:rsidRPr="00C87580" w:rsidRDefault="00375F6E" w:rsidP="00366769">
            <w:pPr>
              <w:rPr>
                <w:rFonts w:asciiTheme="minorHAnsi" w:hAnsiTheme="minorHAnsi" w:cstheme="minorHAnsi"/>
              </w:rPr>
            </w:pPr>
          </w:p>
        </w:tc>
        <w:tc>
          <w:tcPr>
            <w:tcW w:w="1705" w:type="dxa"/>
          </w:tcPr>
          <w:p w14:paraId="7AD98A13" w14:textId="77777777" w:rsidR="00375F6E" w:rsidRPr="00C87580" w:rsidRDefault="00375F6E" w:rsidP="00366769">
            <w:pPr>
              <w:rPr>
                <w:rFonts w:asciiTheme="minorHAnsi" w:hAnsiTheme="minorHAnsi" w:cstheme="minorHAnsi"/>
              </w:rPr>
            </w:pPr>
          </w:p>
        </w:tc>
      </w:tr>
    </w:tbl>
    <w:p w14:paraId="2A175385" w14:textId="77777777" w:rsidR="008859E3" w:rsidRPr="00C87580" w:rsidRDefault="008859E3" w:rsidP="00850F5A">
      <w:pPr>
        <w:widowControl w:val="0"/>
        <w:spacing w:after="0" w:line="240" w:lineRule="auto"/>
        <w:rPr>
          <w:rFonts w:asciiTheme="minorHAnsi" w:hAnsiTheme="minorHAnsi" w:cstheme="minorHAnsi"/>
          <w:b/>
          <w:color w:val="C10435"/>
          <w:szCs w:val="20"/>
        </w:rPr>
      </w:pPr>
    </w:p>
    <w:p w14:paraId="42DD592C" w14:textId="103318A5" w:rsidR="00675C7D" w:rsidRPr="00C87580" w:rsidRDefault="00675C7D"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w:t>
      </w:r>
      <w:r w:rsidR="00CF2904" w:rsidRPr="00C87580">
        <w:rPr>
          <w:rFonts w:asciiTheme="minorHAnsi" w:hAnsiTheme="minorHAnsi" w:cstheme="minorHAnsi"/>
          <w:b/>
          <w:color w:val="C10435"/>
          <w:szCs w:val="20"/>
        </w:rPr>
        <w:t>S</w:t>
      </w:r>
      <w:r w:rsidRPr="00C87580">
        <w:rPr>
          <w:rFonts w:asciiTheme="minorHAnsi" w:hAnsiTheme="minorHAnsi" w:cstheme="minorHAnsi"/>
          <w:b/>
          <w:color w:val="C10435"/>
          <w:szCs w:val="20"/>
        </w:rPr>
        <w:t xml:space="preserve">ection </w:t>
      </w:r>
      <w:r w:rsidR="00CF2904" w:rsidRPr="00C87580">
        <w:rPr>
          <w:rFonts w:asciiTheme="minorHAnsi" w:hAnsiTheme="minorHAnsi" w:cstheme="minorHAnsi"/>
          <w:b/>
          <w:color w:val="C10435"/>
          <w:szCs w:val="20"/>
        </w:rPr>
        <w:t>6.P - I</w:t>
      </w:r>
      <w:r w:rsidRPr="00C87580">
        <w:rPr>
          <w:rFonts w:asciiTheme="minorHAnsi" w:hAnsiTheme="minorHAnsi" w:cstheme="minorHAnsi"/>
          <w:b/>
          <w:color w:val="C10435"/>
          <w:szCs w:val="20"/>
        </w:rPr>
        <w:t xml:space="preserve">ndividuals with a </w:t>
      </w:r>
      <w:r w:rsidR="00CF2904" w:rsidRPr="00C87580">
        <w:rPr>
          <w:rFonts w:asciiTheme="minorHAnsi" w:hAnsiTheme="minorHAnsi" w:cstheme="minorHAnsi"/>
          <w:b/>
          <w:color w:val="C10435"/>
          <w:szCs w:val="20"/>
        </w:rPr>
        <w:t>D</w:t>
      </w:r>
      <w:r w:rsidRPr="00C87580">
        <w:rPr>
          <w:rFonts w:asciiTheme="minorHAnsi" w:hAnsiTheme="minorHAnsi" w:cstheme="minorHAnsi"/>
          <w:b/>
          <w:color w:val="C10435"/>
          <w:szCs w:val="20"/>
        </w:rPr>
        <w:t xml:space="preserve">isability </w:t>
      </w:r>
      <w:r w:rsidR="00CF2904" w:rsidRPr="00C87580">
        <w:rPr>
          <w:rFonts w:asciiTheme="minorHAnsi" w:hAnsiTheme="minorHAnsi" w:cstheme="minorHAnsi"/>
          <w:b/>
          <w:color w:val="C10435"/>
          <w:szCs w:val="20"/>
        </w:rPr>
        <w:t>D</w:t>
      </w:r>
      <w:r w:rsidRPr="00C87580">
        <w:rPr>
          <w:rFonts w:asciiTheme="minorHAnsi" w:hAnsiTheme="minorHAnsi" w:cstheme="minorHAnsi"/>
          <w:b/>
          <w:color w:val="C10435"/>
          <w:szCs w:val="20"/>
        </w:rPr>
        <w:t xml:space="preserve">uring an </w:t>
      </w:r>
      <w:r w:rsidR="00CF2904" w:rsidRPr="00C87580">
        <w:rPr>
          <w:rFonts w:asciiTheme="minorHAnsi" w:hAnsiTheme="minorHAnsi" w:cstheme="minorHAnsi"/>
          <w:b/>
          <w:color w:val="C10435"/>
          <w:szCs w:val="20"/>
        </w:rPr>
        <w:t>E</w:t>
      </w:r>
      <w:r w:rsidRPr="00C87580">
        <w:rPr>
          <w:rFonts w:asciiTheme="minorHAnsi" w:hAnsiTheme="minorHAnsi" w:cstheme="minorHAnsi"/>
          <w:b/>
          <w:color w:val="C10435"/>
          <w:szCs w:val="20"/>
        </w:rPr>
        <w:t>mergency</w:t>
      </w:r>
    </w:p>
    <w:p w14:paraId="40B2CFE4" w14:textId="6C5D5CD7" w:rsidR="00675C7D" w:rsidRPr="00C87580" w:rsidRDefault="00675C7D"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w:t>
      </w:r>
      <w:r w:rsidR="00CF2904" w:rsidRPr="00C87580">
        <w:rPr>
          <w:rFonts w:asciiTheme="minorHAnsi" w:hAnsiTheme="minorHAnsi" w:cstheme="minorHAnsi"/>
          <w:b/>
          <w:color w:val="C10435"/>
          <w:szCs w:val="20"/>
        </w:rPr>
        <w:t>S</w:t>
      </w:r>
      <w:r w:rsidRPr="00C87580">
        <w:rPr>
          <w:rFonts w:asciiTheme="minorHAnsi" w:hAnsiTheme="minorHAnsi" w:cstheme="minorHAnsi"/>
          <w:b/>
          <w:color w:val="C10435"/>
          <w:szCs w:val="20"/>
        </w:rPr>
        <w:t xml:space="preserve">ection </w:t>
      </w:r>
      <w:r w:rsidR="00CF2904" w:rsidRPr="00C87580">
        <w:rPr>
          <w:rFonts w:asciiTheme="minorHAnsi" w:hAnsiTheme="minorHAnsi" w:cstheme="minorHAnsi"/>
          <w:b/>
          <w:color w:val="C10435"/>
          <w:szCs w:val="20"/>
        </w:rPr>
        <w:t>6.</w:t>
      </w:r>
      <w:r w:rsidRPr="00C87580">
        <w:rPr>
          <w:rFonts w:asciiTheme="minorHAnsi" w:hAnsiTheme="minorHAnsi" w:cstheme="minorHAnsi"/>
          <w:b/>
          <w:color w:val="C10435"/>
          <w:szCs w:val="20"/>
        </w:rPr>
        <w:t>A</w:t>
      </w:r>
      <w:r w:rsidR="00CF2904" w:rsidRPr="00C87580">
        <w:rPr>
          <w:rFonts w:asciiTheme="minorHAnsi" w:hAnsiTheme="minorHAnsi" w:cstheme="minorHAnsi"/>
          <w:b/>
          <w:color w:val="C10435"/>
          <w:szCs w:val="20"/>
        </w:rPr>
        <w:t xml:space="preserve"> </w:t>
      </w:r>
      <w:r w:rsidR="004F763E" w:rsidRPr="00C87580">
        <w:rPr>
          <w:rFonts w:asciiTheme="minorHAnsi" w:hAnsiTheme="minorHAnsi" w:cstheme="minorHAnsi"/>
          <w:b/>
          <w:color w:val="C10435"/>
          <w:szCs w:val="20"/>
        </w:rPr>
        <w:t xml:space="preserve">- </w:t>
      </w:r>
      <w:proofErr w:type="gramStart"/>
      <w:r w:rsidR="004F763E"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394A3D39" w14:textId="55540A62" w:rsidR="00675C7D" w:rsidRPr="00C87580" w:rsidRDefault="00675C7D">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w:t>
      </w:r>
      <w:r w:rsidR="00CF2904" w:rsidRPr="00C87580">
        <w:rPr>
          <w:rFonts w:asciiTheme="minorHAnsi" w:hAnsiTheme="minorHAnsi" w:cstheme="minorHAnsi"/>
          <w:b/>
          <w:color w:val="C10435"/>
          <w:szCs w:val="20"/>
        </w:rPr>
        <w:t>6.</w:t>
      </w:r>
      <w:r w:rsidRPr="00C87580">
        <w:rPr>
          <w:rFonts w:asciiTheme="minorHAnsi" w:hAnsiTheme="minorHAnsi" w:cstheme="minorHAnsi"/>
          <w:b/>
          <w:color w:val="C10435"/>
          <w:szCs w:val="20"/>
        </w:rPr>
        <w:t>B</w:t>
      </w:r>
      <w:r w:rsidR="00CF2904" w:rsidRPr="00C87580">
        <w:rPr>
          <w:rFonts w:asciiTheme="minorHAnsi" w:hAnsiTheme="minorHAnsi" w:cstheme="minorHAnsi"/>
          <w:b/>
          <w:color w:val="C10435"/>
          <w:szCs w:val="20"/>
        </w:rPr>
        <w:t xml:space="preserve"> - S</w:t>
      </w:r>
      <w:r w:rsidRPr="00C87580">
        <w:rPr>
          <w:rFonts w:asciiTheme="minorHAnsi" w:hAnsiTheme="minorHAnsi" w:cstheme="minorHAnsi"/>
          <w:b/>
          <w:color w:val="C10435"/>
          <w:szCs w:val="20"/>
        </w:rPr>
        <w:t>helter</w:t>
      </w:r>
      <w:r w:rsidR="00CF2904" w:rsidRPr="00C87580">
        <w:rPr>
          <w:rFonts w:asciiTheme="minorHAnsi" w:hAnsiTheme="minorHAnsi" w:cstheme="minorHAnsi"/>
          <w:b/>
          <w:color w:val="C10435"/>
          <w:szCs w:val="20"/>
        </w:rPr>
        <w:t>-In-P</w:t>
      </w:r>
      <w:r w:rsidRPr="00C87580">
        <w:rPr>
          <w:rFonts w:asciiTheme="minorHAnsi" w:hAnsiTheme="minorHAnsi" w:cstheme="minorHAnsi"/>
          <w:b/>
          <w:color w:val="C10435"/>
          <w:szCs w:val="20"/>
        </w:rPr>
        <w:t xml:space="preserve">lace </w:t>
      </w:r>
    </w:p>
    <w:p w14:paraId="351BC8BD" w14:textId="77777777" w:rsidR="00D70FA6" w:rsidRPr="00C87580" w:rsidRDefault="00D70FA6">
      <w:pPr>
        <w:widowControl w:val="0"/>
        <w:spacing w:after="0" w:line="240" w:lineRule="auto"/>
        <w:rPr>
          <w:rFonts w:asciiTheme="minorHAnsi" w:hAnsiTheme="minorHAnsi" w:cstheme="minorHAnsi"/>
          <w:b/>
          <w:color w:val="C10435"/>
          <w:szCs w:val="20"/>
        </w:rPr>
        <w:sectPr w:rsidR="00D70FA6" w:rsidRPr="00C87580" w:rsidSect="000C499E">
          <w:pgSz w:w="12240" w:h="15840"/>
          <w:pgMar w:top="1440" w:right="1080" w:bottom="1440" w:left="1080" w:header="720" w:footer="720" w:gutter="0"/>
          <w:cols w:space="720"/>
          <w:titlePg/>
          <w:docGrid w:linePitch="360"/>
        </w:sectPr>
      </w:pPr>
    </w:p>
    <w:p w14:paraId="2512A501" w14:textId="151712E4" w:rsidR="006C44AD" w:rsidRPr="00C87580" w:rsidRDefault="00614512">
      <w:pPr>
        <w:pStyle w:val="Heading2"/>
        <w:rPr>
          <w:rFonts w:asciiTheme="minorHAnsi" w:hAnsiTheme="minorHAnsi" w:cstheme="minorHAnsi"/>
        </w:rPr>
      </w:pPr>
      <w:bookmarkStart w:id="3987" w:name="_Toc34735061"/>
      <w:r w:rsidRPr="00C87580">
        <w:rPr>
          <w:rFonts w:asciiTheme="minorHAnsi" w:hAnsiTheme="minorHAnsi" w:cstheme="minorHAnsi"/>
        </w:rPr>
        <w:lastRenderedPageBreak/>
        <w:t xml:space="preserve">P. </w:t>
      </w:r>
      <w:r w:rsidR="00BE7975" w:rsidRPr="00C87580">
        <w:rPr>
          <w:rFonts w:asciiTheme="minorHAnsi" w:hAnsiTheme="minorHAnsi" w:cstheme="minorHAnsi"/>
        </w:rPr>
        <w:t>Individuals with Disabilities in Emergenc</w:t>
      </w:r>
      <w:r w:rsidR="00F11682" w:rsidRPr="00C87580">
        <w:rPr>
          <w:rFonts w:asciiTheme="minorHAnsi" w:hAnsiTheme="minorHAnsi" w:cstheme="minorHAnsi"/>
        </w:rPr>
        <w:t>ies</w:t>
      </w:r>
      <w:bookmarkEnd w:id="3987"/>
      <w:r w:rsidR="00F11682" w:rsidRPr="00C8758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116"/>
        <w:gridCol w:w="3117"/>
        <w:gridCol w:w="3117"/>
      </w:tblGrid>
      <w:tr w:rsidR="00E860B3" w:rsidRPr="00C87580" w14:paraId="29C1D3A4" w14:textId="77777777" w:rsidTr="00B20EE6">
        <w:trPr>
          <w:trHeight w:val="341"/>
        </w:trPr>
        <w:tc>
          <w:tcPr>
            <w:tcW w:w="9350" w:type="dxa"/>
            <w:gridSpan w:val="3"/>
            <w:shd w:val="clear" w:color="auto" w:fill="002D62"/>
          </w:tcPr>
          <w:p w14:paraId="768D6753" w14:textId="546E9AB5" w:rsidR="00E860B3" w:rsidRPr="00C87580" w:rsidRDefault="00E860B3" w:rsidP="00C60DC5">
            <w:pPr>
              <w:widowControl w:val="0"/>
              <w:spacing w:line="300" w:lineRule="exact"/>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 xml:space="preserve">Assisting Individuals with a Disability </w:t>
            </w:r>
            <w:r w:rsidR="004F763E" w:rsidRPr="00C87580">
              <w:rPr>
                <w:rFonts w:asciiTheme="minorHAnsi" w:hAnsiTheme="minorHAnsi" w:cstheme="minorHAnsi"/>
                <w:b/>
                <w:color w:val="FFFFFF" w:themeColor="background1"/>
                <w:sz w:val="24"/>
                <w:szCs w:val="24"/>
              </w:rPr>
              <w:t>in</w:t>
            </w:r>
            <w:r w:rsidR="00D13C36" w:rsidRPr="00C87580">
              <w:rPr>
                <w:rFonts w:asciiTheme="minorHAnsi" w:hAnsiTheme="minorHAnsi" w:cstheme="minorHAnsi"/>
                <w:b/>
                <w:color w:val="FFFFFF" w:themeColor="background1"/>
                <w:sz w:val="24"/>
                <w:szCs w:val="24"/>
              </w:rPr>
              <w:t xml:space="preserve"> An </w:t>
            </w:r>
            <w:r w:rsidRPr="00C87580">
              <w:rPr>
                <w:rFonts w:asciiTheme="minorHAnsi" w:hAnsiTheme="minorHAnsi" w:cstheme="minorHAnsi"/>
                <w:b/>
                <w:color w:val="FFFFFF" w:themeColor="background1"/>
                <w:sz w:val="24"/>
                <w:szCs w:val="24"/>
              </w:rPr>
              <w:t>Emergency</w:t>
            </w:r>
          </w:p>
        </w:tc>
      </w:tr>
      <w:tr w:rsidR="00E860B3" w:rsidRPr="00C87580" w14:paraId="519993A4" w14:textId="77777777" w:rsidTr="00B20EE6">
        <w:trPr>
          <w:trHeight w:val="341"/>
        </w:trPr>
        <w:tc>
          <w:tcPr>
            <w:tcW w:w="9350" w:type="dxa"/>
            <w:gridSpan w:val="3"/>
            <w:shd w:val="clear" w:color="auto" w:fill="C3C8CD"/>
          </w:tcPr>
          <w:p w14:paraId="5A5E5A7C" w14:textId="77777777" w:rsidR="00E860B3" w:rsidRPr="00C87580" w:rsidRDefault="00E860B3" w:rsidP="00E860B3">
            <w:pPr>
              <w:widowControl w:val="0"/>
              <w:spacing w:line="300" w:lineRule="exact"/>
              <w:rPr>
                <w:rFonts w:asciiTheme="minorHAnsi" w:hAnsiTheme="minorHAnsi" w:cstheme="minorHAnsi"/>
                <w:szCs w:val="20"/>
              </w:rPr>
            </w:pPr>
            <w:r w:rsidRPr="00C87580">
              <w:rPr>
                <w:rFonts w:asciiTheme="minorHAnsi" w:hAnsiTheme="minorHAnsi" w:cstheme="minorHAnsi"/>
                <w:szCs w:val="20"/>
              </w:rPr>
              <w:t>FAU encourages all individuals (students, faculty, staff, and visitors) who may need assistance in an emergency to identify themselves to the University. Once an individual has self-identified, the University will collaborate with the individual to address emergency planning needs. FAU also asks that all members of the University community provide, within the limits of their abilities, assistance to those individuals requiring it, during or after an emergency.</w:t>
            </w:r>
          </w:p>
          <w:p w14:paraId="7F1B33A7" w14:textId="77777777" w:rsidR="00E860B3" w:rsidRPr="00C87580" w:rsidRDefault="00E860B3" w:rsidP="00C60DC5">
            <w:pPr>
              <w:widowControl w:val="0"/>
              <w:spacing w:line="300" w:lineRule="exact"/>
              <w:jc w:val="center"/>
              <w:rPr>
                <w:rFonts w:asciiTheme="minorHAnsi" w:hAnsiTheme="minorHAnsi" w:cstheme="minorHAnsi"/>
                <w:b/>
                <w:color w:val="FFFFFF" w:themeColor="background1"/>
                <w:szCs w:val="20"/>
              </w:rPr>
            </w:pPr>
          </w:p>
        </w:tc>
      </w:tr>
      <w:tr w:rsidR="00C60DC5" w:rsidRPr="00C87580" w14:paraId="13B6F5B5" w14:textId="77777777" w:rsidTr="00B7724C">
        <w:trPr>
          <w:trHeight w:val="296"/>
        </w:trPr>
        <w:tc>
          <w:tcPr>
            <w:tcW w:w="3116" w:type="dxa"/>
            <w:shd w:val="clear" w:color="auto" w:fill="C10435"/>
          </w:tcPr>
          <w:p w14:paraId="45F8BA4E" w14:textId="77777777" w:rsidR="00C60DC5" w:rsidRPr="00C87580" w:rsidRDefault="00885299" w:rsidP="00885299">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Identify</w:t>
            </w:r>
          </w:p>
        </w:tc>
        <w:tc>
          <w:tcPr>
            <w:tcW w:w="3117" w:type="dxa"/>
            <w:shd w:val="clear" w:color="auto" w:fill="C10435"/>
          </w:tcPr>
          <w:p w14:paraId="6FCDB3BD" w14:textId="230C69FA" w:rsidR="00C60DC5" w:rsidRPr="00C87580" w:rsidRDefault="00C60DC5">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Help</w:t>
            </w:r>
          </w:p>
        </w:tc>
        <w:tc>
          <w:tcPr>
            <w:tcW w:w="3117" w:type="dxa"/>
            <w:shd w:val="clear" w:color="auto" w:fill="C10435"/>
          </w:tcPr>
          <w:p w14:paraId="4EB1BD46" w14:textId="2E4A6FE4" w:rsidR="00C60DC5" w:rsidRPr="00C87580" w:rsidRDefault="00C60DC5">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Inform</w:t>
            </w:r>
          </w:p>
        </w:tc>
      </w:tr>
      <w:tr w:rsidR="00C60DC5" w:rsidRPr="00C87580" w14:paraId="5660AB00" w14:textId="77777777" w:rsidTr="00B20EE6">
        <w:tc>
          <w:tcPr>
            <w:tcW w:w="3116" w:type="dxa"/>
            <w:shd w:val="clear" w:color="auto" w:fill="C3C7CD"/>
          </w:tcPr>
          <w:p w14:paraId="6CFCDAF9" w14:textId="77777777" w:rsidR="00C60DC5" w:rsidRPr="00C87580" w:rsidRDefault="00C60DC5" w:rsidP="00923158">
            <w:pPr>
              <w:pStyle w:val="ListParagraph"/>
              <w:widowControl w:val="0"/>
              <w:numPr>
                <w:ilvl w:val="0"/>
                <w:numId w:val="11"/>
              </w:numPr>
              <w:spacing w:line="300" w:lineRule="exact"/>
              <w:rPr>
                <w:rFonts w:asciiTheme="minorHAnsi" w:hAnsiTheme="minorHAnsi" w:cstheme="minorHAnsi"/>
                <w:szCs w:val="20"/>
              </w:rPr>
            </w:pPr>
            <w:r w:rsidRPr="00C87580">
              <w:rPr>
                <w:rFonts w:asciiTheme="minorHAnsi" w:hAnsiTheme="minorHAnsi" w:cstheme="minorHAnsi"/>
                <w:szCs w:val="20"/>
              </w:rPr>
              <w:t>Individuals requiring assistance: Self-identify before an emergency event.  </w:t>
            </w:r>
          </w:p>
        </w:tc>
        <w:tc>
          <w:tcPr>
            <w:tcW w:w="3117" w:type="dxa"/>
            <w:shd w:val="clear" w:color="auto" w:fill="C3C7CD"/>
          </w:tcPr>
          <w:p w14:paraId="3B696177" w14:textId="77777777" w:rsidR="00C60DC5" w:rsidRPr="00C87580" w:rsidRDefault="00C60DC5" w:rsidP="00923158">
            <w:pPr>
              <w:pStyle w:val="ListParagraph"/>
              <w:widowControl w:val="0"/>
              <w:numPr>
                <w:ilvl w:val="0"/>
                <w:numId w:val="12"/>
              </w:numPr>
              <w:spacing w:line="300" w:lineRule="exact"/>
              <w:rPr>
                <w:rFonts w:asciiTheme="minorHAnsi" w:hAnsiTheme="minorHAnsi" w:cstheme="minorHAnsi"/>
                <w:szCs w:val="20"/>
              </w:rPr>
            </w:pPr>
            <w:r w:rsidRPr="00C87580">
              <w:rPr>
                <w:rFonts w:asciiTheme="minorHAnsi" w:hAnsiTheme="minorHAnsi" w:cstheme="minorHAnsi"/>
                <w:szCs w:val="20"/>
              </w:rPr>
              <w:t>Individuals requiring assistance: Seek assistance to get to a safe place.</w:t>
            </w:r>
          </w:p>
        </w:tc>
        <w:tc>
          <w:tcPr>
            <w:tcW w:w="3117" w:type="dxa"/>
            <w:shd w:val="clear" w:color="auto" w:fill="C3C7CD"/>
          </w:tcPr>
          <w:p w14:paraId="54CCF85B" w14:textId="556FE16E" w:rsidR="00C60DC5" w:rsidRPr="00C87580" w:rsidRDefault="00C60DC5" w:rsidP="00923158">
            <w:pPr>
              <w:pStyle w:val="ListParagraph"/>
              <w:widowControl w:val="0"/>
              <w:numPr>
                <w:ilvl w:val="0"/>
                <w:numId w:val="13"/>
              </w:numPr>
              <w:spacing w:line="300" w:lineRule="exact"/>
              <w:rPr>
                <w:rFonts w:asciiTheme="minorHAnsi" w:hAnsiTheme="minorHAnsi" w:cstheme="minorHAnsi"/>
                <w:szCs w:val="20"/>
              </w:rPr>
            </w:pPr>
            <w:r w:rsidRPr="00C87580">
              <w:rPr>
                <w:rFonts w:asciiTheme="minorHAnsi" w:hAnsiTheme="minorHAnsi" w:cstheme="minorHAnsi"/>
                <w:szCs w:val="20"/>
              </w:rPr>
              <w:t xml:space="preserve">Individuals requiring assistance: Inform those </w:t>
            </w:r>
            <w:r w:rsidR="00BB2B47" w:rsidRPr="00C87580">
              <w:rPr>
                <w:rFonts w:asciiTheme="minorHAnsi" w:hAnsiTheme="minorHAnsi" w:cstheme="minorHAnsi"/>
                <w:szCs w:val="20"/>
              </w:rPr>
              <w:t>aiding</w:t>
            </w:r>
            <w:r w:rsidRPr="00C87580">
              <w:rPr>
                <w:rFonts w:asciiTheme="minorHAnsi" w:hAnsiTheme="minorHAnsi" w:cstheme="minorHAnsi"/>
                <w:szCs w:val="20"/>
              </w:rPr>
              <w:t xml:space="preserve"> of how to best assist you.</w:t>
            </w:r>
          </w:p>
        </w:tc>
      </w:tr>
      <w:tr w:rsidR="00C60DC5" w:rsidRPr="00C87580" w14:paraId="442E9653" w14:textId="77777777" w:rsidTr="00850B0B">
        <w:trPr>
          <w:trHeight w:val="1592"/>
        </w:trPr>
        <w:tc>
          <w:tcPr>
            <w:tcW w:w="3116" w:type="dxa"/>
            <w:shd w:val="clear" w:color="auto" w:fill="C3C7CD"/>
          </w:tcPr>
          <w:p w14:paraId="558D0713" w14:textId="77777777" w:rsidR="00C60DC5" w:rsidRPr="00C87580" w:rsidRDefault="00C60DC5" w:rsidP="00923158">
            <w:pPr>
              <w:pStyle w:val="ListParagraph"/>
              <w:widowControl w:val="0"/>
              <w:numPr>
                <w:ilvl w:val="0"/>
                <w:numId w:val="11"/>
              </w:numPr>
              <w:spacing w:line="300" w:lineRule="exact"/>
              <w:rPr>
                <w:rFonts w:asciiTheme="minorHAnsi" w:hAnsiTheme="minorHAnsi" w:cstheme="minorHAnsi"/>
                <w:szCs w:val="20"/>
              </w:rPr>
            </w:pPr>
            <w:r w:rsidRPr="00C87580">
              <w:rPr>
                <w:rFonts w:asciiTheme="minorHAnsi" w:hAnsiTheme="minorHAnsi" w:cstheme="minorHAnsi"/>
                <w:szCs w:val="20"/>
              </w:rPr>
              <w:t>University community: Identify those who require assistance to get to a safe place during an emergency event.</w:t>
            </w:r>
          </w:p>
        </w:tc>
        <w:tc>
          <w:tcPr>
            <w:tcW w:w="3117" w:type="dxa"/>
            <w:shd w:val="clear" w:color="auto" w:fill="C3C7CD"/>
          </w:tcPr>
          <w:p w14:paraId="1E554935" w14:textId="38A2FADA" w:rsidR="00C60DC5" w:rsidRPr="00C87580" w:rsidRDefault="00C60DC5" w:rsidP="00923158">
            <w:pPr>
              <w:pStyle w:val="ListParagraph"/>
              <w:widowControl w:val="0"/>
              <w:numPr>
                <w:ilvl w:val="0"/>
                <w:numId w:val="12"/>
              </w:numPr>
              <w:spacing w:line="300" w:lineRule="exact"/>
              <w:rPr>
                <w:rFonts w:asciiTheme="minorHAnsi" w:hAnsiTheme="minorHAnsi" w:cstheme="minorHAnsi"/>
                <w:szCs w:val="20"/>
              </w:rPr>
            </w:pPr>
            <w:r w:rsidRPr="00C87580">
              <w:rPr>
                <w:rFonts w:asciiTheme="minorHAnsi" w:hAnsiTheme="minorHAnsi" w:cstheme="minorHAnsi"/>
                <w:szCs w:val="20"/>
              </w:rPr>
              <w:t xml:space="preserve">University community: </w:t>
            </w:r>
            <w:proofErr w:type="gramStart"/>
            <w:r w:rsidRPr="00C87580">
              <w:rPr>
                <w:rFonts w:asciiTheme="minorHAnsi" w:hAnsiTheme="minorHAnsi" w:cstheme="minorHAnsi"/>
                <w:szCs w:val="20"/>
              </w:rPr>
              <w:t>Provide assistance to</w:t>
            </w:r>
            <w:proofErr w:type="gramEnd"/>
            <w:r w:rsidRPr="00C87580">
              <w:rPr>
                <w:rFonts w:asciiTheme="minorHAnsi" w:hAnsiTheme="minorHAnsi" w:cstheme="minorHAnsi"/>
                <w:szCs w:val="20"/>
              </w:rPr>
              <w:t xml:space="preserve"> get those who require it, to get to a safe place.</w:t>
            </w:r>
            <w:r w:rsidR="003C24D9" w:rsidRPr="00C87580">
              <w:rPr>
                <w:rFonts w:asciiTheme="minorHAnsi" w:hAnsiTheme="minorHAnsi" w:cstheme="minorHAnsi"/>
                <w:szCs w:val="20"/>
              </w:rPr>
              <w:t xml:space="preserve"> Units can establish a buddy system to assist those who have identified themselves as needing assistance. </w:t>
            </w:r>
          </w:p>
        </w:tc>
        <w:tc>
          <w:tcPr>
            <w:tcW w:w="3117" w:type="dxa"/>
            <w:shd w:val="clear" w:color="auto" w:fill="C3C7CD"/>
          </w:tcPr>
          <w:p w14:paraId="48E63FE8" w14:textId="3D644A8B" w:rsidR="00C60DC5" w:rsidRPr="00C87580" w:rsidRDefault="00C60DC5">
            <w:pPr>
              <w:pStyle w:val="ListParagraph"/>
              <w:widowControl w:val="0"/>
              <w:numPr>
                <w:ilvl w:val="0"/>
                <w:numId w:val="13"/>
              </w:numPr>
              <w:spacing w:line="300" w:lineRule="exact"/>
              <w:rPr>
                <w:rFonts w:asciiTheme="minorHAnsi" w:hAnsiTheme="minorHAnsi" w:cstheme="minorHAnsi"/>
                <w:szCs w:val="20"/>
              </w:rPr>
            </w:pPr>
            <w:r w:rsidRPr="00C87580">
              <w:rPr>
                <w:rFonts w:asciiTheme="minorHAnsi" w:hAnsiTheme="minorHAnsi" w:cstheme="minorHAnsi"/>
                <w:szCs w:val="20"/>
              </w:rPr>
              <w:t xml:space="preserve">University community: Inform emergency personnel of the location of those requiring assistance </w:t>
            </w:r>
            <w:r w:rsidR="00B25D70" w:rsidRPr="00C87580">
              <w:rPr>
                <w:rFonts w:asciiTheme="minorHAnsi" w:hAnsiTheme="minorHAnsi" w:cstheme="minorHAnsi"/>
                <w:szCs w:val="20"/>
              </w:rPr>
              <w:t>that goes beyond your abilities or means.</w:t>
            </w:r>
          </w:p>
        </w:tc>
      </w:tr>
    </w:tbl>
    <w:p w14:paraId="25429162" w14:textId="66DA8000" w:rsidR="00885299" w:rsidRPr="00C87580" w:rsidRDefault="00885299" w:rsidP="004E6F72">
      <w:pPr>
        <w:widowControl w:val="0"/>
        <w:spacing w:line="300" w:lineRule="exact"/>
        <w:rPr>
          <w:rFonts w:asciiTheme="minorHAnsi" w:hAnsiTheme="minorHAnsi" w:cstheme="minorHAnsi"/>
          <w:szCs w:val="20"/>
        </w:rPr>
      </w:pPr>
    </w:p>
    <w:p w14:paraId="777FDC19" w14:textId="77777777" w:rsidR="00410E3F" w:rsidRPr="00C87580" w:rsidRDefault="00410E3F" w:rsidP="004E6F72">
      <w:pPr>
        <w:widowControl w:val="0"/>
        <w:spacing w:line="300" w:lineRule="exact"/>
        <w:rPr>
          <w:rFonts w:asciiTheme="minorHAnsi" w:hAnsiTheme="minorHAnsi" w:cstheme="minorHAnsi"/>
          <w:szCs w:val="20"/>
        </w:rPr>
      </w:pPr>
    </w:p>
    <w:p w14:paraId="5C8CD0EC" w14:textId="41EB4396" w:rsidR="008859E3" w:rsidRPr="00C87580" w:rsidRDefault="008859E3"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4F763E" w:rsidRPr="00C87580">
        <w:rPr>
          <w:rFonts w:asciiTheme="minorHAnsi" w:hAnsiTheme="minorHAnsi" w:cstheme="minorHAnsi"/>
          <w:b/>
          <w:color w:val="C10435"/>
          <w:szCs w:val="20"/>
        </w:rPr>
        <w:t xml:space="preserve">- </w:t>
      </w:r>
      <w:proofErr w:type="gramStart"/>
      <w:r w:rsidR="004F763E"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2137C314" w14:textId="1EEDB6FB" w:rsidR="008859E3" w:rsidRPr="00C87580" w:rsidRDefault="008859E3">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0D38E776" w14:textId="1EA098E8" w:rsidR="00B25D70" w:rsidRPr="00C87580" w:rsidRDefault="00B25D7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w:t>
      </w:r>
      <w:r w:rsidR="008859E3" w:rsidRPr="00C87580">
        <w:rPr>
          <w:rFonts w:asciiTheme="minorHAnsi" w:hAnsiTheme="minorHAnsi" w:cstheme="minorHAnsi"/>
          <w:b/>
          <w:color w:val="C10435"/>
          <w:szCs w:val="20"/>
        </w:rPr>
        <w:t xml:space="preserve">Attachment </w:t>
      </w:r>
      <w:r w:rsidR="00803356" w:rsidRPr="00C87580">
        <w:rPr>
          <w:rFonts w:asciiTheme="minorHAnsi" w:hAnsiTheme="minorHAnsi" w:cstheme="minorHAnsi"/>
          <w:b/>
          <w:color w:val="C10435"/>
          <w:szCs w:val="20"/>
        </w:rPr>
        <w:t>I</w:t>
      </w:r>
      <w:r w:rsidR="008859E3" w:rsidRPr="00C87580">
        <w:rPr>
          <w:rFonts w:asciiTheme="minorHAnsi" w:hAnsiTheme="minorHAnsi" w:cstheme="minorHAnsi"/>
          <w:b/>
          <w:color w:val="C10435"/>
          <w:szCs w:val="20"/>
        </w:rPr>
        <w:t xml:space="preserve"> </w:t>
      </w:r>
      <w:r w:rsidR="004F763E" w:rsidRPr="00C87580">
        <w:rPr>
          <w:rFonts w:asciiTheme="minorHAnsi" w:hAnsiTheme="minorHAnsi" w:cstheme="minorHAnsi"/>
          <w:b/>
          <w:color w:val="C10435"/>
          <w:szCs w:val="20"/>
        </w:rPr>
        <w:t>- Unit</w:t>
      </w:r>
      <w:r w:rsidR="008859E3" w:rsidRPr="00C87580">
        <w:rPr>
          <w:rFonts w:asciiTheme="minorHAnsi" w:hAnsiTheme="minorHAnsi" w:cstheme="minorHAnsi"/>
          <w:b/>
          <w:color w:val="C10435"/>
          <w:szCs w:val="20"/>
        </w:rPr>
        <w:t xml:space="preserve"> Personnel Assessment Sheet</w:t>
      </w:r>
    </w:p>
    <w:p w14:paraId="2256EEC0" w14:textId="3F0C475C" w:rsidR="00803356" w:rsidRPr="00C87580" w:rsidRDefault="00803356">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Attachment J – Buddy System Checklist</w:t>
      </w:r>
    </w:p>
    <w:p w14:paraId="106EB6E5" w14:textId="4BBF7381" w:rsidR="00D87E98" w:rsidRPr="00C87580" w:rsidRDefault="00D87E98">
      <w:pPr>
        <w:widowControl w:val="0"/>
        <w:spacing w:after="0" w:line="240" w:lineRule="auto"/>
        <w:rPr>
          <w:rFonts w:asciiTheme="minorHAnsi" w:hAnsiTheme="minorHAnsi" w:cstheme="minorHAnsi"/>
          <w:b/>
          <w:color w:val="C10435"/>
          <w:szCs w:val="20"/>
        </w:rPr>
      </w:pPr>
    </w:p>
    <w:p w14:paraId="7C78B05A" w14:textId="77777777" w:rsidR="00D87E98" w:rsidRPr="00C87580" w:rsidRDefault="00D87E98"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Office of Equity, Inclusion and Compliance at ext. 7-3004</w:t>
      </w:r>
    </w:p>
    <w:p w14:paraId="3D12743E" w14:textId="71DF7DB8" w:rsidR="00D87E98" w:rsidRPr="00C87580" w:rsidRDefault="00D87E98"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Student Accessibility Services at the following camps extensions:</w:t>
      </w:r>
    </w:p>
    <w:p w14:paraId="080238A2" w14:textId="77777777" w:rsidR="00D87E98" w:rsidRPr="00C87580" w:rsidRDefault="00D87E98" w:rsidP="00201D78">
      <w:pPr>
        <w:pStyle w:val="ListParagraph"/>
        <w:widowControl w:val="0"/>
        <w:numPr>
          <w:ilvl w:val="0"/>
          <w:numId w:val="13"/>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Boca Campus – </w:t>
      </w:r>
      <w:r w:rsidRPr="00C87580">
        <w:rPr>
          <w:rFonts w:asciiTheme="minorHAnsi" w:hAnsiTheme="minorHAnsi" w:cstheme="minorHAnsi"/>
          <w:b/>
          <w:color w:val="C10435"/>
          <w:szCs w:val="20"/>
        </w:rPr>
        <w:tab/>
        <w:t>(561)-297-3880</w:t>
      </w:r>
    </w:p>
    <w:p w14:paraId="5843449D" w14:textId="77777777" w:rsidR="00D87E98" w:rsidRPr="00C87580" w:rsidRDefault="00D87E98" w:rsidP="00201D78">
      <w:pPr>
        <w:pStyle w:val="ListParagraph"/>
        <w:widowControl w:val="0"/>
        <w:numPr>
          <w:ilvl w:val="0"/>
          <w:numId w:val="13"/>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Davie Campus – </w:t>
      </w:r>
      <w:r w:rsidRPr="00C87580">
        <w:rPr>
          <w:rFonts w:asciiTheme="minorHAnsi" w:hAnsiTheme="minorHAnsi" w:cstheme="minorHAnsi"/>
          <w:b/>
          <w:color w:val="C10435"/>
          <w:szCs w:val="20"/>
        </w:rPr>
        <w:tab/>
        <w:t>(954)-236-1222</w:t>
      </w:r>
    </w:p>
    <w:p w14:paraId="27AC29DB" w14:textId="77777777" w:rsidR="00D87E98" w:rsidRPr="00C87580" w:rsidRDefault="00D87E98" w:rsidP="00201D78">
      <w:pPr>
        <w:pStyle w:val="ListParagraph"/>
        <w:widowControl w:val="0"/>
        <w:numPr>
          <w:ilvl w:val="0"/>
          <w:numId w:val="13"/>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Jupiter Campus – </w:t>
      </w:r>
      <w:r w:rsidRPr="00C87580">
        <w:rPr>
          <w:rFonts w:asciiTheme="minorHAnsi" w:hAnsiTheme="minorHAnsi" w:cstheme="minorHAnsi"/>
          <w:b/>
          <w:color w:val="C10435"/>
          <w:szCs w:val="20"/>
        </w:rPr>
        <w:tab/>
        <w:t>(561)-799-8585</w:t>
      </w:r>
    </w:p>
    <w:p w14:paraId="2D5CE39A" w14:textId="77777777" w:rsidR="00D87E98" w:rsidRPr="00C87580" w:rsidRDefault="00D87E98">
      <w:pPr>
        <w:widowControl w:val="0"/>
        <w:spacing w:after="0" w:line="240" w:lineRule="auto"/>
        <w:rPr>
          <w:rFonts w:asciiTheme="minorHAnsi" w:hAnsiTheme="minorHAnsi" w:cstheme="minorHAnsi"/>
          <w:b/>
          <w:color w:val="C10435"/>
          <w:szCs w:val="20"/>
        </w:rPr>
      </w:pPr>
    </w:p>
    <w:p w14:paraId="72FC60B9" w14:textId="1B3F9A7B" w:rsidR="00192F18" w:rsidRPr="00C87580" w:rsidRDefault="00192F18" w:rsidP="00850B0B">
      <w:pPr>
        <w:rPr>
          <w:rFonts w:asciiTheme="minorHAnsi" w:hAnsiTheme="minorHAnsi" w:cstheme="minorHAnsi"/>
          <w:b/>
        </w:rPr>
      </w:pPr>
    </w:p>
    <w:p w14:paraId="41A147A1" w14:textId="77777777" w:rsidR="00D87E98" w:rsidRPr="00C87580" w:rsidRDefault="00D87E98" w:rsidP="00850B0B">
      <w:pPr>
        <w:rPr>
          <w:rFonts w:asciiTheme="minorHAnsi" w:hAnsiTheme="minorHAnsi" w:cstheme="minorHAnsi"/>
          <w:b/>
        </w:rPr>
        <w:sectPr w:rsidR="00D87E98" w:rsidRPr="00C87580" w:rsidSect="000C499E">
          <w:pgSz w:w="12240" w:h="15840"/>
          <w:pgMar w:top="1440" w:right="1080" w:bottom="1440" w:left="1080" w:header="720" w:footer="720" w:gutter="0"/>
          <w:cols w:space="720"/>
          <w:titlePg/>
          <w:docGrid w:linePitch="360"/>
        </w:sectPr>
      </w:pPr>
    </w:p>
    <w:p w14:paraId="5A95DD85" w14:textId="5F82ECAF" w:rsidR="00E860B3" w:rsidRPr="00C87580" w:rsidRDefault="00614512">
      <w:pPr>
        <w:pStyle w:val="Heading2"/>
        <w:rPr>
          <w:rFonts w:asciiTheme="minorHAnsi" w:hAnsiTheme="minorHAnsi" w:cstheme="minorHAnsi"/>
        </w:rPr>
      </w:pPr>
      <w:bookmarkStart w:id="3988" w:name="_Toc34735062"/>
      <w:r w:rsidRPr="00C87580">
        <w:rPr>
          <w:rFonts w:asciiTheme="minorHAnsi" w:hAnsiTheme="minorHAnsi" w:cstheme="minorHAnsi"/>
        </w:rPr>
        <w:lastRenderedPageBreak/>
        <w:t xml:space="preserve">Q. </w:t>
      </w:r>
      <w:r w:rsidR="00BE7975" w:rsidRPr="00C87580">
        <w:rPr>
          <w:rFonts w:asciiTheme="minorHAnsi" w:hAnsiTheme="minorHAnsi" w:cstheme="minorHAnsi"/>
        </w:rPr>
        <w:t>Mental Health Emergen</w:t>
      </w:r>
      <w:r w:rsidR="00F11682" w:rsidRPr="00C87580">
        <w:rPr>
          <w:rFonts w:asciiTheme="minorHAnsi" w:hAnsiTheme="minorHAnsi" w:cstheme="minorHAnsi"/>
        </w:rPr>
        <w:t>cies</w:t>
      </w:r>
      <w:bookmarkEnd w:id="3988"/>
      <w:r w:rsidR="00BE7975" w:rsidRPr="00C8758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E860B3" w:rsidRPr="00C87580" w14:paraId="51FE9DE5" w14:textId="77777777" w:rsidTr="00B20EE6">
        <w:tc>
          <w:tcPr>
            <w:tcW w:w="9350" w:type="dxa"/>
            <w:shd w:val="clear" w:color="auto" w:fill="002D62"/>
          </w:tcPr>
          <w:p w14:paraId="2CFBC699" w14:textId="6E28ACB9" w:rsidR="00E860B3" w:rsidRPr="00C87580" w:rsidRDefault="00E860B3">
            <w:pPr>
              <w:widowControl w:val="0"/>
              <w:spacing w:line="300" w:lineRule="exact"/>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Assisting Individuals with a Mental Heal</w:t>
            </w:r>
            <w:r w:rsidR="00F63662" w:rsidRPr="00C87580">
              <w:rPr>
                <w:rFonts w:asciiTheme="minorHAnsi" w:hAnsiTheme="minorHAnsi" w:cstheme="minorHAnsi"/>
                <w:b/>
                <w:color w:val="FFFFFF" w:themeColor="background1"/>
                <w:sz w:val="24"/>
                <w:szCs w:val="24"/>
              </w:rPr>
              <w:t>th</w:t>
            </w:r>
            <w:r w:rsidRPr="00C87580">
              <w:rPr>
                <w:rFonts w:asciiTheme="minorHAnsi" w:hAnsiTheme="minorHAnsi" w:cstheme="minorHAnsi"/>
                <w:b/>
                <w:color w:val="FFFFFF" w:themeColor="background1"/>
                <w:sz w:val="24"/>
                <w:szCs w:val="24"/>
              </w:rPr>
              <w:t xml:space="preserve"> Emergency</w:t>
            </w:r>
          </w:p>
        </w:tc>
      </w:tr>
      <w:tr w:rsidR="00E860B3" w:rsidRPr="00C87580" w14:paraId="44AC14E7" w14:textId="77777777" w:rsidTr="00201D78">
        <w:trPr>
          <w:trHeight w:val="1610"/>
        </w:trPr>
        <w:tc>
          <w:tcPr>
            <w:tcW w:w="9350" w:type="dxa"/>
            <w:shd w:val="clear" w:color="auto" w:fill="C3C8CD"/>
          </w:tcPr>
          <w:p w14:paraId="01A22683" w14:textId="0FA5C602" w:rsidR="00E4054F" w:rsidRPr="00C87580" w:rsidRDefault="00E860B3" w:rsidP="00201D78">
            <w:pPr>
              <w:widowControl w:val="0"/>
              <w:rPr>
                <w:rFonts w:asciiTheme="minorHAnsi" w:hAnsiTheme="minorHAnsi" w:cstheme="minorHAnsi"/>
                <w:szCs w:val="20"/>
              </w:rPr>
            </w:pPr>
            <w:r w:rsidRPr="00C87580">
              <w:rPr>
                <w:rFonts w:asciiTheme="minorHAnsi" w:hAnsiTheme="minorHAnsi" w:cstheme="minorHAnsi"/>
                <w:szCs w:val="20"/>
              </w:rPr>
              <w:t xml:space="preserve">This occurs when an individual is threatening harm to themselves or </w:t>
            </w:r>
            <w:r w:rsidR="004F763E" w:rsidRPr="00C87580">
              <w:rPr>
                <w:rFonts w:asciiTheme="minorHAnsi" w:hAnsiTheme="minorHAnsi" w:cstheme="minorHAnsi"/>
                <w:szCs w:val="20"/>
              </w:rPr>
              <w:t>others or</w:t>
            </w:r>
            <w:r w:rsidRPr="00C87580">
              <w:rPr>
                <w:rFonts w:asciiTheme="minorHAnsi" w:hAnsiTheme="minorHAnsi" w:cstheme="minorHAnsi"/>
                <w:szCs w:val="20"/>
              </w:rPr>
              <w:t xml:space="preserve"> is out of touch with reality. </w:t>
            </w:r>
            <w:r w:rsidR="00E87A27" w:rsidRPr="00C87580">
              <w:rPr>
                <w:rFonts w:asciiTheme="minorHAnsi" w:hAnsiTheme="minorHAnsi" w:cstheme="minorHAnsi"/>
                <w:szCs w:val="20"/>
              </w:rPr>
              <w:t xml:space="preserve">The FAU </w:t>
            </w:r>
            <w:r w:rsidRPr="00C87580">
              <w:rPr>
                <w:rFonts w:asciiTheme="minorHAnsi" w:hAnsiTheme="minorHAnsi" w:cstheme="minorHAnsi"/>
                <w:szCs w:val="20"/>
              </w:rPr>
              <w:t>Police</w:t>
            </w:r>
            <w:r w:rsidR="00E87A27" w:rsidRPr="00C87580">
              <w:rPr>
                <w:rFonts w:asciiTheme="minorHAnsi" w:hAnsiTheme="minorHAnsi" w:cstheme="minorHAnsi"/>
                <w:szCs w:val="20"/>
              </w:rPr>
              <w:t xml:space="preserve"> Department</w:t>
            </w:r>
            <w:r w:rsidRPr="00C87580">
              <w:rPr>
                <w:rFonts w:asciiTheme="minorHAnsi" w:hAnsiTheme="minorHAnsi" w:cstheme="minorHAnsi"/>
                <w:szCs w:val="20"/>
              </w:rPr>
              <w:t xml:space="preserve"> will work with departments such as the Department of Human Resources, Counseling and Psychological Services as deemed appropriate and when necessary, exercise authority granted by the Florida Mental Health Act (F.S.S. 394), also known as the “Baker Act”.</w:t>
            </w:r>
            <w:r w:rsidR="00FD05B4" w:rsidRPr="00C87580">
              <w:rPr>
                <w:rFonts w:asciiTheme="minorHAnsi" w:hAnsiTheme="minorHAnsi" w:cstheme="minorHAnsi"/>
                <w:szCs w:val="20"/>
              </w:rPr>
              <w:t xml:space="preserve"> Counseling and Psychological Services personnel can be contacted for consultation or assistance in resolving the situation or provide post-trauma counseling and referrals. The Dean of Students Office of Student Crisis Awareness Committee should be contacted for continued assistance. </w:t>
            </w:r>
          </w:p>
        </w:tc>
      </w:tr>
      <w:tr w:rsidR="006E09B4" w:rsidRPr="00C87580" w14:paraId="12E8DF24" w14:textId="77777777" w:rsidTr="00B7724C">
        <w:trPr>
          <w:trHeight w:val="3419"/>
        </w:trPr>
        <w:tc>
          <w:tcPr>
            <w:tcW w:w="9350" w:type="dxa"/>
            <w:shd w:val="clear" w:color="auto" w:fill="C10435"/>
          </w:tcPr>
          <w:p w14:paraId="651EA5BB" w14:textId="72293740" w:rsidR="00312B5A" w:rsidRPr="00C87580" w:rsidRDefault="00312B5A" w:rsidP="00201D78">
            <w:pPr>
              <w:widowControl w:val="0"/>
              <w:spacing w:line="300" w:lineRule="exact"/>
              <w:ind w:left="2520"/>
              <w:rPr>
                <w:rFonts w:asciiTheme="minorHAnsi" w:hAnsiTheme="minorHAnsi" w:cstheme="minorHAnsi"/>
                <w:b/>
                <w:color w:val="FFFFFF" w:themeColor="background1"/>
                <w:szCs w:val="20"/>
                <w:u w:val="single"/>
              </w:rPr>
            </w:pPr>
            <w:r w:rsidRPr="00C87580">
              <w:rPr>
                <w:rFonts w:asciiTheme="minorHAnsi" w:hAnsiTheme="minorHAnsi" w:cstheme="minorHAnsi"/>
                <w:b/>
                <w:color w:val="FFFFFF" w:themeColor="background1"/>
                <w:szCs w:val="20"/>
                <w:u w:val="single"/>
              </w:rPr>
              <w:t>Signs of a Psychological Crisis</w:t>
            </w:r>
            <w:r w:rsidR="00FD05B4" w:rsidRPr="00C87580">
              <w:rPr>
                <w:rFonts w:asciiTheme="minorHAnsi" w:hAnsiTheme="minorHAnsi" w:cstheme="minorHAnsi"/>
                <w:b/>
                <w:color w:val="FFFFFF" w:themeColor="background1"/>
                <w:szCs w:val="20"/>
                <w:u w:val="single"/>
              </w:rPr>
              <w:t xml:space="preserve"> May Manifest as:</w:t>
            </w:r>
          </w:p>
          <w:p w14:paraId="2D8784DE" w14:textId="77777777" w:rsidR="00312B5A" w:rsidRPr="00C87580" w:rsidRDefault="00312B5A" w:rsidP="00201D78">
            <w:pPr>
              <w:pStyle w:val="ListParagraph"/>
              <w:widowControl w:val="0"/>
              <w:numPr>
                <w:ilvl w:val="0"/>
                <w:numId w:val="147"/>
              </w:numPr>
              <w:ind w:left="3240"/>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Uncontrollable behavior</w:t>
            </w:r>
          </w:p>
          <w:p w14:paraId="4300F1E5" w14:textId="77777777" w:rsidR="00312B5A" w:rsidRPr="00C87580" w:rsidRDefault="00312B5A" w:rsidP="00201D78">
            <w:pPr>
              <w:pStyle w:val="ListParagraph"/>
              <w:widowControl w:val="0"/>
              <w:numPr>
                <w:ilvl w:val="0"/>
                <w:numId w:val="147"/>
              </w:numPr>
              <w:ind w:left="3240"/>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Being disruptive or threatening</w:t>
            </w:r>
          </w:p>
          <w:p w14:paraId="604D0664" w14:textId="77777777" w:rsidR="00312B5A" w:rsidRPr="00C87580" w:rsidRDefault="00312B5A" w:rsidP="00201D78">
            <w:pPr>
              <w:pStyle w:val="ListParagraph"/>
              <w:widowControl w:val="0"/>
              <w:numPr>
                <w:ilvl w:val="0"/>
                <w:numId w:val="147"/>
              </w:numPr>
              <w:ind w:left="3240"/>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Hallucinations</w:t>
            </w:r>
          </w:p>
          <w:p w14:paraId="3A83E59B" w14:textId="4A31C8B6" w:rsidR="001B490F" w:rsidRPr="00C87580" w:rsidRDefault="00312B5A" w:rsidP="00201D78">
            <w:pPr>
              <w:pStyle w:val="ListParagraph"/>
              <w:widowControl w:val="0"/>
              <w:numPr>
                <w:ilvl w:val="0"/>
                <w:numId w:val="147"/>
              </w:numPr>
              <w:ind w:left="3240"/>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Paranoia</w:t>
            </w:r>
          </w:p>
          <w:p w14:paraId="46998C80" w14:textId="7C69407E" w:rsidR="00E4054F" w:rsidRPr="00C87580" w:rsidRDefault="00E4054F" w:rsidP="00201D78">
            <w:pPr>
              <w:widowControl w:val="0"/>
              <w:spacing w:line="300" w:lineRule="exact"/>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Troubled or less severe psychological crises may involve uncontrolled crying, feelings of panic, withdrawal, or anger/yelling (without indicati</w:t>
            </w:r>
            <w:r w:rsidR="001B490F" w:rsidRPr="00C87580">
              <w:rPr>
                <w:rFonts w:asciiTheme="minorHAnsi" w:hAnsiTheme="minorHAnsi" w:cstheme="minorHAnsi"/>
                <w:color w:val="FFFFFF" w:themeColor="background1"/>
                <w:szCs w:val="20"/>
              </w:rPr>
              <w:t xml:space="preserve">ons/threats of physical harm). </w:t>
            </w:r>
            <w:r w:rsidRPr="00C87580">
              <w:rPr>
                <w:rFonts w:asciiTheme="minorHAnsi" w:hAnsiTheme="minorHAnsi" w:cstheme="minorHAnsi"/>
                <w:color w:val="FFFFFF" w:themeColor="background1"/>
                <w:szCs w:val="20"/>
              </w:rPr>
              <w:t>If the psychological crisis resolves quickly in response to attention and kindness, no intervention of professional counselors</w:t>
            </w:r>
            <w:r w:rsidR="001B490F" w:rsidRPr="00C87580">
              <w:rPr>
                <w:rFonts w:asciiTheme="minorHAnsi" w:hAnsiTheme="minorHAnsi" w:cstheme="minorHAnsi"/>
                <w:color w:val="FFFFFF" w:themeColor="background1"/>
                <w:szCs w:val="20"/>
              </w:rPr>
              <w:t xml:space="preserve"> or officers may be necessary. </w:t>
            </w:r>
            <w:r w:rsidRPr="00C87580">
              <w:rPr>
                <w:rFonts w:asciiTheme="minorHAnsi" w:hAnsiTheme="minorHAnsi" w:cstheme="minorHAnsi"/>
                <w:color w:val="FFFFFF" w:themeColor="background1"/>
                <w:szCs w:val="20"/>
              </w:rPr>
              <w:t xml:space="preserve">Plans for follow-up support should be put in place (i.e., a follow-up conversation, a referral to counseling, an action-plan should the situation become acute again, etc.). </w:t>
            </w:r>
          </w:p>
          <w:p w14:paraId="78B6ABC7" w14:textId="5064B6BE" w:rsidR="006E09B4" w:rsidRPr="00C87580" w:rsidRDefault="00E4054F" w:rsidP="00201D78">
            <w:pPr>
              <w:widowControl w:val="0"/>
              <w:spacing w:line="300" w:lineRule="exact"/>
              <w:rPr>
                <w:rFonts w:asciiTheme="minorHAnsi" w:hAnsiTheme="minorHAnsi" w:cstheme="minorHAnsi"/>
                <w:szCs w:val="20"/>
              </w:rPr>
            </w:pPr>
            <w:r w:rsidRPr="00C87580">
              <w:rPr>
                <w:rFonts w:asciiTheme="minorHAnsi" w:hAnsiTheme="minorHAnsi" w:cstheme="minorHAnsi"/>
                <w:color w:val="FFFFFF" w:themeColor="background1"/>
                <w:szCs w:val="20"/>
              </w:rPr>
              <w:t>If the crisis does not resolve, or escalates, follow the guidelines below for a major psychological crisis.</w:t>
            </w:r>
          </w:p>
        </w:tc>
      </w:tr>
      <w:tr w:rsidR="006E09B4" w:rsidRPr="00C87580" w14:paraId="0E38BF0A" w14:textId="77777777" w:rsidTr="00201D78">
        <w:trPr>
          <w:trHeight w:val="323"/>
        </w:trPr>
        <w:tc>
          <w:tcPr>
            <w:tcW w:w="9350" w:type="dxa"/>
            <w:shd w:val="clear" w:color="auto" w:fill="002D62"/>
          </w:tcPr>
          <w:p w14:paraId="135DBD6D" w14:textId="67F044C8" w:rsidR="006E09B4" w:rsidRPr="00C87580" w:rsidRDefault="006E09B4" w:rsidP="00201D78">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What to do if someone around me is experiencing a psychological crisis</w:t>
            </w:r>
            <w:r w:rsidRPr="00C87580">
              <w:rPr>
                <w:rFonts w:asciiTheme="minorHAnsi" w:hAnsiTheme="minorHAnsi" w:cstheme="minorHAnsi"/>
                <w:szCs w:val="20"/>
              </w:rPr>
              <w:t xml:space="preserve"> </w:t>
            </w:r>
          </w:p>
        </w:tc>
      </w:tr>
      <w:tr w:rsidR="001B490F" w:rsidRPr="00C87580" w14:paraId="1C92F3E1" w14:textId="77777777" w:rsidTr="00201D78">
        <w:trPr>
          <w:trHeight w:val="920"/>
        </w:trPr>
        <w:tc>
          <w:tcPr>
            <w:tcW w:w="9350" w:type="dxa"/>
            <w:shd w:val="clear" w:color="auto" w:fill="C3C8CD"/>
          </w:tcPr>
          <w:p w14:paraId="4DAF496E" w14:textId="55764DC2" w:rsidR="001B490F" w:rsidRPr="00C87580" w:rsidRDefault="001B490F" w:rsidP="00201D78">
            <w:pPr>
              <w:widowControl w:val="0"/>
              <w:rPr>
                <w:rFonts w:asciiTheme="minorHAnsi" w:hAnsiTheme="minorHAnsi" w:cstheme="minorHAnsi"/>
                <w:szCs w:val="20"/>
              </w:rPr>
            </w:pPr>
            <w:r w:rsidRPr="00C87580">
              <w:rPr>
                <w:rFonts w:asciiTheme="minorHAnsi" w:hAnsiTheme="minorHAnsi" w:cstheme="minorHAnsi"/>
                <w:szCs w:val="20"/>
              </w:rPr>
              <w:t xml:space="preserve">A major psychological crisis </w:t>
            </w:r>
            <w:r w:rsidRPr="00C87580">
              <w:rPr>
                <w:rFonts w:asciiTheme="minorHAnsi" w:hAnsiTheme="minorHAnsi" w:cstheme="minorHAnsi"/>
                <w:b/>
                <w:szCs w:val="20"/>
                <w:u w:val="single"/>
              </w:rPr>
              <w:t>always</w:t>
            </w:r>
            <w:r w:rsidRPr="00C87580">
              <w:rPr>
                <w:rFonts w:asciiTheme="minorHAnsi" w:hAnsiTheme="minorHAnsi" w:cstheme="minorHAnsi"/>
                <w:szCs w:val="20"/>
              </w:rPr>
              <w:t xml:space="preserve"> requires the intervention of trained </w:t>
            </w:r>
            <w:proofErr w:type="gramStart"/>
            <w:r w:rsidRPr="00C87580">
              <w:rPr>
                <w:rFonts w:asciiTheme="minorHAnsi" w:hAnsiTheme="minorHAnsi" w:cstheme="minorHAnsi"/>
                <w:szCs w:val="20"/>
              </w:rPr>
              <w:t>personnel</w:t>
            </w:r>
            <w:proofErr w:type="gramEnd"/>
          </w:p>
          <w:p w14:paraId="0AB078EF" w14:textId="2BC207BB" w:rsidR="001B490F" w:rsidRPr="00C87580" w:rsidRDefault="001B490F" w:rsidP="00201D78">
            <w:pPr>
              <w:pStyle w:val="ListParagraph"/>
              <w:widowControl w:val="0"/>
              <w:numPr>
                <w:ilvl w:val="0"/>
                <w:numId w:val="146"/>
              </w:numPr>
              <w:rPr>
                <w:rFonts w:asciiTheme="minorHAnsi" w:hAnsiTheme="minorHAnsi" w:cstheme="minorHAnsi"/>
                <w:szCs w:val="20"/>
              </w:rPr>
            </w:pPr>
            <w:r w:rsidRPr="00C87580">
              <w:rPr>
                <w:rFonts w:asciiTheme="minorHAnsi" w:hAnsiTheme="minorHAnsi" w:cstheme="minorHAnsi"/>
                <w:szCs w:val="20"/>
              </w:rPr>
              <w:t>DO NOT attempt to handle the potentially dangerous situation alone.</w:t>
            </w:r>
          </w:p>
          <w:p w14:paraId="2F1C16FB" w14:textId="078B9470" w:rsidR="001B490F" w:rsidRPr="00C87580" w:rsidRDefault="001B490F" w:rsidP="00201D78">
            <w:pPr>
              <w:pStyle w:val="ListParagraph"/>
              <w:widowControl w:val="0"/>
              <w:numPr>
                <w:ilvl w:val="0"/>
                <w:numId w:val="146"/>
              </w:numPr>
              <w:rPr>
                <w:rFonts w:asciiTheme="minorHAnsi" w:hAnsiTheme="minorHAnsi" w:cstheme="minorHAnsi"/>
                <w:szCs w:val="20"/>
              </w:rPr>
            </w:pPr>
            <w:r w:rsidRPr="00C87580">
              <w:rPr>
                <w:rFonts w:asciiTheme="minorHAnsi" w:hAnsiTheme="minorHAnsi" w:cstheme="minorHAnsi"/>
                <w:szCs w:val="20"/>
              </w:rPr>
              <w:t>CALL 911. * All suicide attempts should be immediately reported to the FAU Police Dept.</w:t>
            </w:r>
          </w:p>
          <w:p w14:paraId="32059E34" w14:textId="63AA70D3" w:rsidR="001B490F" w:rsidRPr="00C87580" w:rsidRDefault="001B490F" w:rsidP="00201D78">
            <w:pPr>
              <w:pStyle w:val="ListParagraph"/>
              <w:widowControl w:val="0"/>
              <w:numPr>
                <w:ilvl w:val="0"/>
                <w:numId w:val="146"/>
              </w:numPr>
              <w:rPr>
                <w:rFonts w:asciiTheme="minorHAnsi" w:hAnsiTheme="minorHAnsi" w:cstheme="minorHAnsi"/>
                <w:szCs w:val="20"/>
              </w:rPr>
            </w:pPr>
            <w:r w:rsidRPr="00C87580">
              <w:rPr>
                <w:rFonts w:asciiTheme="minorHAnsi" w:hAnsiTheme="minorHAnsi" w:cstheme="minorHAnsi"/>
                <w:szCs w:val="20"/>
              </w:rPr>
              <w:t>CONSIDER the safety of the person in crisis and those around him/her to be of first concern.</w:t>
            </w:r>
          </w:p>
        </w:tc>
      </w:tr>
      <w:tr w:rsidR="00910D81" w:rsidRPr="00C87580" w14:paraId="6D41FBEC" w14:textId="77777777" w:rsidTr="00201D78">
        <w:trPr>
          <w:trHeight w:val="179"/>
        </w:trPr>
        <w:tc>
          <w:tcPr>
            <w:tcW w:w="9350" w:type="dxa"/>
            <w:shd w:val="clear" w:color="auto" w:fill="002D62"/>
          </w:tcPr>
          <w:p w14:paraId="45C68DFD" w14:textId="26C70A86" w:rsidR="00910D81" w:rsidRPr="00C87580" w:rsidRDefault="001B490F" w:rsidP="00201D78">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W</w:t>
            </w:r>
            <w:r w:rsidR="00FD05B4" w:rsidRPr="00C87580">
              <w:rPr>
                <w:rFonts w:asciiTheme="minorHAnsi" w:hAnsiTheme="minorHAnsi" w:cstheme="minorHAnsi"/>
                <w:b/>
                <w:szCs w:val="20"/>
              </w:rPr>
              <w:t>hat to do if I am a student and experiencing a psychological c</w:t>
            </w:r>
            <w:r w:rsidRPr="00C87580">
              <w:rPr>
                <w:rFonts w:asciiTheme="minorHAnsi" w:hAnsiTheme="minorHAnsi" w:cstheme="minorHAnsi"/>
                <w:b/>
                <w:szCs w:val="20"/>
              </w:rPr>
              <w:t>risis</w:t>
            </w:r>
          </w:p>
        </w:tc>
      </w:tr>
      <w:tr w:rsidR="00E4054F" w:rsidRPr="00C87580" w14:paraId="73D69F41" w14:textId="77777777" w:rsidTr="00201D78">
        <w:trPr>
          <w:trHeight w:val="674"/>
        </w:trPr>
        <w:tc>
          <w:tcPr>
            <w:tcW w:w="9350" w:type="dxa"/>
            <w:shd w:val="clear" w:color="auto" w:fill="C3C8CD"/>
          </w:tcPr>
          <w:p w14:paraId="4380BB11" w14:textId="77777777" w:rsidR="00E4054F" w:rsidRPr="00C87580" w:rsidRDefault="001B490F" w:rsidP="00201D78">
            <w:pPr>
              <w:pStyle w:val="ListParagraph"/>
              <w:widowControl w:val="0"/>
              <w:numPr>
                <w:ilvl w:val="0"/>
                <w:numId w:val="148"/>
              </w:numPr>
              <w:rPr>
                <w:rFonts w:asciiTheme="minorHAnsi" w:hAnsiTheme="minorHAnsi" w:cstheme="minorHAnsi"/>
                <w:b/>
                <w:sz w:val="24"/>
                <w:szCs w:val="24"/>
              </w:rPr>
            </w:pPr>
            <w:r w:rsidRPr="00C87580">
              <w:rPr>
                <w:rFonts w:asciiTheme="minorHAnsi" w:hAnsiTheme="minorHAnsi" w:cstheme="minorHAnsi"/>
                <w:szCs w:val="20"/>
              </w:rPr>
              <w:t>Go to the nearest hospital emergency room OR</w:t>
            </w:r>
          </w:p>
          <w:p w14:paraId="1B254F78" w14:textId="77777777" w:rsidR="001B490F" w:rsidRPr="00C87580" w:rsidRDefault="001B490F" w:rsidP="00201D78">
            <w:pPr>
              <w:pStyle w:val="ListParagraph"/>
              <w:widowControl w:val="0"/>
              <w:numPr>
                <w:ilvl w:val="0"/>
                <w:numId w:val="148"/>
              </w:numPr>
              <w:rPr>
                <w:rFonts w:asciiTheme="minorHAnsi" w:hAnsiTheme="minorHAnsi" w:cstheme="minorHAnsi"/>
                <w:b/>
                <w:sz w:val="24"/>
                <w:szCs w:val="24"/>
              </w:rPr>
            </w:pPr>
            <w:r w:rsidRPr="00C87580">
              <w:rPr>
                <w:rFonts w:asciiTheme="minorHAnsi" w:hAnsiTheme="minorHAnsi" w:cstheme="minorHAnsi"/>
                <w:szCs w:val="20"/>
              </w:rPr>
              <w:t>Call after-hours crisis line at 561-297-3540 during nights and weekends</w:t>
            </w:r>
          </w:p>
          <w:p w14:paraId="57D5B8A5" w14:textId="77777777" w:rsidR="001B490F" w:rsidRPr="00C87580" w:rsidRDefault="001B490F" w:rsidP="00201D78">
            <w:pPr>
              <w:pStyle w:val="ListParagraph"/>
              <w:widowControl w:val="0"/>
              <w:numPr>
                <w:ilvl w:val="0"/>
                <w:numId w:val="148"/>
              </w:numPr>
              <w:rPr>
                <w:rFonts w:asciiTheme="minorHAnsi" w:hAnsiTheme="minorHAnsi" w:cstheme="minorHAnsi"/>
                <w:b/>
                <w:sz w:val="24"/>
                <w:szCs w:val="24"/>
              </w:rPr>
            </w:pPr>
            <w:r w:rsidRPr="00C87580">
              <w:rPr>
                <w:rFonts w:asciiTheme="minorHAnsi" w:hAnsiTheme="minorHAnsi" w:cstheme="minorHAnsi"/>
                <w:szCs w:val="20"/>
              </w:rPr>
              <w:t xml:space="preserve">Contact FAU Counseling and Psychological Services for less severe </w:t>
            </w:r>
            <w:proofErr w:type="gramStart"/>
            <w:r w:rsidRPr="00C87580">
              <w:rPr>
                <w:rFonts w:asciiTheme="minorHAnsi" w:hAnsiTheme="minorHAnsi" w:cstheme="minorHAnsi"/>
                <w:szCs w:val="20"/>
              </w:rPr>
              <w:t>crisis</w:t>
            </w:r>
            <w:proofErr w:type="gramEnd"/>
          </w:p>
          <w:p w14:paraId="70186B3B" w14:textId="441B4771" w:rsidR="001B490F" w:rsidRPr="00C87580" w:rsidRDefault="001B490F" w:rsidP="00201D78">
            <w:pPr>
              <w:pStyle w:val="ListParagraph"/>
              <w:widowControl w:val="0"/>
              <w:numPr>
                <w:ilvl w:val="0"/>
                <w:numId w:val="148"/>
              </w:numPr>
              <w:rPr>
                <w:rFonts w:asciiTheme="minorHAnsi" w:hAnsiTheme="minorHAnsi" w:cstheme="minorHAnsi"/>
                <w:b/>
                <w:sz w:val="24"/>
                <w:szCs w:val="24"/>
              </w:rPr>
            </w:pPr>
            <w:r w:rsidRPr="00C87580">
              <w:rPr>
                <w:rFonts w:asciiTheme="minorHAnsi" w:hAnsiTheme="minorHAnsi" w:cstheme="minorHAnsi"/>
                <w:szCs w:val="20"/>
              </w:rPr>
              <w:t xml:space="preserve">Counseling and Psychological Service provides individual and group counseling to currently enrolled FAU students. </w:t>
            </w:r>
            <w:r w:rsidR="004F763E" w:rsidRPr="00C87580">
              <w:rPr>
                <w:rFonts w:asciiTheme="minorHAnsi" w:hAnsiTheme="minorHAnsi" w:cstheme="minorHAnsi"/>
                <w:szCs w:val="20"/>
              </w:rPr>
              <w:t>Its</w:t>
            </w:r>
            <w:r w:rsidRPr="00C87580">
              <w:rPr>
                <w:rFonts w:asciiTheme="minorHAnsi" w:hAnsiTheme="minorHAnsi" w:cstheme="minorHAnsi"/>
                <w:szCs w:val="20"/>
              </w:rPr>
              <w:t xml:space="preserve"> professionally trained staff seeks to assist students with social, emotional, and academic concerns in a sensitive, caring, and confidential manner.</w:t>
            </w:r>
          </w:p>
        </w:tc>
      </w:tr>
      <w:tr w:rsidR="00FD05B4" w:rsidRPr="00C87580" w14:paraId="71C9A1D2" w14:textId="77777777" w:rsidTr="00201D78">
        <w:trPr>
          <w:trHeight w:val="260"/>
        </w:trPr>
        <w:tc>
          <w:tcPr>
            <w:tcW w:w="9350" w:type="dxa"/>
            <w:shd w:val="clear" w:color="auto" w:fill="002D62"/>
          </w:tcPr>
          <w:p w14:paraId="69C2D09A" w14:textId="67737E0A" w:rsidR="00FD05B4" w:rsidRPr="00C87580" w:rsidRDefault="00FD05B4" w:rsidP="00201D78">
            <w:pPr>
              <w:widowControl w:val="0"/>
              <w:spacing w:line="300" w:lineRule="exact"/>
              <w:rPr>
                <w:rFonts w:asciiTheme="minorHAnsi" w:hAnsiTheme="minorHAnsi" w:cstheme="minorHAnsi"/>
                <w:szCs w:val="20"/>
              </w:rPr>
            </w:pPr>
            <w:r w:rsidRPr="00C87580">
              <w:rPr>
                <w:rFonts w:asciiTheme="minorHAnsi" w:hAnsiTheme="minorHAnsi" w:cstheme="minorHAnsi"/>
                <w:b/>
                <w:color w:val="FFFFFF" w:themeColor="background1"/>
                <w:szCs w:val="20"/>
              </w:rPr>
              <w:t>What to do if an employee is experiencing a psychological crisis</w:t>
            </w:r>
          </w:p>
        </w:tc>
      </w:tr>
      <w:tr w:rsidR="00FD05B4" w:rsidRPr="00C87580" w14:paraId="65477EE2" w14:textId="77777777" w:rsidTr="00201D78">
        <w:tc>
          <w:tcPr>
            <w:tcW w:w="9350" w:type="dxa"/>
            <w:shd w:val="clear" w:color="auto" w:fill="C3C8CD"/>
          </w:tcPr>
          <w:p w14:paraId="74610479" w14:textId="77777777" w:rsidR="00FD05B4" w:rsidRPr="00C87580" w:rsidRDefault="00FD05B4" w:rsidP="00201D78">
            <w:pPr>
              <w:pStyle w:val="ListParagraph"/>
              <w:widowControl w:val="0"/>
              <w:numPr>
                <w:ilvl w:val="0"/>
                <w:numId w:val="149"/>
              </w:numPr>
              <w:spacing w:line="300" w:lineRule="exact"/>
              <w:rPr>
                <w:rFonts w:asciiTheme="minorHAnsi" w:hAnsiTheme="minorHAnsi" w:cstheme="minorHAnsi"/>
                <w:szCs w:val="20"/>
              </w:rPr>
            </w:pPr>
            <w:r w:rsidRPr="00C87580">
              <w:rPr>
                <w:rFonts w:asciiTheme="minorHAnsi" w:hAnsiTheme="minorHAnsi" w:cstheme="minorHAnsi"/>
                <w:szCs w:val="20"/>
              </w:rPr>
              <w:t>Go to the nearest hospital emergency room OR</w:t>
            </w:r>
          </w:p>
          <w:p w14:paraId="7AE60E2F" w14:textId="1F66CB62" w:rsidR="00FD05B4" w:rsidRPr="00C87580" w:rsidRDefault="00FD05B4" w:rsidP="00201D78">
            <w:pPr>
              <w:pStyle w:val="ListParagraph"/>
              <w:widowControl w:val="0"/>
              <w:numPr>
                <w:ilvl w:val="0"/>
                <w:numId w:val="149"/>
              </w:numPr>
              <w:spacing w:line="300" w:lineRule="exact"/>
              <w:rPr>
                <w:rFonts w:asciiTheme="minorHAnsi" w:hAnsiTheme="minorHAnsi" w:cstheme="minorHAnsi"/>
                <w:szCs w:val="20"/>
              </w:rPr>
            </w:pPr>
            <w:r w:rsidRPr="00C87580">
              <w:rPr>
                <w:rFonts w:asciiTheme="minorHAnsi" w:hAnsiTheme="minorHAnsi" w:cstheme="minorHAnsi"/>
                <w:szCs w:val="20"/>
              </w:rPr>
              <w:t xml:space="preserve">Call your family </w:t>
            </w:r>
            <w:proofErr w:type="gramStart"/>
            <w:r w:rsidRPr="00C87580">
              <w:rPr>
                <w:rFonts w:asciiTheme="minorHAnsi" w:hAnsiTheme="minorHAnsi" w:cstheme="minorHAnsi"/>
                <w:szCs w:val="20"/>
              </w:rPr>
              <w:t>physician</w:t>
            </w:r>
            <w:proofErr w:type="gramEnd"/>
          </w:p>
          <w:p w14:paraId="37BCE91B" w14:textId="3AEB01F3" w:rsidR="00FD05B4" w:rsidRPr="00C87580" w:rsidRDefault="00FD05B4" w:rsidP="00201D78">
            <w:pPr>
              <w:pStyle w:val="ListParagraph"/>
              <w:widowControl w:val="0"/>
              <w:numPr>
                <w:ilvl w:val="0"/>
                <w:numId w:val="149"/>
              </w:numPr>
              <w:spacing w:line="300" w:lineRule="exact"/>
              <w:rPr>
                <w:rFonts w:asciiTheme="minorHAnsi" w:hAnsiTheme="minorHAnsi" w:cstheme="minorHAnsi"/>
                <w:szCs w:val="20"/>
              </w:rPr>
            </w:pPr>
            <w:r w:rsidRPr="00C87580">
              <w:rPr>
                <w:rFonts w:asciiTheme="minorHAnsi" w:hAnsiTheme="minorHAnsi" w:cstheme="minorHAnsi"/>
                <w:szCs w:val="20"/>
              </w:rPr>
              <w:t>Contact the University’s Employee Assistance Program</w:t>
            </w:r>
          </w:p>
        </w:tc>
      </w:tr>
    </w:tbl>
    <w:p w14:paraId="6A1B5B1D" w14:textId="77777777" w:rsidR="008859E3" w:rsidRPr="00C87580" w:rsidRDefault="008859E3" w:rsidP="008859E3">
      <w:pPr>
        <w:widowControl w:val="0"/>
        <w:spacing w:after="0" w:line="240" w:lineRule="auto"/>
        <w:rPr>
          <w:rFonts w:asciiTheme="minorHAnsi" w:hAnsiTheme="minorHAnsi" w:cstheme="minorHAnsi"/>
          <w:b/>
          <w:color w:val="C10435"/>
          <w:szCs w:val="20"/>
        </w:rPr>
      </w:pPr>
      <w:bookmarkStart w:id="3989" w:name="_Toc503596228"/>
      <w:bookmarkStart w:id="3990" w:name="_Toc503596337"/>
      <w:bookmarkStart w:id="3991" w:name="_Toc503596402"/>
      <w:bookmarkStart w:id="3992" w:name="_Toc503597699"/>
      <w:bookmarkStart w:id="3993" w:name="_Toc503660280"/>
      <w:bookmarkStart w:id="3994" w:name="_Toc503596229"/>
      <w:bookmarkStart w:id="3995" w:name="_Toc503596338"/>
      <w:bookmarkStart w:id="3996" w:name="_Toc503596403"/>
      <w:bookmarkStart w:id="3997" w:name="_Toc503597700"/>
      <w:bookmarkStart w:id="3998" w:name="_Toc503660281"/>
      <w:bookmarkStart w:id="3999" w:name="_Toc503596231"/>
      <w:bookmarkStart w:id="4000" w:name="_Toc503596340"/>
      <w:bookmarkStart w:id="4001" w:name="_Toc503596405"/>
      <w:bookmarkStart w:id="4002" w:name="_Toc503597702"/>
      <w:bookmarkStart w:id="4003" w:name="_Toc503660283"/>
      <w:bookmarkStart w:id="4004" w:name="_Toc503596232"/>
      <w:bookmarkStart w:id="4005" w:name="_Toc503596341"/>
      <w:bookmarkStart w:id="4006" w:name="_Toc503596406"/>
      <w:bookmarkStart w:id="4007" w:name="_Toc503597703"/>
      <w:bookmarkStart w:id="4008" w:name="_Toc503660284"/>
      <w:bookmarkStart w:id="4009" w:name="_Toc503596233"/>
      <w:bookmarkStart w:id="4010" w:name="_Toc503596342"/>
      <w:bookmarkStart w:id="4011" w:name="_Toc503596407"/>
      <w:bookmarkStart w:id="4012" w:name="_Toc503597704"/>
      <w:bookmarkStart w:id="4013" w:name="_Toc503660285"/>
      <w:bookmarkStart w:id="4014" w:name="_Toc503596234"/>
      <w:bookmarkStart w:id="4015" w:name="_Toc503596343"/>
      <w:bookmarkStart w:id="4016" w:name="_Toc503596408"/>
      <w:bookmarkStart w:id="4017" w:name="_Toc503597705"/>
      <w:bookmarkStart w:id="4018" w:name="_Toc503660286"/>
      <w:bookmarkStart w:id="4019" w:name="_Toc503596235"/>
      <w:bookmarkStart w:id="4020" w:name="_Toc503596344"/>
      <w:bookmarkStart w:id="4021" w:name="_Toc503596409"/>
      <w:bookmarkStart w:id="4022" w:name="_Toc503597706"/>
      <w:bookmarkStart w:id="4023" w:name="_Toc503660287"/>
      <w:bookmarkStart w:id="4024" w:name="_Toc503596236"/>
      <w:bookmarkStart w:id="4025" w:name="_Toc503596345"/>
      <w:bookmarkStart w:id="4026" w:name="_Toc503596410"/>
      <w:bookmarkStart w:id="4027" w:name="_Toc503597707"/>
      <w:bookmarkStart w:id="4028" w:name="_Toc503660288"/>
      <w:bookmarkStart w:id="4029" w:name="_Toc503596237"/>
      <w:bookmarkStart w:id="4030" w:name="_Toc503596346"/>
      <w:bookmarkStart w:id="4031" w:name="_Toc503596411"/>
      <w:bookmarkStart w:id="4032" w:name="_Toc503597708"/>
      <w:bookmarkStart w:id="4033" w:name="_Toc503660289"/>
      <w:bookmarkStart w:id="4034" w:name="_Toc503596238"/>
      <w:bookmarkStart w:id="4035" w:name="_Toc503596347"/>
      <w:bookmarkStart w:id="4036" w:name="_Toc503596412"/>
      <w:bookmarkStart w:id="4037" w:name="_Toc503597709"/>
      <w:bookmarkStart w:id="4038" w:name="_Toc503660290"/>
      <w:bookmarkStart w:id="4039" w:name="_Toc503596239"/>
      <w:bookmarkStart w:id="4040" w:name="_Toc503596348"/>
      <w:bookmarkStart w:id="4041" w:name="_Toc503596413"/>
      <w:bookmarkStart w:id="4042" w:name="_Toc503597710"/>
      <w:bookmarkStart w:id="4043" w:name="_Toc503660291"/>
      <w:bookmarkStart w:id="4044" w:name="_Toc503596240"/>
      <w:bookmarkStart w:id="4045" w:name="_Toc503596349"/>
      <w:bookmarkStart w:id="4046" w:name="_Toc503596414"/>
      <w:bookmarkStart w:id="4047" w:name="_Toc503597711"/>
      <w:bookmarkStart w:id="4048" w:name="_Toc503660292"/>
      <w:bookmarkStart w:id="4049" w:name="_Toc503596241"/>
      <w:bookmarkStart w:id="4050" w:name="_Toc503596350"/>
      <w:bookmarkStart w:id="4051" w:name="_Toc503596415"/>
      <w:bookmarkStart w:id="4052" w:name="_Toc503597712"/>
      <w:bookmarkStart w:id="4053" w:name="_Toc503660293"/>
      <w:bookmarkStart w:id="4054" w:name="_Toc503596242"/>
      <w:bookmarkStart w:id="4055" w:name="_Toc503596351"/>
      <w:bookmarkStart w:id="4056" w:name="_Toc503596416"/>
      <w:bookmarkStart w:id="4057" w:name="_Toc503597713"/>
      <w:bookmarkStart w:id="4058" w:name="_Toc503660294"/>
      <w:bookmarkStart w:id="4059" w:name="_Toc503596244"/>
      <w:bookmarkStart w:id="4060" w:name="_Toc503596353"/>
      <w:bookmarkStart w:id="4061" w:name="_Toc503596418"/>
      <w:bookmarkStart w:id="4062" w:name="_Toc503597715"/>
      <w:bookmarkStart w:id="4063" w:name="_Toc503660295"/>
      <w:bookmarkStart w:id="4064" w:name="_Toc503596245"/>
      <w:bookmarkStart w:id="4065" w:name="_Toc503596354"/>
      <w:bookmarkStart w:id="4066" w:name="_Toc503596419"/>
      <w:bookmarkStart w:id="4067" w:name="_Toc503597716"/>
      <w:bookmarkStart w:id="4068" w:name="_Toc503660297"/>
      <w:bookmarkStart w:id="4069" w:name="_Toc503596246"/>
      <w:bookmarkStart w:id="4070" w:name="_Toc503596355"/>
      <w:bookmarkStart w:id="4071" w:name="_Toc503596420"/>
      <w:bookmarkStart w:id="4072" w:name="_Toc503597717"/>
      <w:bookmarkStart w:id="4073" w:name="_Toc503660298"/>
      <w:bookmarkStart w:id="4074" w:name="_Toc503596247"/>
      <w:bookmarkStart w:id="4075" w:name="_Toc503596356"/>
      <w:bookmarkStart w:id="4076" w:name="_Toc503596421"/>
      <w:bookmarkStart w:id="4077" w:name="_Toc503597718"/>
      <w:bookmarkStart w:id="4078" w:name="_Toc503660299"/>
      <w:bookmarkStart w:id="4079" w:name="_Toc503596248"/>
      <w:bookmarkStart w:id="4080" w:name="_Toc503596357"/>
      <w:bookmarkStart w:id="4081" w:name="_Toc503596422"/>
      <w:bookmarkStart w:id="4082" w:name="_Toc503597719"/>
      <w:bookmarkStart w:id="4083" w:name="_Toc503660300"/>
      <w:bookmarkStart w:id="4084" w:name="_Toc503596249"/>
      <w:bookmarkStart w:id="4085" w:name="_Toc503596358"/>
      <w:bookmarkStart w:id="4086" w:name="_Toc503596423"/>
      <w:bookmarkStart w:id="4087" w:name="_Toc503597720"/>
      <w:bookmarkStart w:id="4088" w:name="_Toc503660301"/>
      <w:bookmarkStart w:id="4089" w:name="_Toc503596250"/>
      <w:bookmarkStart w:id="4090" w:name="_Toc503596359"/>
      <w:bookmarkStart w:id="4091" w:name="_Toc503596424"/>
      <w:bookmarkStart w:id="4092" w:name="_Toc503597721"/>
      <w:bookmarkStart w:id="4093" w:name="_Toc503660302"/>
      <w:bookmarkStart w:id="4094" w:name="_Toc503596251"/>
      <w:bookmarkStart w:id="4095" w:name="_Toc503596360"/>
      <w:bookmarkStart w:id="4096" w:name="_Toc503596425"/>
      <w:bookmarkStart w:id="4097" w:name="_Toc503597722"/>
      <w:bookmarkStart w:id="4098" w:name="_Toc503660303"/>
      <w:bookmarkStart w:id="4099" w:name="_Toc503596252"/>
      <w:bookmarkStart w:id="4100" w:name="_Toc503596361"/>
      <w:bookmarkStart w:id="4101" w:name="_Toc503596426"/>
      <w:bookmarkStart w:id="4102" w:name="_Toc503597723"/>
      <w:bookmarkStart w:id="4103" w:name="_Toc503660304"/>
      <w:bookmarkStart w:id="4104" w:name="_Toc503596253"/>
      <w:bookmarkStart w:id="4105" w:name="_Toc503596362"/>
      <w:bookmarkStart w:id="4106" w:name="_Toc503596427"/>
      <w:bookmarkStart w:id="4107" w:name="_Toc503597724"/>
      <w:bookmarkStart w:id="4108" w:name="_Toc503660305"/>
      <w:bookmarkStart w:id="4109" w:name="_Toc503596254"/>
      <w:bookmarkStart w:id="4110" w:name="_Toc503596363"/>
      <w:bookmarkStart w:id="4111" w:name="_Toc503596428"/>
      <w:bookmarkStart w:id="4112" w:name="_Toc503597725"/>
      <w:bookmarkStart w:id="4113" w:name="_Toc503660306"/>
      <w:bookmarkStart w:id="4114" w:name="_Toc503596255"/>
      <w:bookmarkStart w:id="4115" w:name="_Toc503596364"/>
      <w:bookmarkStart w:id="4116" w:name="_Toc503596429"/>
      <w:bookmarkStart w:id="4117" w:name="_Toc503597726"/>
      <w:bookmarkStart w:id="4118" w:name="_Toc503660307"/>
      <w:bookmarkStart w:id="4119" w:name="_Toc503596256"/>
      <w:bookmarkStart w:id="4120" w:name="_Toc503596365"/>
      <w:bookmarkStart w:id="4121" w:name="_Toc503596430"/>
      <w:bookmarkStart w:id="4122" w:name="_Toc503597727"/>
      <w:bookmarkStart w:id="4123" w:name="_Toc503660308"/>
      <w:bookmarkStart w:id="4124" w:name="_Toc503596257"/>
      <w:bookmarkStart w:id="4125" w:name="_Toc503596366"/>
      <w:bookmarkStart w:id="4126" w:name="_Toc503596431"/>
      <w:bookmarkStart w:id="4127" w:name="_Toc503597728"/>
      <w:bookmarkStart w:id="4128" w:name="_Toc503660309"/>
      <w:bookmarkStart w:id="4129" w:name="_Toc503596258"/>
      <w:bookmarkStart w:id="4130" w:name="_Toc503596367"/>
      <w:bookmarkStart w:id="4131" w:name="_Toc503596432"/>
      <w:bookmarkStart w:id="4132" w:name="_Toc503597729"/>
      <w:bookmarkStart w:id="4133" w:name="_Toc503660310"/>
      <w:bookmarkStart w:id="4134" w:name="_Toc503596259"/>
      <w:bookmarkStart w:id="4135" w:name="_Toc503596368"/>
      <w:bookmarkStart w:id="4136" w:name="_Toc503596433"/>
      <w:bookmarkStart w:id="4137" w:name="_Toc503597730"/>
      <w:bookmarkStart w:id="4138" w:name="_Toc503660311"/>
      <w:bookmarkStart w:id="4139" w:name="_Toc503596260"/>
      <w:bookmarkStart w:id="4140" w:name="_Toc503596369"/>
      <w:bookmarkStart w:id="4141" w:name="_Toc503596434"/>
      <w:bookmarkStart w:id="4142" w:name="_Toc503597731"/>
      <w:bookmarkStart w:id="4143" w:name="_Toc503660312"/>
      <w:bookmarkStart w:id="4144" w:name="_Toc503596261"/>
      <w:bookmarkStart w:id="4145" w:name="_Toc503596370"/>
      <w:bookmarkStart w:id="4146" w:name="_Toc503596435"/>
      <w:bookmarkStart w:id="4147" w:name="_Toc503597732"/>
      <w:bookmarkStart w:id="4148" w:name="_Toc503660313"/>
      <w:bookmarkStart w:id="4149" w:name="_Toc503596262"/>
      <w:bookmarkStart w:id="4150" w:name="_Toc503596371"/>
      <w:bookmarkStart w:id="4151" w:name="_Toc503596436"/>
      <w:bookmarkStart w:id="4152" w:name="_Toc503597733"/>
      <w:bookmarkStart w:id="4153" w:name="_Toc503660314"/>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r w:rsidRPr="00C87580">
        <w:rPr>
          <w:rFonts w:asciiTheme="minorHAnsi" w:hAnsiTheme="minorHAnsi" w:cstheme="minorHAnsi"/>
          <w:b/>
          <w:color w:val="C10435"/>
          <w:szCs w:val="20"/>
        </w:rPr>
        <w:t>See Section 6.P - Individuals with a Disability During an Emergency</w:t>
      </w:r>
    </w:p>
    <w:p w14:paraId="368365CA" w14:textId="7516740D" w:rsidR="008859E3" w:rsidRPr="00C87580" w:rsidRDefault="008859E3" w:rsidP="008859E3">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4F763E" w:rsidRPr="00C87580">
        <w:rPr>
          <w:rFonts w:asciiTheme="minorHAnsi" w:hAnsiTheme="minorHAnsi" w:cstheme="minorHAnsi"/>
          <w:b/>
          <w:color w:val="C10435"/>
          <w:szCs w:val="20"/>
        </w:rPr>
        <w:t xml:space="preserve">- </w:t>
      </w:r>
      <w:proofErr w:type="gramStart"/>
      <w:r w:rsidR="004F763E" w:rsidRPr="00C87580">
        <w:rPr>
          <w:rFonts w:asciiTheme="minorHAnsi" w:hAnsiTheme="minorHAnsi" w:cstheme="minorHAnsi"/>
          <w:b/>
          <w:color w:val="C10435"/>
          <w:szCs w:val="20"/>
        </w:rPr>
        <w:t>Evacuation</w:t>
      </w:r>
      <w:proofErr w:type="gramEnd"/>
      <w:r w:rsidRPr="00C87580">
        <w:rPr>
          <w:rFonts w:asciiTheme="minorHAnsi" w:hAnsiTheme="minorHAnsi" w:cstheme="minorHAnsi"/>
          <w:b/>
          <w:color w:val="C10435"/>
          <w:szCs w:val="20"/>
        </w:rPr>
        <w:t xml:space="preserve"> </w:t>
      </w:r>
    </w:p>
    <w:p w14:paraId="69E4D2B1" w14:textId="5E548F40" w:rsidR="008859E3" w:rsidRPr="00C87580" w:rsidRDefault="008859E3" w:rsidP="008859E3">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015021C5" w14:textId="55A75E03" w:rsidR="00E11926" w:rsidRPr="00DC2613" w:rsidRDefault="00E4054F" w:rsidP="00DC2613">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4.D – Counseling and Psychological Service Contact Information</w:t>
      </w:r>
    </w:p>
    <w:p w14:paraId="0499618E" w14:textId="77777777" w:rsidR="00D87E98" w:rsidRPr="00C87580" w:rsidRDefault="00D87E98"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Office of Equity, Inclusion and Compliance at ext. 7-3004</w:t>
      </w:r>
    </w:p>
    <w:p w14:paraId="0B40475A" w14:textId="6434709A" w:rsidR="00D87E98" w:rsidRPr="00C87580" w:rsidRDefault="00D87E98"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Student Accessibility Services at the following camps extensions:</w:t>
      </w:r>
    </w:p>
    <w:p w14:paraId="3BFDF51A" w14:textId="77777777" w:rsidR="00D87E98" w:rsidRPr="00C87580" w:rsidRDefault="00D87E98" w:rsidP="00850F5A">
      <w:pPr>
        <w:pStyle w:val="ListParagraph"/>
        <w:widowControl w:val="0"/>
        <w:numPr>
          <w:ilvl w:val="0"/>
          <w:numId w:val="129"/>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Boca Campus – </w:t>
      </w:r>
      <w:r w:rsidRPr="00C87580">
        <w:rPr>
          <w:rFonts w:asciiTheme="minorHAnsi" w:hAnsiTheme="minorHAnsi" w:cstheme="minorHAnsi"/>
          <w:b/>
          <w:color w:val="C10435"/>
          <w:szCs w:val="20"/>
        </w:rPr>
        <w:tab/>
        <w:t>(561)-297-3880</w:t>
      </w:r>
    </w:p>
    <w:p w14:paraId="18B0C322" w14:textId="77777777" w:rsidR="00D87E98" w:rsidRPr="00C87580" w:rsidRDefault="00D87E98" w:rsidP="00850F5A">
      <w:pPr>
        <w:pStyle w:val="ListParagraph"/>
        <w:widowControl w:val="0"/>
        <w:numPr>
          <w:ilvl w:val="0"/>
          <w:numId w:val="129"/>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Davie Campus – </w:t>
      </w:r>
      <w:r w:rsidRPr="00C87580">
        <w:rPr>
          <w:rFonts w:asciiTheme="minorHAnsi" w:hAnsiTheme="minorHAnsi" w:cstheme="minorHAnsi"/>
          <w:b/>
          <w:color w:val="C10435"/>
          <w:szCs w:val="20"/>
        </w:rPr>
        <w:tab/>
        <w:t>(954)-236-1222</w:t>
      </w:r>
    </w:p>
    <w:p w14:paraId="503ABD47" w14:textId="5200341D" w:rsidR="00D87E98" w:rsidRPr="00C87580" w:rsidRDefault="00D87E98" w:rsidP="00850F5A">
      <w:pPr>
        <w:pStyle w:val="ListParagraph"/>
        <w:widowControl w:val="0"/>
        <w:numPr>
          <w:ilvl w:val="0"/>
          <w:numId w:val="129"/>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Jupiter Campus – (561)-799-8585</w:t>
      </w:r>
    </w:p>
    <w:p w14:paraId="61D9B9EF" w14:textId="77777777" w:rsidR="008859E3" w:rsidRPr="00C87580" w:rsidRDefault="008859E3" w:rsidP="000D3407">
      <w:pPr>
        <w:widowControl w:val="0"/>
        <w:spacing w:line="300" w:lineRule="exact"/>
        <w:rPr>
          <w:rFonts w:asciiTheme="minorHAnsi" w:hAnsiTheme="minorHAnsi" w:cstheme="minorHAnsi"/>
          <w:szCs w:val="20"/>
        </w:rPr>
        <w:sectPr w:rsidR="008859E3" w:rsidRPr="00C87580" w:rsidSect="000C499E">
          <w:pgSz w:w="12240" w:h="15840"/>
          <w:pgMar w:top="1440" w:right="1080" w:bottom="1440" w:left="1080" w:header="720" w:footer="720" w:gutter="0"/>
          <w:cols w:space="720"/>
          <w:titlePg/>
          <w:docGrid w:linePitch="360"/>
        </w:sectPr>
      </w:pPr>
    </w:p>
    <w:p w14:paraId="72463775" w14:textId="77777777" w:rsidR="003C24D9" w:rsidRPr="00C87580" w:rsidRDefault="00393EC5" w:rsidP="00201D78">
      <w:pPr>
        <w:pStyle w:val="Heading1"/>
        <w:rPr>
          <w:rFonts w:asciiTheme="minorHAnsi" w:hAnsiTheme="minorHAnsi" w:cstheme="minorHAnsi"/>
        </w:rPr>
      </w:pPr>
      <w:bookmarkStart w:id="4154" w:name="_Toc34735063"/>
      <w:r w:rsidRPr="00C87580">
        <w:rPr>
          <w:rFonts w:asciiTheme="minorHAnsi" w:hAnsiTheme="minorHAnsi" w:cstheme="minorHAnsi"/>
        </w:rPr>
        <w:lastRenderedPageBreak/>
        <w:t xml:space="preserve">SECTION 7: </w:t>
      </w:r>
      <w:r w:rsidR="00914A9A" w:rsidRPr="00C87580">
        <w:rPr>
          <w:rFonts w:asciiTheme="minorHAnsi" w:hAnsiTheme="minorHAnsi" w:cstheme="minorHAnsi"/>
        </w:rPr>
        <w:t>ATTACHMENTS</w:t>
      </w:r>
      <w:bookmarkEnd w:id="4154"/>
    </w:p>
    <w:p w14:paraId="7092894D" w14:textId="77777777" w:rsidR="00AF3AEC" w:rsidRPr="00C87580" w:rsidRDefault="00AF3AEC" w:rsidP="00850F5A">
      <w:pPr>
        <w:pStyle w:val="Heading2"/>
        <w:rPr>
          <w:rFonts w:asciiTheme="minorHAnsi" w:hAnsiTheme="minorHAnsi" w:cstheme="minorHAnsi"/>
        </w:rPr>
      </w:pPr>
    </w:p>
    <w:p w14:paraId="78C1F117" w14:textId="33CA3CFD" w:rsidR="00F9485D" w:rsidRPr="00C87580" w:rsidRDefault="008D6347" w:rsidP="00850F5A">
      <w:pPr>
        <w:pStyle w:val="Heading2"/>
        <w:rPr>
          <w:rFonts w:asciiTheme="minorHAnsi" w:hAnsiTheme="minorHAnsi" w:cstheme="minorHAnsi"/>
        </w:rPr>
      </w:pPr>
      <w:bookmarkStart w:id="4155" w:name="_Toc34735064"/>
      <w:r w:rsidRPr="00C87580">
        <w:rPr>
          <w:rFonts w:asciiTheme="minorHAnsi" w:hAnsiTheme="minorHAnsi" w:cstheme="minorHAnsi"/>
        </w:rPr>
        <w:t>A</w:t>
      </w:r>
      <w:r w:rsidR="000C499E" w:rsidRPr="00C87580">
        <w:rPr>
          <w:rFonts w:asciiTheme="minorHAnsi" w:hAnsiTheme="minorHAnsi" w:cstheme="minorHAnsi"/>
        </w:rPr>
        <w:t xml:space="preserve">. </w:t>
      </w:r>
      <w:r w:rsidR="00E76A46" w:rsidRPr="00C87580">
        <w:rPr>
          <w:rFonts w:asciiTheme="minorHAnsi" w:hAnsiTheme="minorHAnsi" w:cstheme="minorHAnsi"/>
        </w:rPr>
        <w:t xml:space="preserve">Unit </w:t>
      </w:r>
      <w:r w:rsidR="00A25FA9" w:rsidRPr="00C87580">
        <w:rPr>
          <w:rFonts w:asciiTheme="minorHAnsi" w:hAnsiTheme="minorHAnsi" w:cstheme="minorHAnsi"/>
        </w:rPr>
        <w:t xml:space="preserve">Employee </w:t>
      </w:r>
      <w:r w:rsidR="00E76A46" w:rsidRPr="00C87580">
        <w:rPr>
          <w:rFonts w:asciiTheme="minorHAnsi" w:hAnsiTheme="minorHAnsi" w:cstheme="minorHAnsi"/>
        </w:rPr>
        <w:t>Roster</w:t>
      </w:r>
      <w:bookmarkEnd w:id="4155"/>
    </w:p>
    <w:p w14:paraId="626336C5" w14:textId="5E5C7454" w:rsidR="00F9485D" w:rsidRPr="00C87580" w:rsidRDefault="006D2043" w:rsidP="00850F5A">
      <w:pPr>
        <w:rPr>
          <w:rFonts w:asciiTheme="minorHAnsi" w:hAnsiTheme="minorHAnsi" w:cstheme="minorHAnsi"/>
        </w:rPr>
      </w:pPr>
      <w:r w:rsidRPr="00C87580">
        <w:rPr>
          <w:rFonts w:asciiTheme="minorHAnsi" w:hAnsiTheme="minorHAnsi" w:cstheme="minorHAnsi"/>
        </w:rPr>
        <w:t xml:space="preserve">This roster should include </w:t>
      </w:r>
      <w:r w:rsidRPr="00C87580">
        <w:rPr>
          <w:rFonts w:asciiTheme="minorHAnsi" w:hAnsiTheme="minorHAnsi" w:cstheme="minorHAnsi"/>
          <w:b/>
          <w:u w:val="single"/>
        </w:rPr>
        <w:t>ALL</w:t>
      </w:r>
      <w:r w:rsidRPr="00C87580">
        <w:rPr>
          <w:rFonts w:asciiTheme="minorHAnsi" w:hAnsiTheme="minorHAnsi" w:cstheme="minorHAnsi"/>
          <w:u w:val="single"/>
        </w:rPr>
        <w:t xml:space="preserve"> </w:t>
      </w:r>
      <w:r w:rsidRPr="00C87580">
        <w:rPr>
          <w:rFonts w:asciiTheme="minorHAnsi" w:hAnsiTheme="minorHAnsi" w:cstheme="minorHAnsi"/>
        </w:rPr>
        <w:t xml:space="preserve">Unit employees </w:t>
      </w:r>
      <w:r w:rsidR="00BA47E1" w:rsidRPr="00C87580">
        <w:rPr>
          <w:rFonts w:asciiTheme="minorHAnsi" w:hAnsiTheme="minorHAnsi" w:cstheme="minorHAnsi"/>
        </w:rPr>
        <w:t>including</w:t>
      </w:r>
      <w:r w:rsidRPr="00C87580">
        <w:rPr>
          <w:rFonts w:asciiTheme="minorHAnsi" w:hAnsiTheme="minorHAnsi" w:cstheme="minorHAnsi"/>
        </w:rPr>
        <w:t xml:space="preserve"> OPS, adjunct and student workers.</w:t>
      </w:r>
      <w:r w:rsidR="00527792" w:rsidRPr="00C87580">
        <w:rPr>
          <w:rFonts w:asciiTheme="minorHAnsi" w:hAnsiTheme="minorHAnsi" w:cstheme="minorHAnsi"/>
        </w:rPr>
        <w:t xml:space="preserve"> </w:t>
      </w:r>
      <w:r w:rsidRPr="00C87580">
        <w:rPr>
          <w:rFonts w:asciiTheme="minorHAnsi" w:hAnsiTheme="minorHAnsi" w:cstheme="minorHAnsi"/>
        </w:rPr>
        <w:t xml:space="preserve">All employees should update the following </w:t>
      </w:r>
      <w:r w:rsidR="00527792" w:rsidRPr="00C87580">
        <w:rPr>
          <w:rFonts w:asciiTheme="minorHAnsi" w:hAnsiTheme="minorHAnsi" w:cstheme="minorHAnsi"/>
        </w:rPr>
        <w:t xml:space="preserve">information </w:t>
      </w:r>
      <w:r w:rsidRPr="00C87580">
        <w:rPr>
          <w:rFonts w:asciiTheme="minorHAnsi" w:hAnsiTheme="minorHAnsi" w:cstheme="minorHAnsi"/>
        </w:rPr>
        <w:t>within Workday on a regular basis:</w:t>
      </w:r>
    </w:p>
    <w:p w14:paraId="5D365DB6" w14:textId="2EBBE653" w:rsidR="00527792" w:rsidRPr="00C87580" w:rsidRDefault="006D2043" w:rsidP="004A1B11">
      <w:pPr>
        <w:pStyle w:val="ListParagraph"/>
        <w:numPr>
          <w:ilvl w:val="0"/>
          <w:numId w:val="162"/>
        </w:numPr>
        <w:rPr>
          <w:rFonts w:asciiTheme="minorHAnsi" w:hAnsiTheme="minorHAnsi" w:cstheme="minorHAnsi"/>
        </w:rPr>
      </w:pPr>
      <w:r w:rsidRPr="00C87580">
        <w:rPr>
          <w:rFonts w:asciiTheme="minorHAnsi" w:hAnsiTheme="minorHAnsi" w:cstheme="minorHAnsi"/>
        </w:rPr>
        <w:t xml:space="preserve">Emergency Contacts- </w:t>
      </w:r>
      <w:r w:rsidR="00527792" w:rsidRPr="00C87580">
        <w:rPr>
          <w:rFonts w:asciiTheme="minorHAnsi" w:hAnsiTheme="minorHAnsi" w:cstheme="minorHAnsi"/>
        </w:rPr>
        <w:t>the</w:t>
      </w:r>
      <w:r w:rsidRPr="00C87580">
        <w:rPr>
          <w:rFonts w:asciiTheme="minorHAnsi" w:hAnsiTheme="minorHAnsi" w:cstheme="minorHAnsi"/>
        </w:rPr>
        <w:t xml:space="preserve"> next of kin that should be contacted on behalf of an employee during </w:t>
      </w:r>
      <w:r w:rsidR="00B05F8A" w:rsidRPr="00C87580">
        <w:rPr>
          <w:rFonts w:asciiTheme="minorHAnsi" w:hAnsiTheme="minorHAnsi" w:cstheme="minorHAnsi"/>
        </w:rPr>
        <w:t>an emergency</w:t>
      </w:r>
      <w:r w:rsidRPr="00C87580">
        <w:rPr>
          <w:rFonts w:asciiTheme="minorHAnsi" w:hAnsiTheme="minorHAnsi" w:cstheme="minorHAnsi"/>
        </w:rPr>
        <w:t>.</w:t>
      </w:r>
    </w:p>
    <w:p w14:paraId="11971DD1" w14:textId="216F137D" w:rsidR="00527792" w:rsidRPr="00C87580" w:rsidRDefault="006D2043" w:rsidP="004A1B11">
      <w:pPr>
        <w:pStyle w:val="ListParagraph"/>
        <w:numPr>
          <w:ilvl w:val="0"/>
          <w:numId w:val="162"/>
        </w:numPr>
        <w:rPr>
          <w:rFonts w:asciiTheme="minorHAnsi" w:hAnsiTheme="minorHAnsi" w:cstheme="minorHAnsi"/>
        </w:rPr>
      </w:pPr>
      <w:r w:rsidRPr="00C87580">
        <w:rPr>
          <w:rFonts w:asciiTheme="minorHAnsi" w:hAnsiTheme="minorHAnsi" w:cstheme="minorHAnsi"/>
        </w:rPr>
        <w:t xml:space="preserve">FAU Alert – </w:t>
      </w:r>
      <w:r w:rsidR="00527792" w:rsidRPr="00C87580">
        <w:rPr>
          <w:rFonts w:asciiTheme="minorHAnsi" w:hAnsiTheme="minorHAnsi" w:cstheme="minorHAnsi"/>
        </w:rPr>
        <w:t>the phone number and email that one would like to receive FAU Alerts</w:t>
      </w:r>
      <w:r w:rsidR="00BA47E1" w:rsidRPr="00C87580">
        <w:rPr>
          <w:rFonts w:asciiTheme="minorHAnsi" w:hAnsiTheme="minorHAnsi" w:cstheme="minorHAnsi"/>
        </w:rPr>
        <w:t xml:space="preserve"> via text messaging and/or phone calls.</w:t>
      </w:r>
    </w:p>
    <w:tbl>
      <w:tblPr>
        <w:tblStyle w:val="TableGrid"/>
        <w:tblW w:w="0" w:type="auto"/>
        <w:tblLook w:val="04A0" w:firstRow="1" w:lastRow="0" w:firstColumn="1" w:lastColumn="0" w:noHBand="0" w:noVBand="1"/>
      </w:tblPr>
      <w:tblGrid>
        <w:gridCol w:w="2018"/>
        <w:gridCol w:w="2076"/>
        <w:gridCol w:w="2076"/>
        <w:gridCol w:w="2030"/>
        <w:gridCol w:w="1870"/>
      </w:tblGrid>
      <w:tr w:rsidR="00974487" w:rsidRPr="00C87580" w14:paraId="0AE57274" w14:textId="77777777" w:rsidTr="00850B0B">
        <w:tc>
          <w:tcPr>
            <w:tcW w:w="10070" w:type="dxa"/>
            <w:gridSpan w:val="5"/>
            <w:shd w:val="clear" w:color="auto" w:fill="002D62"/>
          </w:tcPr>
          <w:p w14:paraId="245C7AF3" w14:textId="1BAFD403" w:rsidR="00974487" w:rsidRPr="00C87580" w:rsidRDefault="00974487" w:rsidP="00850B0B">
            <w:pPr>
              <w:jc w:val="center"/>
              <w:rPr>
                <w:rFonts w:asciiTheme="minorHAnsi" w:hAnsiTheme="minorHAnsi" w:cstheme="minorHAnsi"/>
                <w:b/>
                <w:sz w:val="24"/>
                <w:szCs w:val="24"/>
              </w:rPr>
            </w:pPr>
            <w:r w:rsidRPr="00C87580">
              <w:rPr>
                <w:rFonts w:asciiTheme="minorHAnsi" w:hAnsiTheme="minorHAnsi" w:cstheme="minorHAnsi"/>
                <w:b/>
                <w:color w:val="FFFFFF" w:themeColor="background1"/>
                <w:sz w:val="24"/>
                <w:szCs w:val="24"/>
              </w:rPr>
              <w:t>Unit Roster</w:t>
            </w:r>
          </w:p>
        </w:tc>
      </w:tr>
      <w:tr w:rsidR="00E76A46" w:rsidRPr="00C87580" w14:paraId="106E7AED" w14:textId="394D62C9" w:rsidTr="00B7724C">
        <w:tc>
          <w:tcPr>
            <w:tcW w:w="2018" w:type="dxa"/>
            <w:shd w:val="clear" w:color="auto" w:fill="C10435"/>
          </w:tcPr>
          <w:p w14:paraId="0F094868" w14:textId="513AA786" w:rsidR="00E76A46" w:rsidRPr="00C87580" w:rsidRDefault="00E76A46" w:rsidP="00E76A46">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Name</w:t>
            </w:r>
          </w:p>
        </w:tc>
        <w:tc>
          <w:tcPr>
            <w:tcW w:w="2076" w:type="dxa"/>
            <w:shd w:val="clear" w:color="auto" w:fill="C10435"/>
          </w:tcPr>
          <w:p w14:paraId="722B8077" w14:textId="6F47A9CD" w:rsidR="00E76A46" w:rsidRPr="00C87580" w:rsidRDefault="00974487">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Office Ext.</w:t>
            </w:r>
          </w:p>
        </w:tc>
        <w:tc>
          <w:tcPr>
            <w:tcW w:w="2076" w:type="dxa"/>
            <w:shd w:val="clear" w:color="auto" w:fill="C10435"/>
          </w:tcPr>
          <w:p w14:paraId="09EC4866" w14:textId="63A1BD72" w:rsidR="00E76A46" w:rsidRPr="00C87580" w:rsidRDefault="00E76A46" w:rsidP="00E76A46">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Home Number</w:t>
            </w:r>
          </w:p>
        </w:tc>
        <w:tc>
          <w:tcPr>
            <w:tcW w:w="2030" w:type="dxa"/>
            <w:shd w:val="clear" w:color="auto" w:fill="C10435"/>
          </w:tcPr>
          <w:p w14:paraId="48A22B93" w14:textId="26F7C3C6" w:rsidR="00E76A46" w:rsidRPr="00C87580" w:rsidRDefault="00E76A46" w:rsidP="00E76A46">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Cell Phone</w:t>
            </w:r>
          </w:p>
        </w:tc>
        <w:tc>
          <w:tcPr>
            <w:tcW w:w="1870" w:type="dxa"/>
            <w:shd w:val="clear" w:color="auto" w:fill="C10435"/>
          </w:tcPr>
          <w:p w14:paraId="68D39926" w14:textId="51CC9029" w:rsidR="00E76A46" w:rsidRPr="00C87580" w:rsidRDefault="00974487" w:rsidP="00E76A46">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Home Address</w:t>
            </w:r>
          </w:p>
        </w:tc>
      </w:tr>
      <w:tr w:rsidR="00E76A46" w:rsidRPr="00C87580" w14:paraId="6A2A7BD3" w14:textId="18A748BC" w:rsidTr="00850B0B">
        <w:tc>
          <w:tcPr>
            <w:tcW w:w="2018" w:type="dxa"/>
          </w:tcPr>
          <w:p w14:paraId="796E8560" w14:textId="477DD621" w:rsidR="00E76A46" w:rsidRPr="00C87580" w:rsidRDefault="00287B32" w:rsidP="00E76A46">
            <w:pPr>
              <w:rPr>
                <w:rFonts w:asciiTheme="minorHAnsi" w:hAnsiTheme="minorHAnsi" w:cstheme="minorHAnsi"/>
              </w:rPr>
            </w:pPr>
            <w:r>
              <w:rPr>
                <w:rFonts w:asciiTheme="minorHAnsi" w:hAnsiTheme="minorHAnsi" w:cstheme="minorHAnsi"/>
              </w:rPr>
              <w:t xml:space="preserve">See Attachment. </w:t>
            </w:r>
          </w:p>
        </w:tc>
        <w:tc>
          <w:tcPr>
            <w:tcW w:w="2076" w:type="dxa"/>
          </w:tcPr>
          <w:p w14:paraId="1FFFA552" w14:textId="77777777" w:rsidR="00E76A46" w:rsidRPr="00C87580" w:rsidRDefault="00E76A46" w:rsidP="00E76A46">
            <w:pPr>
              <w:rPr>
                <w:rFonts w:asciiTheme="minorHAnsi" w:hAnsiTheme="minorHAnsi" w:cstheme="minorHAnsi"/>
              </w:rPr>
            </w:pPr>
          </w:p>
        </w:tc>
        <w:tc>
          <w:tcPr>
            <w:tcW w:w="2076" w:type="dxa"/>
          </w:tcPr>
          <w:p w14:paraId="2D75EE91" w14:textId="77777777" w:rsidR="00E76A46" w:rsidRPr="00C87580" w:rsidRDefault="00E76A46" w:rsidP="00E76A46">
            <w:pPr>
              <w:rPr>
                <w:rFonts w:asciiTheme="minorHAnsi" w:hAnsiTheme="minorHAnsi" w:cstheme="minorHAnsi"/>
              </w:rPr>
            </w:pPr>
          </w:p>
        </w:tc>
        <w:tc>
          <w:tcPr>
            <w:tcW w:w="2030" w:type="dxa"/>
          </w:tcPr>
          <w:p w14:paraId="204DF7DC" w14:textId="77777777" w:rsidR="00E76A46" w:rsidRPr="00C87580" w:rsidRDefault="00E76A46" w:rsidP="00E76A46">
            <w:pPr>
              <w:rPr>
                <w:rFonts w:asciiTheme="minorHAnsi" w:hAnsiTheme="minorHAnsi" w:cstheme="minorHAnsi"/>
              </w:rPr>
            </w:pPr>
          </w:p>
        </w:tc>
        <w:tc>
          <w:tcPr>
            <w:tcW w:w="1870" w:type="dxa"/>
          </w:tcPr>
          <w:p w14:paraId="649E066C" w14:textId="77777777" w:rsidR="00E76A46" w:rsidRPr="00C87580" w:rsidRDefault="00E76A46" w:rsidP="00E76A46">
            <w:pPr>
              <w:rPr>
                <w:rFonts w:asciiTheme="minorHAnsi" w:hAnsiTheme="minorHAnsi" w:cstheme="minorHAnsi"/>
              </w:rPr>
            </w:pPr>
          </w:p>
        </w:tc>
      </w:tr>
      <w:tr w:rsidR="00974487" w:rsidRPr="00C87580" w14:paraId="4A01BDF3" w14:textId="77777777" w:rsidTr="00E76A46">
        <w:tc>
          <w:tcPr>
            <w:tcW w:w="2018" w:type="dxa"/>
          </w:tcPr>
          <w:p w14:paraId="139A46E9" w14:textId="77777777" w:rsidR="00974487" w:rsidRPr="00C87580" w:rsidRDefault="00974487" w:rsidP="00E76A46">
            <w:pPr>
              <w:rPr>
                <w:rFonts w:asciiTheme="minorHAnsi" w:hAnsiTheme="minorHAnsi" w:cstheme="minorHAnsi"/>
              </w:rPr>
            </w:pPr>
          </w:p>
        </w:tc>
        <w:tc>
          <w:tcPr>
            <w:tcW w:w="2076" w:type="dxa"/>
          </w:tcPr>
          <w:p w14:paraId="209F194F" w14:textId="77777777" w:rsidR="00974487" w:rsidRPr="00C87580" w:rsidRDefault="00974487" w:rsidP="00E76A46">
            <w:pPr>
              <w:rPr>
                <w:rFonts w:asciiTheme="minorHAnsi" w:hAnsiTheme="minorHAnsi" w:cstheme="minorHAnsi"/>
              </w:rPr>
            </w:pPr>
          </w:p>
        </w:tc>
        <w:tc>
          <w:tcPr>
            <w:tcW w:w="2076" w:type="dxa"/>
          </w:tcPr>
          <w:p w14:paraId="129ABC2D" w14:textId="77777777" w:rsidR="00974487" w:rsidRPr="00C87580" w:rsidRDefault="00974487" w:rsidP="00E76A46">
            <w:pPr>
              <w:rPr>
                <w:rFonts w:asciiTheme="minorHAnsi" w:hAnsiTheme="minorHAnsi" w:cstheme="minorHAnsi"/>
              </w:rPr>
            </w:pPr>
          </w:p>
        </w:tc>
        <w:tc>
          <w:tcPr>
            <w:tcW w:w="2030" w:type="dxa"/>
          </w:tcPr>
          <w:p w14:paraId="5531C0F8" w14:textId="77777777" w:rsidR="00974487" w:rsidRPr="00C87580" w:rsidRDefault="00974487" w:rsidP="00E76A46">
            <w:pPr>
              <w:rPr>
                <w:rFonts w:asciiTheme="minorHAnsi" w:hAnsiTheme="minorHAnsi" w:cstheme="minorHAnsi"/>
              </w:rPr>
            </w:pPr>
          </w:p>
        </w:tc>
        <w:tc>
          <w:tcPr>
            <w:tcW w:w="1870" w:type="dxa"/>
          </w:tcPr>
          <w:p w14:paraId="70C4D3E4" w14:textId="77777777" w:rsidR="00974487" w:rsidRPr="00C87580" w:rsidRDefault="00974487" w:rsidP="00E76A46">
            <w:pPr>
              <w:rPr>
                <w:rFonts w:asciiTheme="minorHAnsi" w:hAnsiTheme="minorHAnsi" w:cstheme="minorHAnsi"/>
              </w:rPr>
            </w:pPr>
          </w:p>
        </w:tc>
      </w:tr>
      <w:tr w:rsidR="00974487" w:rsidRPr="00C87580" w14:paraId="74DB5A2F" w14:textId="77777777" w:rsidTr="00E76A46">
        <w:tc>
          <w:tcPr>
            <w:tcW w:w="2018" w:type="dxa"/>
          </w:tcPr>
          <w:p w14:paraId="350402FC" w14:textId="77777777" w:rsidR="00974487" w:rsidRPr="00C87580" w:rsidRDefault="00974487" w:rsidP="00E76A46">
            <w:pPr>
              <w:rPr>
                <w:rFonts w:asciiTheme="minorHAnsi" w:hAnsiTheme="minorHAnsi" w:cstheme="minorHAnsi"/>
              </w:rPr>
            </w:pPr>
          </w:p>
        </w:tc>
        <w:tc>
          <w:tcPr>
            <w:tcW w:w="2076" w:type="dxa"/>
          </w:tcPr>
          <w:p w14:paraId="75F33B82" w14:textId="77777777" w:rsidR="00974487" w:rsidRPr="00C87580" w:rsidRDefault="00974487" w:rsidP="00E76A46">
            <w:pPr>
              <w:rPr>
                <w:rFonts w:asciiTheme="minorHAnsi" w:hAnsiTheme="minorHAnsi" w:cstheme="minorHAnsi"/>
              </w:rPr>
            </w:pPr>
          </w:p>
        </w:tc>
        <w:tc>
          <w:tcPr>
            <w:tcW w:w="2076" w:type="dxa"/>
          </w:tcPr>
          <w:p w14:paraId="0F3EF2C0" w14:textId="77777777" w:rsidR="00974487" w:rsidRPr="00C87580" w:rsidRDefault="00974487" w:rsidP="00E76A46">
            <w:pPr>
              <w:rPr>
                <w:rFonts w:asciiTheme="minorHAnsi" w:hAnsiTheme="minorHAnsi" w:cstheme="minorHAnsi"/>
              </w:rPr>
            </w:pPr>
          </w:p>
        </w:tc>
        <w:tc>
          <w:tcPr>
            <w:tcW w:w="2030" w:type="dxa"/>
          </w:tcPr>
          <w:p w14:paraId="7CF3616D" w14:textId="77777777" w:rsidR="00974487" w:rsidRPr="00C87580" w:rsidRDefault="00974487" w:rsidP="00E76A46">
            <w:pPr>
              <w:rPr>
                <w:rFonts w:asciiTheme="minorHAnsi" w:hAnsiTheme="minorHAnsi" w:cstheme="minorHAnsi"/>
              </w:rPr>
            </w:pPr>
          </w:p>
        </w:tc>
        <w:tc>
          <w:tcPr>
            <w:tcW w:w="1870" w:type="dxa"/>
          </w:tcPr>
          <w:p w14:paraId="1FED7CD9" w14:textId="77777777" w:rsidR="00974487" w:rsidRPr="00C87580" w:rsidRDefault="00974487" w:rsidP="00E76A46">
            <w:pPr>
              <w:rPr>
                <w:rFonts w:asciiTheme="minorHAnsi" w:hAnsiTheme="minorHAnsi" w:cstheme="minorHAnsi"/>
              </w:rPr>
            </w:pPr>
          </w:p>
        </w:tc>
      </w:tr>
      <w:tr w:rsidR="00974487" w:rsidRPr="00C87580" w14:paraId="3255F1B7" w14:textId="77777777" w:rsidTr="00E76A46">
        <w:tc>
          <w:tcPr>
            <w:tcW w:w="2018" w:type="dxa"/>
          </w:tcPr>
          <w:p w14:paraId="1726F332" w14:textId="77777777" w:rsidR="00974487" w:rsidRPr="00C87580" w:rsidRDefault="00974487" w:rsidP="00E76A46">
            <w:pPr>
              <w:rPr>
                <w:rFonts w:asciiTheme="minorHAnsi" w:hAnsiTheme="minorHAnsi" w:cstheme="minorHAnsi"/>
              </w:rPr>
            </w:pPr>
          </w:p>
        </w:tc>
        <w:tc>
          <w:tcPr>
            <w:tcW w:w="2076" w:type="dxa"/>
          </w:tcPr>
          <w:p w14:paraId="4C4C8201" w14:textId="77777777" w:rsidR="00974487" w:rsidRPr="00C87580" w:rsidRDefault="00974487" w:rsidP="00E76A46">
            <w:pPr>
              <w:rPr>
                <w:rFonts w:asciiTheme="minorHAnsi" w:hAnsiTheme="minorHAnsi" w:cstheme="minorHAnsi"/>
              </w:rPr>
            </w:pPr>
          </w:p>
        </w:tc>
        <w:tc>
          <w:tcPr>
            <w:tcW w:w="2076" w:type="dxa"/>
          </w:tcPr>
          <w:p w14:paraId="2E244D16" w14:textId="77777777" w:rsidR="00974487" w:rsidRPr="00C87580" w:rsidRDefault="00974487" w:rsidP="00E76A46">
            <w:pPr>
              <w:rPr>
                <w:rFonts w:asciiTheme="minorHAnsi" w:hAnsiTheme="minorHAnsi" w:cstheme="minorHAnsi"/>
              </w:rPr>
            </w:pPr>
          </w:p>
        </w:tc>
        <w:tc>
          <w:tcPr>
            <w:tcW w:w="2030" w:type="dxa"/>
          </w:tcPr>
          <w:p w14:paraId="41AE0DF9" w14:textId="77777777" w:rsidR="00974487" w:rsidRPr="00C87580" w:rsidRDefault="00974487" w:rsidP="00E76A46">
            <w:pPr>
              <w:rPr>
                <w:rFonts w:asciiTheme="minorHAnsi" w:hAnsiTheme="minorHAnsi" w:cstheme="minorHAnsi"/>
              </w:rPr>
            </w:pPr>
          </w:p>
        </w:tc>
        <w:tc>
          <w:tcPr>
            <w:tcW w:w="1870" w:type="dxa"/>
          </w:tcPr>
          <w:p w14:paraId="4D5AE026" w14:textId="77777777" w:rsidR="00974487" w:rsidRPr="00C87580" w:rsidRDefault="00974487" w:rsidP="00E76A46">
            <w:pPr>
              <w:rPr>
                <w:rFonts w:asciiTheme="minorHAnsi" w:hAnsiTheme="minorHAnsi" w:cstheme="minorHAnsi"/>
              </w:rPr>
            </w:pPr>
          </w:p>
        </w:tc>
      </w:tr>
      <w:tr w:rsidR="00974487" w:rsidRPr="00C87580" w14:paraId="6E641ED8" w14:textId="77777777" w:rsidTr="00E76A46">
        <w:tc>
          <w:tcPr>
            <w:tcW w:w="2018" w:type="dxa"/>
          </w:tcPr>
          <w:p w14:paraId="06543E39" w14:textId="77777777" w:rsidR="00974487" w:rsidRPr="00C87580" w:rsidRDefault="00974487" w:rsidP="00E76A46">
            <w:pPr>
              <w:rPr>
                <w:rFonts w:asciiTheme="minorHAnsi" w:hAnsiTheme="minorHAnsi" w:cstheme="minorHAnsi"/>
              </w:rPr>
            </w:pPr>
          </w:p>
        </w:tc>
        <w:tc>
          <w:tcPr>
            <w:tcW w:w="2076" w:type="dxa"/>
          </w:tcPr>
          <w:p w14:paraId="68E3B44C" w14:textId="77777777" w:rsidR="00974487" w:rsidRPr="00C87580" w:rsidRDefault="00974487" w:rsidP="00E76A46">
            <w:pPr>
              <w:rPr>
                <w:rFonts w:asciiTheme="minorHAnsi" w:hAnsiTheme="minorHAnsi" w:cstheme="minorHAnsi"/>
              </w:rPr>
            </w:pPr>
          </w:p>
        </w:tc>
        <w:tc>
          <w:tcPr>
            <w:tcW w:w="2076" w:type="dxa"/>
          </w:tcPr>
          <w:p w14:paraId="0288AC2B" w14:textId="77777777" w:rsidR="00974487" w:rsidRPr="00C87580" w:rsidRDefault="00974487" w:rsidP="00E76A46">
            <w:pPr>
              <w:rPr>
                <w:rFonts w:asciiTheme="minorHAnsi" w:hAnsiTheme="minorHAnsi" w:cstheme="minorHAnsi"/>
              </w:rPr>
            </w:pPr>
          </w:p>
        </w:tc>
        <w:tc>
          <w:tcPr>
            <w:tcW w:w="2030" w:type="dxa"/>
          </w:tcPr>
          <w:p w14:paraId="504197F4" w14:textId="77777777" w:rsidR="00974487" w:rsidRPr="00C87580" w:rsidRDefault="00974487" w:rsidP="00E76A46">
            <w:pPr>
              <w:rPr>
                <w:rFonts w:asciiTheme="minorHAnsi" w:hAnsiTheme="minorHAnsi" w:cstheme="minorHAnsi"/>
              </w:rPr>
            </w:pPr>
          </w:p>
        </w:tc>
        <w:tc>
          <w:tcPr>
            <w:tcW w:w="1870" w:type="dxa"/>
          </w:tcPr>
          <w:p w14:paraId="7F6F5D88" w14:textId="77777777" w:rsidR="00974487" w:rsidRPr="00C87580" w:rsidRDefault="00974487" w:rsidP="00E76A46">
            <w:pPr>
              <w:rPr>
                <w:rFonts w:asciiTheme="minorHAnsi" w:hAnsiTheme="minorHAnsi" w:cstheme="minorHAnsi"/>
              </w:rPr>
            </w:pPr>
          </w:p>
        </w:tc>
      </w:tr>
      <w:tr w:rsidR="00974487" w:rsidRPr="00C87580" w14:paraId="4A5CFD49" w14:textId="77777777" w:rsidTr="00E76A46">
        <w:tc>
          <w:tcPr>
            <w:tcW w:w="2018" w:type="dxa"/>
          </w:tcPr>
          <w:p w14:paraId="4D399BD0" w14:textId="77777777" w:rsidR="00974487" w:rsidRPr="00C87580" w:rsidRDefault="00974487" w:rsidP="00E76A46">
            <w:pPr>
              <w:rPr>
                <w:rFonts w:asciiTheme="minorHAnsi" w:hAnsiTheme="minorHAnsi" w:cstheme="minorHAnsi"/>
              </w:rPr>
            </w:pPr>
          </w:p>
        </w:tc>
        <w:tc>
          <w:tcPr>
            <w:tcW w:w="2076" w:type="dxa"/>
          </w:tcPr>
          <w:p w14:paraId="361B578D" w14:textId="77777777" w:rsidR="00974487" w:rsidRPr="00C87580" w:rsidRDefault="00974487" w:rsidP="00E76A46">
            <w:pPr>
              <w:rPr>
                <w:rFonts w:asciiTheme="minorHAnsi" w:hAnsiTheme="minorHAnsi" w:cstheme="minorHAnsi"/>
              </w:rPr>
            </w:pPr>
          </w:p>
        </w:tc>
        <w:tc>
          <w:tcPr>
            <w:tcW w:w="2076" w:type="dxa"/>
          </w:tcPr>
          <w:p w14:paraId="51FA7FA8" w14:textId="77777777" w:rsidR="00974487" w:rsidRPr="00C87580" w:rsidRDefault="00974487" w:rsidP="00E76A46">
            <w:pPr>
              <w:rPr>
                <w:rFonts w:asciiTheme="minorHAnsi" w:hAnsiTheme="minorHAnsi" w:cstheme="minorHAnsi"/>
              </w:rPr>
            </w:pPr>
          </w:p>
        </w:tc>
        <w:tc>
          <w:tcPr>
            <w:tcW w:w="2030" w:type="dxa"/>
          </w:tcPr>
          <w:p w14:paraId="12003C28" w14:textId="77777777" w:rsidR="00974487" w:rsidRPr="00C87580" w:rsidRDefault="00974487" w:rsidP="00E76A46">
            <w:pPr>
              <w:rPr>
                <w:rFonts w:asciiTheme="minorHAnsi" w:hAnsiTheme="minorHAnsi" w:cstheme="minorHAnsi"/>
              </w:rPr>
            </w:pPr>
          </w:p>
        </w:tc>
        <w:tc>
          <w:tcPr>
            <w:tcW w:w="1870" w:type="dxa"/>
          </w:tcPr>
          <w:p w14:paraId="2E108221" w14:textId="77777777" w:rsidR="00974487" w:rsidRPr="00C87580" w:rsidRDefault="00974487" w:rsidP="00E76A46">
            <w:pPr>
              <w:rPr>
                <w:rFonts w:asciiTheme="minorHAnsi" w:hAnsiTheme="minorHAnsi" w:cstheme="minorHAnsi"/>
              </w:rPr>
            </w:pPr>
          </w:p>
        </w:tc>
      </w:tr>
      <w:tr w:rsidR="00974487" w:rsidRPr="00C87580" w14:paraId="721D4574" w14:textId="77777777" w:rsidTr="00E76A46">
        <w:tc>
          <w:tcPr>
            <w:tcW w:w="2018" w:type="dxa"/>
          </w:tcPr>
          <w:p w14:paraId="14295BA9" w14:textId="77777777" w:rsidR="00974487" w:rsidRPr="00C87580" w:rsidRDefault="00974487" w:rsidP="00E76A46">
            <w:pPr>
              <w:rPr>
                <w:rFonts w:asciiTheme="minorHAnsi" w:hAnsiTheme="minorHAnsi" w:cstheme="minorHAnsi"/>
              </w:rPr>
            </w:pPr>
          </w:p>
        </w:tc>
        <w:tc>
          <w:tcPr>
            <w:tcW w:w="2076" w:type="dxa"/>
          </w:tcPr>
          <w:p w14:paraId="11AE2C5A" w14:textId="77777777" w:rsidR="00974487" w:rsidRPr="00C87580" w:rsidRDefault="00974487" w:rsidP="00E76A46">
            <w:pPr>
              <w:rPr>
                <w:rFonts w:asciiTheme="minorHAnsi" w:hAnsiTheme="minorHAnsi" w:cstheme="minorHAnsi"/>
              </w:rPr>
            </w:pPr>
          </w:p>
        </w:tc>
        <w:tc>
          <w:tcPr>
            <w:tcW w:w="2076" w:type="dxa"/>
          </w:tcPr>
          <w:p w14:paraId="61E836E2" w14:textId="77777777" w:rsidR="00974487" w:rsidRPr="00C87580" w:rsidRDefault="00974487" w:rsidP="00E76A46">
            <w:pPr>
              <w:rPr>
                <w:rFonts w:asciiTheme="minorHAnsi" w:hAnsiTheme="minorHAnsi" w:cstheme="minorHAnsi"/>
              </w:rPr>
            </w:pPr>
          </w:p>
        </w:tc>
        <w:tc>
          <w:tcPr>
            <w:tcW w:w="2030" w:type="dxa"/>
          </w:tcPr>
          <w:p w14:paraId="248E732A" w14:textId="77777777" w:rsidR="00974487" w:rsidRPr="00C87580" w:rsidRDefault="00974487" w:rsidP="00E76A46">
            <w:pPr>
              <w:rPr>
                <w:rFonts w:asciiTheme="minorHAnsi" w:hAnsiTheme="minorHAnsi" w:cstheme="minorHAnsi"/>
              </w:rPr>
            </w:pPr>
          </w:p>
        </w:tc>
        <w:tc>
          <w:tcPr>
            <w:tcW w:w="1870" w:type="dxa"/>
          </w:tcPr>
          <w:p w14:paraId="07E4DDCA" w14:textId="77777777" w:rsidR="00974487" w:rsidRPr="00C87580" w:rsidRDefault="00974487" w:rsidP="00E76A46">
            <w:pPr>
              <w:rPr>
                <w:rFonts w:asciiTheme="minorHAnsi" w:hAnsiTheme="minorHAnsi" w:cstheme="minorHAnsi"/>
              </w:rPr>
            </w:pPr>
          </w:p>
        </w:tc>
      </w:tr>
      <w:tr w:rsidR="00974487" w:rsidRPr="00C87580" w14:paraId="7D6D63E2" w14:textId="77777777" w:rsidTr="00E76A46">
        <w:tc>
          <w:tcPr>
            <w:tcW w:w="2018" w:type="dxa"/>
          </w:tcPr>
          <w:p w14:paraId="5073202C" w14:textId="77777777" w:rsidR="00974487" w:rsidRPr="00C87580" w:rsidRDefault="00974487" w:rsidP="00E76A46">
            <w:pPr>
              <w:rPr>
                <w:rFonts w:asciiTheme="minorHAnsi" w:hAnsiTheme="minorHAnsi" w:cstheme="minorHAnsi"/>
              </w:rPr>
            </w:pPr>
          </w:p>
        </w:tc>
        <w:tc>
          <w:tcPr>
            <w:tcW w:w="2076" w:type="dxa"/>
          </w:tcPr>
          <w:p w14:paraId="6BA61006" w14:textId="77777777" w:rsidR="00974487" w:rsidRPr="00C87580" w:rsidRDefault="00974487" w:rsidP="00E76A46">
            <w:pPr>
              <w:rPr>
                <w:rFonts w:asciiTheme="minorHAnsi" w:hAnsiTheme="minorHAnsi" w:cstheme="minorHAnsi"/>
              </w:rPr>
            </w:pPr>
          </w:p>
        </w:tc>
        <w:tc>
          <w:tcPr>
            <w:tcW w:w="2076" w:type="dxa"/>
          </w:tcPr>
          <w:p w14:paraId="5CC1A06D" w14:textId="77777777" w:rsidR="00974487" w:rsidRPr="00C87580" w:rsidRDefault="00974487" w:rsidP="00E76A46">
            <w:pPr>
              <w:rPr>
                <w:rFonts w:asciiTheme="minorHAnsi" w:hAnsiTheme="minorHAnsi" w:cstheme="minorHAnsi"/>
              </w:rPr>
            </w:pPr>
          </w:p>
        </w:tc>
        <w:tc>
          <w:tcPr>
            <w:tcW w:w="2030" w:type="dxa"/>
          </w:tcPr>
          <w:p w14:paraId="0B346552" w14:textId="77777777" w:rsidR="00974487" w:rsidRPr="00C87580" w:rsidRDefault="00974487" w:rsidP="00E76A46">
            <w:pPr>
              <w:rPr>
                <w:rFonts w:asciiTheme="minorHAnsi" w:hAnsiTheme="minorHAnsi" w:cstheme="minorHAnsi"/>
              </w:rPr>
            </w:pPr>
          </w:p>
        </w:tc>
        <w:tc>
          <w:tcPr>
            <w:tcW w:w="1870" w:type="dxa"/>
          </w:tcPr>
          <w:p w14:paraId="741FA798" w14:textId="77777777" w:rsidR="00974487" w:rsidRPr="00C87580" w:rsidRDefault="00974487" w:rsidP="00E76A46">
            <w:pPr>
              <w:rPr>
                <w:rFonts w:asciiTheme="minorHAnsi" w:hAnsiTheme="minorHAnsi" w:cstheme="minorHAnsi"/>
              </w:rPr>
            </w:pPr>
          </w:p>
        </w:tc>
      </w:tr>
      <w:tr w:rsidR="00974487" w:rsidRPr="00C87580" w14:paraId="21089FB8" w14:textId="77777777" w:rsidTr="00E76A46">
        <w:tc>
          <w:tcPr>
            <w:tcW w:w="2018" w:type="dxa"/>
          </w:tcPr>
          <w:p w14:paraId="704F3EF8" w14:textId="77777777" w:rsidR="00974487" w:rsidRPr="00C87580" w:rsidRDefault="00974487" w:rsidP="00E76A46">
            <w:pPr>
              <w:rPr>
                <w:rFonts w:asciiTheme="minorHAnsi" w:hAnsiTheme="minorHAnsi" w:cstheme="minorHAnsi"/>
              </w:rPr>
            </w:pPr>
          </w:p>
        </w:tc>
        <w:tc>
          <w:tcPr>
            <w:tcW w:w="2076" w:type="dxa"/>
          </w:tcPr>
          <w:p w14:paraId="2B2FA9C7" w14:textId="77777777" w:rsidR="00974487" w:rsidRPr="00C87580" w:rsidRDefault="00974487" w:rsidP="00E76A46">
            <w:pPr>
              <w:rPr>
                <w:rFonts w:asciiTheme="minorHAnsi" w:hAnsiTheme="minorHAnsi" w:cstheme="minorHAnsi"/>
              </w:rPr>
            </w:pPr>
          </w:p>
        </w:tc>
        <w:tc>
          <w:tcPr>
            <w:tcW w:w="2076" w:type="dxa"/>
          </w:tcPr>
          <w:p w14:paraId="5E911088" w14:textId="77777777" w:rsidR="00974487" w:rsidRPr="00C87580" w:rsidRDefault="00974487" w:rsidP="00E76A46">
            <w:pPr>
              <w:rPr>
                <w:rFonts w:asciiTheme="minorHAnsi" w:hAnsiTheme="minorHAnsi" w:cstheme="minorHAnsi"/>
              </w:rPr>
            </w:pPr>
          </w:p>
        </w:tc>
        <w:tc>
          <w:tcPr>
            <w:tcW w:w="2030" w:type="dxa"/>
          </w:tcPr>
          <w:p w14:paraId="7E34180E" w14:textId="77777777" w:rsidR="00974487" w:rsidRPr="00C87580" w:rsidRDefault="00974487" w:rsidP="00E76A46">
            <w:pPr>
              <w:rPr>
                <w:rFonts w:asciiTheme="minorHAnsi" w:hAnsiTheme="minorHAnsi" w:cstheme="minorHAnsi"/>
              </w:rPr>
            </w:pPr>
          </w:p>
        </w:tc>
        <w:tc>
          <w:tcPr>
            <w:tcW w:w="1870" w:type="dxa"/>
          </w:tcPr>
          <w:p w14:paraId="2F8BCB72" w14:textId="77777777" w:rsidR="00974487" w:rsidRPr="00C87580" w:rsidRDefault="00974487" w:rsidP="00E76A46">
            <w:pPr>
              <w:rPr>
                <w:rFonts w:asciiTheme="minorHAnsi" w:hAnsiTheme="minorHAnsi" w:cstheme="minorHAnsi"/>
              </w:rPr>
            </w:pPr>
          </w:p>
        </w:tc>
      </w:tr>
      <w:tr w:rsidR="00974487" w:rsidRPr="00C87580" w14:paraId="43F4C705" w14:textId="77777777" w:rsidTr="00E76A46">
        <w:tc>
          <w:tcPr>
            <w:tcW w:w="2018" w:type="dxa"/>
          </w:tcPr>
          <w:p w14:paraId="1B7C523F" w14:textId="77777777" w:rsidR="00974487" w:rsidRPr="00C87580" w:rsidRDefault="00974487" w:rsidP="00E76A46">
            <w:pPr>
              <w:rPr>
                <w:rFonts w:asciiTheme="minorHAnsi" w:hAnsiTheme="minorHAnsi" w:cstheme="minorHAnsi"/>
              </w:rPr>
            </w:pPr>
          </w:p>
        </w:tc>
        <w:tc>
          <w:tcPr>
            <w:tcW w:w="2076" w:type="dxa"/>
          </w:tcPr>
          <w:p w14:paraId="0B6C0D50" w14:textId="77777777" w:rsidR="00974487" w:rsidRPr="00C87580" w:rsidRDefault="00974487" w:rsidP="00E76A46">
            <w:pPr>
              <w:rPr>
                <w:rFonts w:asciiTheme="minorHAnsi" w:hAnsiTheme="minorHAnsi" w:cstheme="minorHAnsi"/>
              </w:rPr>
            </w:pPr>
          </w:p>
        </w:tc>
        <w:tc>
          <w:tcPr>
            <w:tcW w:w="2076" w:type="dxa"/>
          </w:tcPr>
          <w:p w14:paraId="4B47620C" w14:textId="77777777" w:rsidR="00974487" w:rsidRPr="00C87580" w:rsidRDefault="00974487" w:rsidP="00E76A46">
            <w:pPr>
              <w:rPr>
                <w:rFonts w:asciiTheme="minorHAnsi" w:hAnsiTheme="minorHAnsi" w:cstheme="minorHAnsi"/>
              </w:rPr>
            </w:pPr>
          </w:p>
        </w:tc>
        <w:tc>
          <w:tcPr>
            <w:tcW w:w="2030" w:type="dxa"/>
          </w:tcPr>
          <w:p w14:paraId="0C8931BE" w14:textId="77777777" w:rsidR="00974487" w:rsidRPr="00C87580" w:rsidRDefault="00974487" w:rsidP="00E76A46">
            <w:pPr>
              <w:rPr>
                <w:rFonts w:asciiTheme="minorHAnsi" w:hAnsiTheme="minorHAnsi" w:cstheme="minorHAnsi"/>
              </w:rPr>
            </w:pPr>
          </w:p>
        </w:tc>
        <w:tc>
          <w:tcPr>
            <w:tcW w:w="1870" w:type="dxa"/>
          </w:tcPr>
          <w:p w14:paraId="0645EF2A" w14:textId="77777777" w:rsidR="00974487" w:rsidRPr="00C87580" w:rsidRDefault="00974487" w:rsidP="00E76A46">
            <w:pPr>
              <w:rPr>
                <w:rFonts w:asciiTheme="minorHAnsi" w:hAnsiTheme="minorHAnsi" w:cstheme="minorHAnsi"/>
              </w:rPr>
            </w:pPr>
          </w:p>
        </w:tc>
      </w:tr>
      <w:tr w:rsidR="00974487" w:rsidRPr="00C87580" w14:paraId="1758E957" w14:textId="77777777" w:rsidTr="00E76A46">
        <w:tc>
          <w:tcPr>
            <w:tcW w:w="2018" w:type="dxa"/>
          </w:tcPr>
          <w:p w14:paraId="057E2F35" w14:textId="77777777" w:rsidR="00974487" w:rsidRPr="00C87580" w:rsidRDefault="00974487" w:rsidP="00E76A46">
            <w:pPr>
              <w:rPr>
                <w:rFonts w:asciiTheme="minorHAnsi" w:hAnsiTheme="minorHAnsi" w:cstheme="minorHAnsi"/>
              </w:rPr>
            </w:pPr>
          </w:p>
        </w:tc>
        <w:tc>
          <w:tcPr>
            <w:tcW w:w="2076" w:type="dxa"/>
          </w:tcPr>
          <w:p w14:paraId="54E5C178" w14:textId="77777777" w:rsidR="00974487" w:rsidRPr="00C87580" w:rsidRDefault="00974487" w:rsidP="00E76A46">
            <w:pPr>
              <w:rPr>
                <w:rFonts w:asciiTheme="minorHAnsi" w:hAnsiTheme="minorHAnsi" w:cstheme="minorHAnsi"/>
              </w:rPr>
            </w:pPr>
          </w:p>
        </w:tc>
        <w:tc>
          <w:tcPr>
            <w:tcW w:w="2076" w:type="dxa"/>
          </w:tcPr>
          <w:p w14:paraId="0D3C01CC" w14:textId="77777777" w:rsidR="00974487" w:rsidRPr="00C87580" w:rsidRDefault="00974487" w:rsidP="00E76A46">
            <w:pPr>
              <w:rPr>
                <w:rFonts w:asciiTheme="minorHAnsi" w:hAnsiTheme="minorHAnsi" w:cstheme="minorHAnsi"/>
              </w:rPr>
            </w:pPr>
          </w:p>
        </w:tc>
        <w:tc>
          <w:tcPr>
            <w:tcW w:w="2030" w:type="dxa"/>
          </w:tcPr>
          <w:p w14:paraId="521DA37C" w14:textId="77777777" w:rsidR="00974487" w:rsidRPr="00C87580" w:rsidRDefault="00974487" w:rsidP="00E76A46">
            <w:pPr>
              <w:rPr>
                <w:rFonts w:asciiTheme="minorHAnsi" w:hAnsiTheme="minorHAnsi" w:cstheme="minorHAnsi"/>
              </w:rPr>
            </w:pPr>
          </w:p>
        </w:tc>
        <w:tc>
          <w:tcPr>
            <w:tcW w:w="1870" w:type="dxa"/>
          </w:tcPr>
          <w:p w14:paraId="5615A49C" w14:textId="77777777" w:rsidR="00974487" w:rsidRPr="00C87580" w:rsidRDefault="00974487" w:rsidP="00E76A46">
            <w:pPr>
              <w:rPr>
                <w:rFonts w:asciiTheme="minorHAnsi" w:hAnsiTheme="minorHAnsi" w:cstheme="minorHAnsi"/>
              </w:rPr>
            </w:pPr>
          </w:p>
        </w:tc>
      </w:tr>
      <w:tr w:rsidR="00974487" w:rsidRPr="00C87580" w14:paraId="4414C648" w14:textId="77777777" w:rsidTr="00E76A46">
        <w:tc>
          <w:tcPr>
            <w:tcW w:w="2018" w:type="dxa"/>
          </w:tcPr>
          <w:p w14:paraId="75BC9F48" w14:textId="77777777" w:rsidR="00974487" w:rsidRPr="00C87580" w:rsidRDefault="00974487" w:rsidP="00E76A46">
            <w:pPr>
              <w:rPr>
                <w:rFonts w:asciiTheme="minorHAnsi" w:hAnsiTheme="minorHAnsi" w:cstheme="minorHAnsi"/>
              </w:rPr>
            </w:pPr>
          </w:p>
        </w:tc>
        <w:tc>
          <w:tcPr>
            <w:tcW w:w="2076" w:type="dxa"/>
          </w:tcPr>
          <w:p w14:paraId="60377FA5" w14:textId="77777777" w:rsidR="00974487" w:rsidRPr="00C87580" w:rsidRDefault="00974487" w:rsidP="00E76A46">
            <w:pPr>
              <w:rPr>
                <w:rFonts w:asciiTheme="minorHAnsi" w:hAnsiTheme="minorHAnsi" w:cstheme="minorHAnsi"/>
              </w:rPr>
            </w:pPr>
          </w:p>
        </w:tc>
        <w:tc>
          <w:tcPr>
            <w:tcW w:w="2076" w:type="dxa"/>
          </w:tcPr>
          <w:p w14:paraId="4C28CBC3" w14:textId="77777777" w:rsidR="00974487" w:rsidRPr="00C87580" w:rsidRDefault="00974487" w:rsidP="00E76A46">
            <w:pPr>
              <w:rPr>
                <w:rFonts w:asciiTheme="minorHAnsi" w:hAnsiTheme="minorHAnsi" w:cstheme="minorHAnsi"/>
              </w:rPr>
            </w:pPr>
          </w:p>
        </w:tc>
        <w:tc>
          <w:tcPr>
            <w:tcW w:w="2030" w:type="dxa"/>
          </w:tcPr>
          <w:p w14:paraId="541DC41E" w14:textId="77777777" w:rsidR="00974487" w:rsidRPr="00C87580" w:rsidRDefault="00974487" w:rsidP="00E76A46">
            <w:pPr>
              <w:rPr>
                <w:rFonts w:asciiTheme="minorHAnsi" w:hAnsiTheme="minorHAnsi" w:cstheme="minorHAnsi"/>
              </w:rPr>
            </w:pPr>
          </w:p>
        </w:tc>
        <w:tc>
          <w:tcPr>
            <w:tcW w:w="1870" w:type="dxa"/>
          </w:tcPr>
          <w:p w14:paraId="14F9894B" w14:textId="77777777" w:rsidR="00974487" w:rsidRPr="00C87580" w:rsidRDefault="00974487" w:rsidP="00E76A46">
            <w:pPr>
              <w:rPr>
                <w:rFonts w:asciiTheme="minorHAnsi" w:hAnsiTheme="minorHAnsi" w:cstheme="minorHAnsi"/>
              </w:rPr>
            </w:pPr>
          </w:p>
        </w:tc>
      </w:tr>
      <w:tr w:rsidR="00974487" w:rsidRPr="00C87580" w14:paraId="1DA46A43" w14:textId="77777777" w:rsidTr="00E76A46">
        <w:tc>
          <w:tcPr>
            <w:tcW w:w="2018" w:type="dxa"/>
          </w:tcPr>
          <w:p w14:paraId="32828932" w14:textId="77777777" w:rsidR="00974487" w:rsidRPr="00C87580" w:rsidRDefault="00974487" w:rsidP="00E76A46">
            <w:pPr>
              <w:rPr>
                <w:rFonts w:asciiTheme="minorHAnsi" w:hAnsiTheme="minorHAnsi" w:cstheme="minorHAnsi"/>
              </w:rPr>
            </w:pPr>
          </w:p>
        </w:tc>
        <w:tc>
          <w:tcPr>
            <w:tcW w:w="2076" w:type="dxa"/>
          </w:tcPr>
          <w:p w14:paraId="54D6028D" w14:textId="77777777" w:rsidR="00974487" w:rsidRPr="00C87580" w:rsidRDefault="00974487" w:rsidP="00E76A46">
            <w:pPr>
              <w:rPr>
                <w:rFonts w:asciiTheme="minorHAnsi" w:hAnsiTheme="minorHAnsi" w:cstheme="minorHAnsi"/>
              </w:rPr>
            </w:pPr>
          </w:p>
        </w:tc>
        <w:tc>
          <w:tcPr>
            <w:tcW w:w="2076" w:type="dxa"/>
          </w:tcPr>
          <w:p w14:paraId="312CCEB0" w14:textId="77777777" w:rsidR="00974487" w:rsidRPr="00C87580" w:rsidRDefault="00974487" w:rsidP="00E76A46">
            <w:pPr>
              <w:rPr>
                <w:rFonts w:asciiTheme="minorHAnsi" w:hAnsiTheme="minorHAnsi" w:cstheme="minorHAnsi"/>
              </w:rPr>
            </w:pPr>
          </w:p>
        </w:tc>
        <w:tc>
          <w:tcPr>
            <w:tcW w:w="2030" w:type="dxa"/>
          </w:tcPr>
          <w:p w14:paraId="1F020C42" w14:textId="77777777" w:rsidR="00974487" w:rsidRPr="00C87580" w:rsidRDefault="00974487" w:rsidP="00E76A46">
            <w:pPr>
              <w:rPr>
                <w:rFonts w:asciiTheme="minorHAnsi" w:hAnsiTheme="minorHAnsi" w:cstheme="minorHAnsi"/>
              </w:rPr>
            </w:pPr>
          </w:p>
        </w:tc>
        <w:tc>
          <w:tcPr>
            <w:tcW w:w="1870" w:type="dxa"/>
          </w:tcPr>
          <w:p w14:paraId="2C9CFD0B" w14:textId="77777777" w:rsidR="00974487" w:rsidRPr="00C87580" w:rsidRDefault="00974487" w:rsidP="00E76A46">
            <w:pPr>
              <w:rPr>
                <w:rFonts w:asciiTheme="minorHAnsi" w:hAnsiTheme="minorHAnsi" w:cstheme="minorHAnsi"/>
              </w:rPr>
            </w:pPr>
          </w:p>
        </w:tc>
      </w:tr>
      <w:tr w:rsidR="00974487" w:rsidRPr="00C87580" w14:paraId="1C9651AB" w14:textId="77777777" w:rsidTr="00E76A46">
        <w:tc>
          <w:tcPr>
            <w:tcW w:w="2018" w:type="dxa"/>
          </w:tcPr>
          <w:p w14:paraId="2DF5EC09" w14:textId="77777777" w:rsidR="00974487" w:rsidRPr="00C87580" w:rsidRDefault="00974487" w:rsidP="00E76A46">
            <w:pPr>
              <w:rPr>
                <w:rFonts w:asciiTheme="minorHAnsi" w:hAnsiTheme="minorHAnsi" w:cstheme="minorHAnsi"/>
              </w:rPr>
            </w:pPr>
          </w:p>
        </w:tc>
        <w:tc>
          <w:tcPr>
            <w:tcW w:w="2076" w:type="dxa"/>
          </w:tcPr>
          <w:p w14:paraId="4E6CDB07" w14:textId="77777777" w:rsidR="00974487" w:rsidRPr="00C87580" w:rsidRDefault="00974487" w:rsidP="00E76A46">
            <w:pPr>
              <w:rPr>
                <w:rFonts w:asciiTheme="minorHAnsi" w:hAnsiTheme="minorHAnsi" w:cstheme="minorHAnsi"/>
              </w:rPr>
            </w:pPr>
          </w:p>
        </w:tc>
        <w:tc>
          <w:tcPr>
            <w:tcW w:w="2076" w:type="dxa"/>
          </w:tcPr>
          <w:p w14:paraId="411B7981" w14:textId="77777777" w:rsidR="00974487" w:rsidRPr="00C87580" w:rsidRDefault="00974487" w:rsidP="00E76A46">
            <w:pPr>
              <w:rPr>
                <w:rFonts w:asciiTheme="minorHAnsi" w:hAnsiTheme="minorHAnsi" w:cstheme="minorHAnsi"/>
              </w:rPr>
            </w:pPr>
          </w:p>
        </w:tc>
        <w:tc>
          <w:tcPr>
            <w:tcW w:w="2030" w:type="dxa"/>
          </w:tcPr>
          <w:p w14:paraId="56111B29" w14:textId="77777777" w:rsidR="00974487" w:rsidRPr="00C87580" w:rsidRDefault="00974487" w:rsidP="00E76A46">
            <w:pPr>
              <w:rPr>
                <w:rFonts w:asciiTheme="minorHAnsi" w:hAnsiTheme="minorHAnsi" w:cstheme="minorHAnsi"/>
              </w:rPr>
            </w:pPr>
          </w:p>
        </w:tc>
        <w:tc>
          <w:tcPr>
            <w:tcW w:w="1870" w:type="dxa"/>
          </w:tcPr>
          <w:p w14:paraId="694BD0CE" w14:textId="77777777" w:rsidR="00974487" w:rsidRPr="00C87580" w:rsidRDefault="00974487" w:rsidP="00E76A46">
            <w:pPr>
              <w:rPr>
                <w:rFonts w:asciiTheme="minorHAnsi" w:hAnsiTheme="minorHAnsi" w:cstheme="minorHAnsi"/>
              </w:rPr>
            </w:pPr>
          </w:p>
        </w:tc>
      </w:tr>
      <w:tr w:rsidR="00974487" w:rsidRPr="00C87580" w14:paraId="597BDC01" w14:textId="77777777" w:rsidTr="00E76A46">
        <w:tc>
          <w:tcPr>
            <w:tcW w:w="2018" w:type="dxa"/>
          </w:tcPr>
          <w:p w14:paraId="6C254438" w14:textId="77777777" w:rsidR="00974487" w:rsidRPr="00C87580" w:rsidRDefault="00974487" w:rsidP="00E76A46">
            <w:pPr>
              <w:rPr>
                <w:rFonts w:asciiTheme="minorHAnsi" w:hAnsiTheme="minorHAnsi" w:cstheme="minorHAnsi"/>
              </w:rPr>
            </w:pPr>
          </w:p>
        </w:tc>
        <w:tc>
          <w:tcPr>
            <w:tcW w:w="2076" w:type="dxa"/>
          </w:tcPr>
          <w:p w14:paraId="6CB706DC" w14:textId="77777777" w:rsidR="00974487" w:rsidRPr="00C87580" w:rsidRDefault="00974487" w:rsidP="00E76A46">
            <w:pPr>
              <w:rPr>
                <w:rFonts w:asciiTheme="minorHAnsi" w:hAnsiTheme="minorHAnsi" w:cstheme="minorHAnsi"/>
              </w:rPr>
            </w:pPr>
          </w:p>
        </w:tc>
        <w:tc>
          <w:tcPr>
            <w:tcW w:w="2076" w:type="dxa"/>
          </w:tcPr>
          <w:p w14:paraId="448F2321" w14:textId="77777777" w:rsidR="00974487" w:rsidRPr="00C87580" w:rsidRDefault="00974487" w:rsidP="00E76A46">
            <w:pPr>
              <w:rPr>
                <w:rFonts w:asciiTheme="minorHAnsi" w:hAnsiTheme="minorHAnsi" w:cstheme="minorHAnsi"/>
              </w:rPr>
            </w:pPr>
          </w:p>
        </w:tc>
        <w:tc>
          <w:tcPr>
            <w:tcW w:w="2030" w:type="dxa"/>
          </w:tcPr>
          <w:p w14:paraId="4243708C" w14:textId="77777777" w:rsidR="00974487" w:rsidRPr="00C87580" w:rsidRDefault="00974487" w:rsidP="00E76A46">
            <w:pPr>
              <w:rPr>
                <w:rFonts w:asciiTheme="minorHAnsi" w:hAnsiTheme="minorHAnsi" w:cstheme="minorHAnsi"/>
              </w:rPr>
            </w:pPr>
          </w:p>
        </w:tc>
        <w:tc>
          <w:tcPr>
            <w:tcW w:w="1870" w:type="dxa"/>
          </w:tcPr>
          <w:p w14:paraId="3041703F" w14:textId="77777777" w:rsidR="00974487" w:rsidRPr="00C87580" w:rsidRDefault="00974487" w:rsidP="00E76A46">
            <w:pPr>
              <w:rPr>
                <w:rFonts w:asciiTheme="minorHAnsi" w:hAnsiTheme="minorHAnsi" w:cstheme="minorHAnsi"/>
              </w:rPr>
            </w:pPr>
          </w:p>
        </w:tc>
      </w:tr>
      <w:tr w:rsidR="00974487" w:rsidRPr="00C87580" w14:paraId="630F1662" w14:textId="77777777" w:rsidTr="00E76A46">
        <w:tc>
          <w:tcPr>
            <w:tcW w:w="2018" w:type="dxa"/>
          </w:tcPr>
          <w:p w14:paraId="55051EBB" w14:textId="77777777" w:rsidR="00974487" w:rsidRPr="00C87580" w:rsidRDefault="00974487" w:rsidP="00E76A46">
            <w:pPr>
              <w:rPr>
                <w:rFonts w:asciiTheme="minorHAnsi" w:hAnsiTheme="minorHAnsi" w:cstheme="minorHAnsi"/>
              </w:rPr>
            </w:pPr>
          </w:p>
        </w:tc>
        <w:tc>
          <w:tcPr>
            <w:tcW w:w="2076" w:type="dxa"/>
          </w:tcPr>
          <w:p w14:paraId="4078C6D2" w14:textId="77777777" w:rsidR="00974487" w:rsidRPr="00C87580" w:rsidRDefault="00974487" w:rsidP="00E76A46">
            <w:pPr>
              <w:rPr>
                <w:rFonts w:asciiTheme="minorHAnsi" w:hAnsiTheme="minorHAnsi" w:cstheme="minorHAnsi"/>
              </w:rPr>
            </w:pPr>
          </w:p>
        </w:tc>
        <w:tc>
          <w:tcPr>
            <w:tcW w:w="2076" w:type="dxa"/>
          </w:tcPr>
          <w:p w14:paraId="74704CCA" w14:textId="77777777" w:rsidR="00974487" w:rsidRPr="00C87580" w:rsidRDefault="00974487" w:rsidP="00E76A46">
            <w:pPr>
              <w:rPr>
                <w:rFonts w:asciiTheme="minorHAnsi" w:hAnsiTheme="minorHAnsi" w:cstheme="minorHAnsi"/>
              </w:rPr>
            </w:pPr>
          </w:p>
        </w:tc>
        <w:tc>
          <w:tcPr>
            <w:tcW w:w="2030" w:type="dxa"/>
          </w:tcPr>
          <w:p w14:paraId="133ECDCF" w14:textId="77777777" w:rsidR="00974487" w:rsidRPr="00C87580" w:rsidRDefault="00974487" w:rsidP="00E76A46">
            <w:pPr>
              <w:rPr>
                <w:rFonts w:asciiTheme="minorHAnsi" w:hAnsiTheme="minorHAnsi" w:cstheme="minorHAnsi"/>
              </w:rPr>
            </w:pPr>
          </w:p>
        </w:tc>
        <w:tc>
          <w:tcPr>
            <w:tcW w:w="1870" w:type="dxa"/>
          </w:tcPr>
          <w:p w14:paraId="6B6A2B61" w14:textId="77777777" w:rsidR="00974487" w:rsidRPr="00C87580" w:rsidRDefault="00974487" w:rsidP="00E76A46">
            <w:pPr>
              <w:rPr>
                <w:rFonts w:asciiTheme="minorHAnsi" w:hAnsiTheme="minorHAnsi" w:cstheme="minorHAnsi"/>
              </w:rPr>
            </w:pPr>
          </w:p>
        </w:tc>
      </w:tr>
      <w:tr w:rsidR="00974487" w:rsidRPr="00C87580" w14:paraId="3E61F876" w14:textId="77777777" w:rsidTr="00E76A46">
        <w:tc>
          <w:tcPr>
            <w:tcW w:w="2018" w:type="dxa"/>
          </w:tcPr>
          <w:p w14:paraId="42BCDC56" w14:textId="77777777" w:rsidR="00974487" w:rsidRPr="00C87580" w:rsidRDefault="00974487" w:rsidP="00E76A46">
            <w:pPr>
              <w:rPr>
                <w:rFonts w:asciiTheme="minorHAnsi" w:hAnsiTheme="minorHAnsi" w:cstheme="minorHAnsi"/>
              </w:rPr>
            </w:pPr>
          </w:p>
        </w:tc>
        <w:tc>
          <w:tcPr>
            <w:tcW w:w="2076" w:type="dxa"/>
          </w:tcPr>
          <w:p w14:paraId="625DA795" w14:textId="77777777" w:rsidR="00974487" w:rsidRPr="00C87580" w:rsidRDefault="00974487" w:rsidP="00E76A46">
            <w:pPr>
              <w:rPr>
                <w:rFonts w:asciiTheme="minorHAnsi" w:hAnsiTheme="minorHAnsi" w:cstheme="minorHAnsi"/>
              </w:rPr>
            </w:pPr>
          </w:p>
        </w:tc>
        <w:tc>
          <w:tcPr>
            <w:tcW w:w="2076" w:type="dxa"/>
          </w:tcPr>
          <w:p w14:paraId="3DF2DEE3" w14:textId="77777777" w:rsidR="00974487" w:rsidRPr="00C87580" w:rsidRDefault="00974487" w:rsidP="00E76A46">
            <w:pPr>
              <w:rPr>
                <w:rFonts w:asciiTheme="minorHAnsi" w:hAnsiTheme="minorHAnsi" w:cstheme="minorHAnsi"/>
              </w:rPr>
            </w:pPr>
          </w:p>
        </w:tc>
        <w:tc>
          <w:tcPr>
            <w:tcW w:w="2030" w:type="dxa"/>
          </w:tcPr>
          <w:p w14:paraId="295D898D" w14:textId="77777777" w:rsidR="00974487" w:rsidRPr="00C87580" w:rsidRDefault="00974487" w:rsidP="00E76A46">
            <w:pPr>
              <w:rPr>
                <w:rFonts w:asciiTheme="minorHAnsi" w:hAnsiTheme="minorHAnsi" w:cstheme="minorHAnsi"/>
              </w:rPr>
            </w:pPr>
          </w:p>
        </w:tc>
        <w:tc>
          <w:tcPr>
            <w:tcW w:w="1870" w:type="dxa"/>
          </w:tcPr>
          <w:p w14:paraId="0472ACF5" w14:textId="77777777" w:rsidR="00974487" w:rsidRPr="00C87580" w:rsidRDefault="00974487" w:rsidP="00E76A46">
            <w:pPr>
              <w:rPr>
                <w:rFonts w:asciiTheme="minorHAnsi" w:hAnsiTheme="minorHAnsi" w:cstheme="minorHAnsi"/>
              </w:rPr>
            </w:pPr>
          </w:p>
        </w:tc>
      </w:tr>
      <w:tr w:rsidR="00974487" w:rsidRPr="00C87580" w14:paraId="551CB49C" w14:textId="77777777" w:rsidTr="00E76A46">
        <w:tc>
          <w:tcPr>
            <w:tcW w:w="2018" w:type="dxa"/>
          </w:tcPr>
          <w:p w14:paraId="647CBCA2" w14:textId="77777777" w:rsidR="00974487" w:rsidRPr="00C87580" w:rsidRDefault="00974487" w:rsidP="00E76A46">
            <w:pPr>
              <w:rPr>
                <w:rFonts w:asciiTheme="minorHAnsi" w:hAnsiTheme="minorHAnsi" w:cstheme="minorHAnsi"/>
              </w:rPr>
            </w:pPr>
          </w:p>
        </w:tc>
        <w:tc>
          <w:tcPr>
            <w:tcW w:w="2076" w:type="dxa"/>
          </w:tcPr>
          <w:p w14:paraId="205D78C2" w14:textId="77777777" w:rsidR="00974487" w:rsidRPr="00C87580" w:rsidRDefault="00974487" w:rsidP="00E76A46">
            <w:pPr>
              <w:rPr>
                <w:rFonts w:asciiTheme="minorHAnsi" w:hAnsiTheme="minorHAnsi" w:cstheme="minorHAnsi"/>
              </w:rPr>
            </w:pPr>
          </w:p>
        </w:tc>
        <w:tc>
          <w:tcPr>
            <w:tcW w:w="2076" w:type="dxa"/>
          </w:tcPr>
          <w:p w14:paraId="3CEE5F27" w14:textId="77777777" w:rsidR="00974487" w:rsidRPr="00C87580" w:rsidRDefault="00974487" w:rsidP="00E76A46">
            <w:pPr>
              <w:rPr>
                <w:rFonts w:asciiTheme="minorHAnsi" w:hAnsiTheme="minorHAnsi" w:cstheme="minorHAnsi"/>
              </w:rPr>
            </w:pPr>
          </w:p>
        </w:tc>
        <w:tc>
          <w:tcPr>
            <w:tcW w:w="2030" w:type="dxa"/>
          </w:tcPr>
          <w:p w14:paraId="1FC5293F" w14:textId="77777777" w:rsidR="00974487" w:rsidRPr="00C87580" w:rsidRDefault="00974487" w:rsidP="00E76A46">
            <w:pPr>
              <w:rPr>
                <w:rFonts w:asciiTheme="minorHAnsi" w:hAnsiTheme="minorHAnsi" w:cstheme="minorHAnsi"/>
              </w:rPr>
            </w:pPr>
          </w:p>
        </w:tc>
        <w:tc>
          <w:tcPr>
            <w:tcW w:w="1870" w:type="dxa"/>
          </w:tcPr>
          <w:p w14:paraId="69CC13B3" w14:textId="77777777" w:rsidR="00974487" w:rsidRPr="00C87580" w:rsidRDefault="00974487" w:rsidP="00E76A46">
            <w:pPr>
              <w:rPr>
                <w:rFonts w:asciiTheme="minorHAnsi" w:hAnsiTheme="minorHAnsi" w:cstheme="minorHAnsi"/>
              </w:rPr>
            </w:pPr>
          </w:p>
        </w:tc>
      </w:tr>
      <w:tr w:rsidR="00974487" w:rsidRPr="00C87580" w14:paraId="64DACE88" w14:textId="77777777" w:rsidTr="00E76A46">
        <w:tc>
          <w:tcPr>
            <w:tcW w:w="2018" w:type="dxa"/>
          </w:tcPr>
          <w:p w14:paraId="4D269EAB" w14:textId="77777777" w:rsidR="00974487" w:rsidRPr="00C87580" w:rsidRDefault="00974487" w:rsidP="00E76A46">
            <w:pPr>
              <w:rPr>
                <w:rFonts w:asciiTheme="minorHAnsi" w:hAnsiTheme="minorHAnsi" w:cstheme="minorHAnsi"/>
              </w:rPr>
            </w:pPr>
          </w:p>
        </w:tc>
        <w:tc>
          <w:tcPr>
            <w:tcW w:w="2076" w:type="dxa"/>
          </w:tcPr>
          <w:p w14:paraId="5DA1D1F2" w14:textId="77777777" w:rsidR="00974487" w:rsidRPr="00C87580" w:rsidRDefault="00974487" w:rsidP="00E76A46">
            <w:pPr>
              <w:rPr>
                <w:rFonts w:asciiTheme="minorHAnsi" w:hAnsiTheme="minorHAnsi" w:cstheme="minorHAnsi"/>
              </w:rPr>
            </w:pPr>
          </w:p>
        </w:tc>
        <w:tc>
          <w:tcPr>
            <w:tcW w:w="2076" w:type="dxa"/>
          </w:tcPr>
          <w:p w14:paraId="24002A3A" w14:textId="77777777" w:rsidR="00974487" w:rsidRPr="00C87580" w:rsidRDefault="00974487" w:rsidP="00E76A46">
            <w:pPr>
              <w:rPr>
                <w:rFonts w:asciiTheme="minorHAnsi" w:hAnsiTheme="minorHAnsi" w:cstheme="minorHAnsi"/>
              </w:rPr>
            </w:pPr>
          </w:p>
        </w:tc>
        <w:tc>
          <w:tcPr>
            <w:tcW w:w="2030" w:type="dxa"/>
          </w:tcPr>
          <w:p w14:paraId="3560A978" w14:textId="77777777" w:rsidR="00974487" w:rsidRPr="00C87580" w:rsidRDefault="00974487" w:rsidP="00E76A46">
            <w:pPr>
              <w:rPr>
                <w:rFonts w:asciiTheme="minorHAnsi" w:hAnsiTheme="minorHAnsi" w:cstheme="minorHAnsi"/>
              </w:rPr>
            </w:pPr>
          </w:p>
        </w:tc>
        <w:tc>
          <w:tcPr>
            <w:tcW w:w="1870" w:type="dxa"/>
          </w:tcPr>
          <w:p w14:paraId="5852357D" w14:textId="77777777" w:rsidR="00974487" w:rsidRPr="00C87580" w:rsidRDefault="00974487" w:rsidP="00E76A46">
            <w:pPr>
              <w:rPr>
                <w:rFonts w:asciiTheme="minorHAnsi" w:hAnsiTheme="minorHAnsi" w:cstheme="minorHAnsi"/>
              </w:rPr>
            </w:pPr>
          </w:p>
        </w:tc>
      </w:tr>
      <w:tr w:rsidR="00974487" w:rsidRPr="00C87580" w14:paraId="45DD31CD" w14:textId="77777777" w:rsidTr="00E76A46">
        <w:tc>
          <w:tcPr>
            <w:tcW w:w="2018" w:type="dxa"/>
          </w:tcPr>
          <w:p w14:paraId="7712234C" w14:textId="77777777" w:rsidR="00974487" w:rsidRPr="00C87580" w:rsidRDefault="00974487" w:rsidP="00E76A46">
            <w:pPr>
              <w:rPr>
                <w:rFonts w:asciiTheme="minorHAnsi" w:hAnsiTheme="minorHAnsi" w:cstheme="minorHAnsi"/>
              </w:rPr>
            </w:pPr>
          </w:p>
        </w:tc>
        <w:tc>
          <w:tcPr>
            <w:tcW w:w="2076" w:type="dxa"/>
          </w:tcPr>
          <w:p w14:paraId="0DE107EF" w14:textId="77777777" w:rsidR="00974487" w:rsidRPr="00C87580" w:rsidRDefault="00974487" w:rsidP="00E76A46">
            <w:pPr>
              <w:rPr>
                <w:rFonts w:asciiTheme="minorHAnsi" w:hAnsiTheme="minorHAnsi" w:cstheme="minorHAnsi"/>
              </w:rPr>
            </w:pPr>
          </w:p>
        </w:tc>
        <w:tc>
          <w:tcPr>
            <w:tcW w:w="2076" w:type="dxa"/>
          </w:tcPr>
          <w:p w14:paraId="0CFA0FE7" w14:textId="77777777" w:rsidR="00974487" w:rsidRPr="00C87580" w:rsidRDefault="00974487" w:rsidP="00E76A46">
            <w:pPr>
              <w:rPr>
                <w:rFonts w:asciiTheme="minorHAnsi" w:hAnsiTheme="minorHAnsi" w:cstheme="minorHAnsi"/>
              </w:rPr>
            </w:pPr>
          </w:p>
        </w:tc>
        <w:tc>
          <w:tcPr>
            <w:tcW w:w="2030" w:type="dxa"/>
          </w:tcPr>
          <w:p w14:paraId="7040CD9B" w14:textId="77777777" w:rsidR="00974487" w:rsidRPr="00C87580" w:rsidRDefault="00974487" w:rsidP="00E76A46">
            <w:pPr>
              <w:rPr>
                <w:rFonts w:asciiTheme="minorHAnsi" w:hAnsiTheme="minorHAnsi" w:cstheme="minorHAnsi"/>
              </w:rPr>
            </w:pPr>
          </w:p>
        </w:tc>
        <w:tc>
          <w:tcPr>
            <w:tcW w:w="1870" w:type="dxa"/>
          </w:tcPr>
          <w:p w14:paraId="011CB876" w14:textId="77777777" w:rsidR="00974487" w:rsidRPr="00C87580" w:rsidRDefault="00974487" w:rsidP="00E76A46">
            <w:pPr>
              <w:rPr>
                <w:rFonts w:asciiTheme="minorHAnsi" w:hAnsiTheme="minorHAnsi" w:cstheme="minorHAnsi"/>
              </w:rPr>
            </w:pPr>
          </w:p>
        </w:tc>
      </w:tr>
      <w:tr w:rsidR="00974487" w:rsidRPr="00C87580" w14:paraId="05FAFAFB" w14:textId="77777777" w:rsidTr="00E76A46">
        <w:tc>
          <w:tcPr>
            <w:tcW w:w="2018" w:type="dxa"/>
          </w:tcPr>
          <w:p w14:paraId="69D5C56E" w14:textId="77777777" w:rsidR="00974487" w:rsidRPr="00C87580" w:rsidRDefault="00974487" w:rsidP="00E76A46">
            <w:pPr>
              <w:rPr>
                <w:rFonts w:asciiTheme="minorHAnsi" w:hAnsiTheme="minorHAnsi" w:cstheme="minorHAnsi"/>
              </w:rPr>
            </w:pPr>
          </w:p>
        </w:tc>
        <w:tc>
          <w:tcPr>
            <w:tcW w:w="2076" w:type="dxa"/>
          </w:tcPr>
          <w:p w14:paraId="4903F76F" w14:textId="77777777" w:rsidR="00974487" w:rsidRPr="00C87580" w:rsidRDefault="00974487" w:rsidP="00E76A46">
            <w:pPr>
              <w:rPr>
                <w:rFonts w:asciiTheme="minorHAnsi" w:hAnsiTheme="minorHAnsi" w:cstheme="minorHAnsi"/>
              </w:rPr>
            </w:pPr>
          </w:p>
        </w:tc>
        <w:tc>
          <w:tcPr>
            <w:tcW w:w="2076" w:type="dxa"/>
          </w:tcPr>
          <w:p w14:paraId="38383B6F" w14:textId="77777777" w:rsidR="00974487" w:rsidRPr="00C87580" w:rsidRDefault="00974487" w:rsidP="00E76A46">
            <w:pPr>
              <w:rPr>
                <w:rFonts w:asciiTheme="minorHAnsi" w:hAnsiTheme="minorHAnsi" w:cstheme="minorHAnsi"/>
              </w:rPr>
            </w:pPr>
          </w:p>
        </w:tc>
        <w:tc>
          <w:tcPr>
            <w:tcW w:w="2030" w:type="dxa"/>
          </w:tcPr>
          <w:p w14:paraId="604CF08E" w14:textId="77777777" w:rsidR="00974487" w:rsidRPr="00C87580" w:rsidRDefault="00974487" w:rsidP="00E76A46">
            <w:pPr>
              <w:rPr>
                <w:rFonts w:asciiTheme="minorHAnsi" w:hAnsiTheme="minorHAnsi" w:cstheme="minorHAnsi"/>
              </w:rPr>
            </w:pPr>
          </w:p>
        </w:tc>
        <w:tc>
          <w:tcPr>
            <w:tcW w:w="1870" w:type="dxa"/>
          </w:tcPr>
          <w:p w14:paraId="02B5729F" w14:textId="77777777" w:rsidR="00974487" w:rsidRPr="00C87580" w:rsidRDefault="00974487" w:rsidP="00E76A46">
            <w:pPr>
              <w:rPr>
                <w:rFonts w:asciiTheme="minorHAnsi" w:hAnsiTheme="minorHAnsi" w:cstheme="minorHAnsi"/>
              </w:rPr>
            </w:pPr>
          </w:p>
        </w:tc>
      </w:tr>
      <w:tr w:rsidR="00974487" w:rsidRPr="00C87580" w14:paraId="0EC8D1B1" w14:textId="77777777" w:rsidTr="00E76A46">
        <w:tc>
          <w:tcPr>
            <w:tcW w:w="2018" w:type="dxa"/>
          </w:tcPr>
          <w:p w14:paraId="11500BA0" w14:textId="77777777" w:rsidR="00974487" w:rsidRPr="00C87580" w:rsidRDefault="00974487" w:rsidP="00E76A46">
            <w:pPr>
              <w:rPr>
                <w:rFonts w:asciiTheme="minorHAnsi" w:hAnsiTheme="minorHAnsi" w:cstheme="minorHAnsi"/>
              </w:rPr>
            </w:pPr>
          </w:p>
        </w:tc>
        <w:tc>
          <w:tcPr>
            <w:tcW w:w="2076" w:type="dxa"/>
          </w:tcPr>
          <w:p w14:paraId="46DABA76" w14:textId="77777777" w:rsidR="00974487" w:rsidRPr="00C87580" w:rsidRDefault="00974487" w:rsidP="00E76A46">
            <w:pPr>
              <w:rPr>
                <w:rFonts w:asciiTheme="minorHAnsi" w:hAnsiTheme="minorHAnsi" w:cstheme="minorHAnsi"/>
              </w:rPr>
            </w:pPr>
          </w:p>
        </w:tc>
        <w:tc>
          <w:tcPr>
            <w:tcW w:w="2076" w:type="dxa"/>
          </w:tcPr>
          <w:p w14:paraId="503029B1" w14:textId="77777777" w:rsidR="00974487" w:rsidRPr="00C87580" w:rsidRDefault="00974487" w:rsidP="00E76A46">
            <w:pPr>
              <w:rPr>
                <w:rFonts w:asciiTheme="minorHAnsi" w:hAnsiTheme="minorHAnsi" w:cstheme="minorHAnsi"/>
              </w:rPr>
            </w:pPr>
          </w:p>
        </w:tc>
        <w:tc>
          <w:tcPr>
            <w:tcW w:w="2030" w:type="dxa"/>
          </w:tcPr>
          <w:p w14:paraId="62BC498F" w14:textId="77777777" w:rsidR="00974487" w:rsidRPr="00C87580" w:rsidRDefault="00974487" w:rsidP="00E76A46">
            <w:pPr>
              <w:rPr>
                <w:rFonts w:asciiTheme="minorHAnsi" w:hAnsiTheme="minorHAnsi" w:cstheme="minorHAnsi"/>
              </w:rPr>
            </w:pPr>
          </w:p>
        </w:tc>
        <w:tc>
          <w:tcPr>
            <w:tcW w:w="1870" w:type="dxa"/>
          </w:tcPr>
          <w:p w14:paraId="6C5EE01E" w14:textId="77777777" w:rsidR="00974487" w:rsidRPr="00C87580" w:rsidRDefault="00974487" w:rsidP="00E76A46">
            <w:pPr>
              <w:rPr>
                <w:rFonts w:asciiTheme="minorHAnsi" w:hAnsiTheme="minorHAnsi" w:cstheme="minorHAnsi"/>
              </w:rPr>
            </w:pPr>
          </w:p>
        </w:tc>
      </w:tr>
      <w:tr w:rsidR="00974487" w:rsidRPr="00C87580" w14:paraId="0F7425AC" w14:textId="77777777" w:rsidTr="00E76A46">
        <w:tc>
          <w:tcPr>
            <w:tcW w:w="2018" w:type="dxa"/>
          </w:tcPr>
          <w:p w14:paraId="302A97CD" w14:textId="77777777" w:rsidR="00974487" w:rsidRPr="00C87580" w:rsidRDefault="00974487" w:rsidP="00E76A46">
            <w:pPr>
              <w:rPr>
                <w:rFonts w:asciiTheme="minorHAnsi" w:hAnsiTheme="minorHAnsi" w:cstheme="minorHAnsi"/>
              </w:rPr>
            </w:pPr>
          </w:p>
        </w:tc>
        <w:tc>
          <w:tcPr>
            <w:tcW w:w="2076" w:type="dxa"/>
          </w:tcPr>
          <w:p w14:paraId="6D0E55B5" w14:textId="77777777" w:rsidR="00974487" w:rsidRPr="00C87580" w:rsidRDefault="00974487" w:rsidP="00E76A46">
            <w:pPr>
              <w:rPr>
                <w:rFonts w:asciiTheme="minorHAnsi" w:hAnsiTheme="minorHAnsi" w:cstheme="minorHAnsi"/>
              </w:rPr>
            </w:pPr>
          </w:p>
        </w:tc>
        <w:tc>
          <w:tcPr>
            <w:tcW w:w="2076" w:type="dxa"/>
          </w:tcPr>
          <w:p w14:paraId="59FAF079" w14:textId="77777777" w:rsidR="00974487" w:rsidRPr="00C87580" w:rsidRDefault="00974487" w:rsidP="00E76A46">
            <w:pPr>
              <w:rPr>
                <w:rFonts w:asciiTheme="minorHAnsi" w:hAnsiTheme="minorHAnsi" w:cstheme="minorHAnsi"/>
              </w:rPr>
            </w:pPr>
          </w:p>
        </w:tc>
        <w:tc>
          <w:tcPr>
            <w:tcW w:w="2030" w:type="dxa"/>
          </w:tcPr>
          <w:p w14:paraId="0AE82535" w14:textId="77777777" w:rsidR="00974487" w:rsidRPr="00C87580" w:rsidRDefault="00974487" w:rsidP="00E76A46">
            <w:pPr>
              <w:rPr>
                <w:rFonts w:asciiTheme="minorHAnsi" w:hAnsiTheme="minorHAnsi" w:cstheme="minorHAnsi"/>
              </w:rPr>
            </w:pPr>
          </w:p>
        </w:tc>
        <w:tc>
          <w:tcPr>
            <w:tcW w:w="1870" w:type="dxa"/>
          </w:tcPr>
          <w:p w14:paraId="06E80E2A" w14:textId="77777777" w:rsidR="00974487" w:rsidRPr="00C87580" w:rsidRDefault="00974487" w:rsidP="00E76A46">
            <w:pPr>
              <w:rPr>
                <w:rFonts w:asciiTheme="minorHAnsi" w:hAnsiTheme="minorHAnsi" w:cstheme="minorHAnsi"/>
              </w:rPr>
            </w:pPr>
          </w:p>
        </w:tc>
      </w:tr>
      <w:tr w:rsidR="00974487" w:rsidRPr="00C87580" w14:paraId="1DFB8C90" w14:textId="77777777" w:rsidTr="00E76A46">
        <w:tc>
          <w:tcPr>
            <w:tcW w:w="2018" w:type="dxa"/>
          </w:tcPr>
          <w:p w14:paraId="5D94EBED" w14:textId="77777777" w:rsidR="00974487" w:rsidRPr="00C87580" w:rsidRDefault="00974487" w:rsidP="00E76A46">
            <w:pPr>
              <w:rPr>
                <w:rFonts w:asciiTheme="minorHAnsi" w:hAnsiTheme="minorHAnsi" w:cstheme="minorHAnsi"/>
              </w:rPr>
            </w:pPr>
          </w:p>
        </w:tc>
        <w:tc>
          <w:tcPr>
            <w:tcW w:w="2076" w:type="dxa"/>
          </w:tcPr>
          <w:p w14:paraId="352BC0FC" w14:textId="77777777" w:rsidR="00974487" w:rsidRPr="00C87580" w:rsidRDefault="00974487" w:rsidP="00E76A46">
            <w:pPr>
              <w:rPr>
                <w:rFonts w:asciiTheme="minorHAnsi" w:hAnsiTheme="minorHAnsi" w:cstheme="minorHAnsi"/>
              </w:rPr>
            </w:pPr>
          </w:p>
        </w:tc>
        <w:tc>
          <w:tcPr>
            <w:tcW w:w="2076" w:type="dxa"/>
          </w:tcPr>
          <w:p w14:paraId="6A974DE0" w14:textId="77777777" w:rsidR="00974487" w:rsidRPr="00C87580" w:rsidRDefault="00974487" w:rsidP="00E76A46">
            <w:pPr>
              <w:rPr>
                <w:rFonts w:asciiTheme="minorHAnsi" w:hAnsiTheme="minorHAnsi" w:cstheme="minorHAnsi"/>
              </w:rPr>
            </w:pPr>
          </w:p>
        </w:tc>
        <w:tc>
          <w:tcPr>
            <w:tcW w:w="2030" w:type="dxa"/>
          </w:tcPr>
          <w:p w14:paraId="49936B68" w14:textId="77777777" w:rsidR="00974487" w:rsidRPr="00C87580" w:rsidRDefault="00974487" w:rsidP="00E76A46">
            <w:pPr>
              <w:rPr>
                <w:rFonts w:asciiTheme="minorHAnsi" w:hAnsiTheme="minorHAnsi" w:cstheme="minorHAnsi"/>
              </w:rPr>
            </w:pPr>
          </w:p>
        </w:tc>
        <w:tc>
          <w:tcPr>
            <w:tcW w:w="1870" w:type="dxa"/>
          </w:tcPr>
          <w:p w14:paraId="378C573D" w14:textId="77777777" w:rsidR="00974487" w:rsidRPr="00C87580" w:rsidRDefault="00974487" w:rsidP="00E76A46">
            <w:pPr>
              <w:rPr>
                <w:rFonts w:asciiTheme="minorHAnsi" w:hAnsiTheme="minorHAnsi" w:cstheme="minorHAnsi"/>
              </w:rPr>
            </w:pPr>
          </w:p>
        </w:tc>
      </w:tr>
      <w:tr w:rsidR="00974487" w:rsidRPr="00C87580" w14:paraId="629FE646" w14:textId="77777777" w:rsidTr="00E76A46">
        <w:tc>
          <w:tcPr>
            <w:tcW w:w="2018" w:type="dxa"/>
          </w:tcPr>
          <w:p w14:paraId="14D715DF" w14:textId="77777777" w:rsidR="00974487" w:rsidRPr="00C87580" w:rsidRDefault="00974487" w:rsidP="00E76A46">
            <w:pPr>
              <w:rPr>
                <w:rFonts w:asciiTheme="minorHAnsi" w:hAnsiTheme="minorHAnsi" w:cstheme="minorHAnsi"/>
              </w:rPr>
            </w:pPr>
          </w:p>
        </w:tc>
        <w:tc>
          <w:tcPr>
            <w:tcW w:w="2076" w:type="dxa"/>
          </w:tcPr>
          <w:p w14:paraId="1A6EB8E5" w14:textId="77777777" w:rsidR="00974487" w:rsidRPr="00C87580" w:rsidRDefault="00974487" w:rsidP="00E76A46">
            <w:pPr>
              <w:rPr>
                <w:rFonts w:asciiTheme="minorHAnsi" w:hAnsiTheme="minorHAnsi" w:cstheme="minorHAnsi"/>
              </w:rPr>
            </w:pPr>
          </w:p>
        </w:tc>
        <w:tc>
          <w:tcPr>
            <w:tcW w:w="2076" w:type="dxa"/>
          </w:tcPr>
          <w:p w14:paraId="24B7FB77" w14:textId="77777777" w:rsidR="00974487" w:rsidRPr="00C87580" w:rsidRDefault="00974487" w:rsidP="00E76A46">
            <w:pPr>
              <w:rPr>
                <w:rFonts w:asciiTheme="minorHAnsi" w:hAnsiTheme="minorHAnsi" w:cstheme="minorHAnsi"/>
              </w:rPr>
            </w:pPr>
          </w:p>
        </w:tc>
        <w:tc>
          <w:tcPr>
            <w:tcW w:w="2030" w:type="dxa"/>
          </w:tcPr>
          <w:p w14:paraId="4136C8A4" w14:textId="77777777" w:rsidR="00974487" w:rsidRPr="00C87580" w:rsidRDefault="00974487" w:rsidP="00E76A46">
            <w:pPr>
              <w:rPr>
                <w:rFonts w:asciiTheme="minorHAnsi" w:hAnsiTheme="minorHAnsi" w:cstheme="minorHAnsi"/>
              </w:rPr>
            </w:pPr>
          </w:p>
        </w:tc>
        <w:tc>
          <w:tcPr>
            <w:tcW w:w="1870" w:type="dxa"/>
          </w:tcPr>
          <w:p w14:paraId="6DBC0F32" w14:textId="77777777" w:rsidR="00974487" w:rsidRPr="00C87580" w:rsidRDefault="00974487" w:rsidP="00E76A46">
            <w:pPr>
              <w:rPr>
                <w:rFonts w:asciiTheme="minorHAnsi" w:hAnsiTheme="minorHAnsi" w:cstheme="minorHAnsi"/>
              </w:rPr>
            </w:pPr>
          </w:p>
        </w:tc>
      </w:tr>
      <w:tr w:rsidR="00974487" w:rsidRPr="00C87580" w14:paraId="49FB00BE" w14:textId="77777777" w:rsidTr="00E76A46">
        <w:tc>
          <w:tcPr>
            <w:tcW w:w="2018" w:type="dxa"/>
          </w:tcPr>
          <w:p w14:paraId="0C6DFC0D" w14:textId="77777777" w:rsidR="00974487" w:rsidRPr="00C87580" w:rsidRDefault="00974487" w:rsidP="00E76A46">
            <w:pPr>
              <w:rPr>
                <w:rFonts w:asciiTheme="minorHAnsi" w:hAnsiTheme="minorHAnsi" w:cstheme="minorHAnsi"/>
              </w:rPr>
            </w:pPr>
          </w:p>
        </w:tc>
        <w:tc>
          <w:tcPr>
            <w:tcW w:w="2076" w:type="dxa"/>
          </w:tcPr>
          <w:p w14:paraId="726B327F" w14:textId="77777777" w:rsidR="00974487" w:rsidRPr="00C87580" w:rsidRDefault="00974487" w:rsidP="00E76A46">
            <w:pPr>
              <w:rPr>
                <w:rFonts w:asciiTheme="minorHAnsi" w:hAnsiTheme="minorHAnsi" w:cstheme="minorHAnsi"/>
              </w:rPr>
            </w:pPr>
          </w:p>
        </w:tc>
        <w:tc>
          <w:tcPr>
            <w:tcW w:w="2076" w:type="dxa"/>
          </w:tcPr>
          <w:p w14:paraId="157D1FAF" w14:textId="77777777" w:rsidR="00974487" w:rsidRPr="00C87580" w:rsidRDefault="00974487" w:rsidP="00E76A46">
            <w:pPr>
              <w:rPr>
                <w:rFonts w:asciiTheme="minorHAnsi" w:hAnsiTheme="minorHAnsi" w:cstheme="minorHAnsi"/>
              </w:rPr>
            </w:pPr>
          </w:p>
        </w:tc>
        <w:tc>
          <w:tcPr>
            <w:tcW w:w="2030" w:type="dxa"/>
          </w:tcPr>
          <w:p w14:paraId="7C3545A0" w14:textId="77777777" w:rsidR="00974487" w:rsidRPr="00C87580" w:rsidRDefault="00974487" w:rsidP="00E76A46">
            <w:pPr>
              <w:rPr>
                <w:rFonts w:asciiTheme="minorHAnsi" w:hAnsiTheme="minorHAnsi" w:cstheme="minorHAnsi"/>
              </w:rPr>
            </w:pPr>
          </w:p>
        </w:tc>
        <w:tc>
          <w:tcPr>
            <w:tcW w:w="1870" w:type="dxa"/>
          </w:tcPr>
          <w:p w14:paraId="22BD0F27" w14:textId="77777777" w:rsidR="00974487" w:rsidRPr="00C87580" w:rsidRDefault="00974487" w:rsidP="00E76A46">
            <w:pPr>
              <w:rPr>
                <w:rFonts w:asciiTheme="minorHAnsi" w:hAnsiTheme="minorHAnsi" w:cstheme="minorHAnsi"/>
              </w:rPr>
            </w:pPr>
          </w:p>
        </w:tc>
      </w:tr>
      <w:tr w:rsidR="00974487" w:rsidRPr="00C87580" w14:paraId="2FAA6B6F" w14:textId="77777777" w:rsidTr="00E76A46">
        <w:tc>
          <w:tcPr>
            <w:tcW w:w="2018" w:type="dxa"/>
          </w:tcPr>
          <w:p w14:paraId="018FF491" w14:textId="77777777" w:rsidR="00974487" w:rsidRPr="00C87580" w:rsidRDefault="00974487" w:rsidP="00E76A46">
            <w:pPr>
              <w:rPr>
                <w:rFonts w:asciiTheme="minorHAnsi" w:hAnsiTheme="minorHAnsi" w:cstheme="minorHAnsi"/>
              </w:rPr>
            </w:pPr>
          </w:p>
        </w:tc>
        <w:tc>
          <w:tcPr>
            <w:tcW w:w="2076" w:type="dxa"/>
          </w:tcPr>
          <w:p w14:paraId="0AA60378" w14:textId="77777777" w:rsidR="00974487" w:rsidRPr="00C87580" w:rsidRDefault="00974487" w:rsidP="00E76A46">
            <w:pPr>
              <w:rPr>
                <w:rFonts w:asciiTheme="minorHAnsi" w:hAnsiTheme="minorHAnsi" w:cstheme="minorHAnsi"/>
              </w:rPr>
            </w:pPr>
          </w:p>
        </w:tc>
        <w:tc>
          <w:tcPr>
            <w:tcW w:w="2076" w:type="dxa"/>
          </w:tcPr>
          <w:p w14:paraId="1DDFCD31" w14:textId="77777777" w:rsidR="00974487" w:rsidRPr="00C87580" w:rsidRDefault="00974487" w:rsidP="00E76A46">
            <w:pPr>
              <w:rPr>
                <w:rFonts w:asciiTheme="minorHAnsi" w:hAnsiTheme="minorHAnsi" w:cstheme="minorHAnsi"/>
              </w:rPr>
            </w:pPr>
          </w:p>
        </w:tc>
        <w:tc>
          <w:tcPr>
            <w:tcW w:w="2030" w:type="dxa"/>
          </w:tcPr>
          <w:p w14:paraId="2DCF916E" w14:textId="77777777" w:rsidR="00974487" w:rsidRPr="00C87580" w:rsidRDefault="00974487" w:rsidP="00E76A46">
            <w:pPr>
              <w:rPr>
                <w:rFonts w:asciiTheme="minorHAnsi" w:hAnsiTheme="minorHAnsi" w:cstheme="minorHAnsi"/>
              </w:rPr>
            </w:pPr>
          </w:p>
        </w:tc>
        <w:tc>
          <w:tcPr>
            <w:tcW w:w="1870" w:type="dxa"/>
          </w:tcPr>
          <w:p w14:paraId="0F0AE2C5" w14:textId="77777777" w:rsidR="00974487" w:rsidRPr="00C87580" w:rsidRDefault="00974487" w:rsidP="00E76A46">
            <w:pPr>
              <w:rPr>
                <w:rFonts w:asciiTheme="minorHAnsi" w:hAnsiTheme="minorHAnsi" w:cstheme="minorHAnsi"/>
              </w:rPr>
            </w:pPr>
          </w:p>
        </w:tc>
      </w:tr>
      <w:tr w:rsidR="00974487" w:rsidRPr="00C87580" w14:paraId="5DE0C48A" w14:textId="77777777" w:rsidTr="00E76A46">
        <w:tc>
          <w:tcPr>
            <w:tcW w:w="2018" w:type="dxa"/>
          </w:tcPr>
          <w:p w14:paraId="6B6D6A7F" w14:textId="77777777" w:rsidR="00974487" w:rsidRPr="00C87580" w:rsidRDefault="00974487" w:rsidP="00E76A46">
            <w:pPr>
              <w:rPr>
                <w:rFonts w:asciiTheme="minorHAnsi" w:hAnsiTheme="minorHAnsi" w:cstheme="minorHAnsi"/>
              </w:rPr>
            </w:pPr>
          </w:p>
        </w:tc>
        <w:tc>
          <w:tcPr>
            <w:tcW w:w="2076" w:type="dxa"/>
          </w:tcPr>
          <w:p w14:paraId="5F9B731C" w14:textId="77777777" w:rsidR="00974487" w:rsidRPr="00C87580" w:rsidRDefault="00974487" w:rsidP="00E76A46">
            <w:pPr>
              <w:rPr>
                <w:rFonts w:asciiTheme="minorHAnsi" w:hAnsiTheme="minorHAnsi" w:cstheme="minorHAnsi"/>
              </w:rPr>
            </w:pPr>
          </w:p>
        </w:tc>
        <w:tc>
          <w:tcPr>
            <w:tcW w:w="2076" w:type="dxa"/>
          </w:tcPr>
          <w:p w14:paraId="699BE571" w14:textId="77777777" w:rsidR="00974487" w:rsidRPr="00C87580" w:rsidRDefault="00974487" w:rsidP="00E76A46">
            <w:pPr>
              <w:rPr>
                <w:rFonts w:asciiTheme="minorHAnsi" w:hAnsiTheme="minorHAnsi" w:cstheme="minorHAnsi"/>
              </w:rPr>
            </w:pPr>
          </w:p>
        </w:tc>
        <w:tc>
          <w:tcPr>
            <w:tcW w:w="2030" w:type="dxa"/>
          </w:tcPr>
          <w:p w14:paraId="1CBE0BF3" w14:textId="77777777" w:rsidR="00974487" w:rsidRPr="00C87580" w:rsidRDefault="00974487" w:rsidP="00E76A46">
            <w:pPr>
              <w:rPr>
                <w:rFonts w:asciiTheme="minorHAnsi" w:hAnsiTheme="minorHAnsi" w:cstheme="minorHAnsi"/>
              </w:rPr>
            </w:pPr>
          </w:p>
        </w:tc>
        <w:tc>
          <w:tcPr>
            <w:tcW w:w="1870" w:type="dxa"/>
          </w:tcPr>
          <w:p w14:paraId="41DD3255" w14:textId="77777777" w:rsidR="00974487" w:rsidRPr="00C87580" w:rsidRDefault="00974487" w:rsidP="00E76A46">
            <w:pPr>
              <w:rPr>
                <w:rFonts w:asciiTheme="minorHAnsi" w:hAnsiTheme="minorHAnsi" w:cstheme="minorHAnsi"/>
              </w:rPr>
            </w:pPr>
          </w:p>
        </w:tc>
      </w:tr>
      <w:tr w:rsidR="00974487" w:rsidRPr="00C87580" w14:paraId="4F00D40E" w14:textId="77777777" w:rsidTr="00E76A46">
        <w:tc>
          <w:tcPr>
            <w:tcW w:w="2018" w:type="dxa"/>
          </w:tcPr>
          <w:p w14:paraId="3A98C3E2" w14:textId="77777777" w:rsidR="00974487" w:rsidRPr="00C87580" w:rsidRDefault="00974487" w:rsidP="00E76A46">
            <w:pPr>
              <w:rPr>
                <w:rFonts w:asciiTheme="minorHAnsi" w:hAnsiTheme="minorHAnsi" w:cstheme="minorHAnsi"/>
              </w:rPr>
            </w:pPr>
          </w:p>
        </w:tc>
        <w:tc>
          <w:tcPr>
            <w:tcW w:w="2076" w:type="dxa"/>
          </w:tcPr>
          <w:p w14:paraId="119F9251" w14:textId="77777777" w:rsidR="00974487" w:rsidRPr="00C87580" w:rsidRDefault="00974487" w:rsidP="00E76A46">
            <w:pPr>
              <w:rPr>
                <w:rFonts w:asciiTheme="minorHAnsi" w:hAnsiTheme="minorHAnsi" w:cstheme="minorHAnsi"/>
              </w:rPr>
            </w:pPr>
          </w:p>
        </w:tc>
        <w:tc>
          <w:tcPr>
            <w:tcW w:w="2076" w:type="dxa"/>
          </w:tcPr>
          <w:p w14:paraId="31BCDF67" w14:textId="77777777" w:rsidR="00974487" w:rsidRPr="00C87580" w:rsidRDefault="00974487" w:rsidP="00E76A46">
            <w:pPr>
              <w:rPr>
                <w:rFonts w:asciiTheme="minorHAnsi" w:hAnsiTheme="minorHAnsi" w:cstheme="minorHAnsi"/>
              </w:rPr>
            </w:pPr>
          </w:p>
        </w:tc>
        <w:tc>
          <w:tcPr>
            <w:tcW w:w="2030" w:type="dxa"/>
          </w:tcPr>
          <w:p w14:paraId="35D3522D" w14:textId="77777777" w:rsidR="00974487" w:rsidRPr="00C87580" w:rsidRDefault="00974487" w:rsidP="00E76A46">
            <w:pPr>
              <w:rPr>
                <w:rFonts w:asciiTheme="minorHAnsi" w:hAnsiTheme="minorHAnsi" w:cstheme="minorHAnsi"/>
              </w:rPr>
            </w:pPr>
          </w:p>
        </w:tc>
        <w:tc>
          <w:tcPr>
            <w:tcW w:w="1870" w:type="dxa"/>
          </w:tcPr>
          <w:p w14:paraId="0704676F" w14:textId="77777777" w:rsidR="00974487" w:rsidRPr="00C87580" w:rsidRDefault="00974487" w:rsidP="00E76A46">
            <w:pPr>
              <w:rPr>
                <w:rFonts w:asciiTheme="minorHAnsi" w:hAnsiTheme="minorHAnsi" w:cstheme="minorHAnsi"/>
              </w:rPr>
            </w:pPr>
          </w:p>
        </w:tc>
      </w:tr>
      <w:tr w:rsidR="00974487" w:rsidRPr="00C87580" w14:paraId="70BF71B5" w14:textId="77777777" w:rsidTr="00E76A46">
        <w:tc>
          <w:tcPr>
            <w:tcW w:w="2018" w:type="dxa"/>
          </w:tcPr>
          <w:p w14:paraId="5ACB29D5" w14:textId="77777777" w:rsidR="00974487" w:rsidRPr="00C87580" w:rsidRDefault="00974487" w:rsidP="00E76A46">
            <w:pPr>
              <w:rPr>
                <w:rFonts w:asciiTheme="minorHAnsi" w:hAnsiTheme="minorHAnsi" w:cstheme="minorHAnsi"/>
              </w:rPr>
            </w:pPr>
          </w:p>
        </w:tc>
        <w:tc>
          <w:tcPr>
            <w:tcW w:w="2076" w:type="dxa"/>
          </w:tcPr>
          <w:p w14:paraId="3F10B169" w14:textId="77777777" w:rsidR="00974487" w:rsidRPr="00C87580" w:rsidRDefault="00974487" w:rsidP="00E76A46">
            <w:pPr>
              <w:rPr>
                <w:rFonts w:asciiTheme="minorHAnsi" w:hAnsiTheme="minorHAnsi" w:cstheme="minorHAnsi"/>
              </w:rPr>
            </w:pPr>
          </w:p>
        </w:tc>
        <w:tc>
          <w:tcPr>
            <w:tcW w:w="2076" w:type="dxa"/>
          </w:tcPr>
          <w:p w14:paraId="7E72EB99" w14:textId="77777777" w:rsidR="00974487" w:rsidRPr="00C87580" w:rsidRDefault="00974487" w:rsidP="00E76A46">
            <w:pPr>
              <w:rPr>
                <w:rFonts w:asciiTheme="minorHAnsi" w:hAnsiTheme="minorHAnsi" w:cstheme="minorHAnsi"/>
              </w:rPr>
            </w:pPr>
          </w:p>
        </w:tc>
        <w:tc>
          <w:tcPr>
            <w:tcW w:w="2030" w:type="dxa"/>
          </w:tcPr>
          <w:p w14:paraId="19C54059" w14:textId="77777777" w:rsidR="00974487" w:rsidRPr="00C87580" w:rsidRDefault="00974487" w:rsidP="00E76A46">
            <w:pPr>
              <w:rPr>
                <w:rFonts w:asciiTheme="minorHAnsi" w:hAnsiTheme="minorHAnsi" w:cstheme="minorHAnsi"/>
              </w:rPr>
            </w:pPr>
          </w:p>
        </w:tc>
        <w:tc>
          <w:tcPr>
            <w:tcW w:w="1870" w:type="dxa"/>
          </w:tcPr>
          <w:p w14:paraId="3F42623C" w14:textId="77777777" w:rsidR="00974487" w:rsidRPr="00C87580" w:rsidRDefault="00974487" w:rsidP="00E76A46">
            <w:pPr>
              <w:rPr>
                <w:rFonts w:asciiTheme="minorHAnsi" w:hAnsiTheme="minorHAnsi" w:cstheme="minorHAnsi"/>
              </w:rPr>
            </w:pPr>
          </w:p>
        </w:tc>
      </w:tr>
      <w:tr w:rsidR="00974487" w:rsidRPr="00C87580" w14:paraId="40B440C4" w14:textId="77777777" w:rsidTr="00E76A46">
        <w:tc>
          <w:tcPr>
            <w:tcW w:w="2018" w:type="dxa"/>
          </w:tcPr>
          <w:p w14:paraId="4A0957C9" w14:textId="77777777" w:rsidR="00974487" w:rsidRPr="00C87580" w:rsidRDefault="00974487" w:rsidP="00E76A46">
            <w:pPr>
              <w:rPr>
                <w:rFonts w:asciiTheme="minorHAnsi" w:hAnsiTheme="minorHAnsi" w:cstheme="minorHAnsi"/>
              </w:rPr>
            </w:pPr>
          </w:p>
        </w:tc>
        <w:tc>
          <w:tcPr>
            <w:tcW w:w="2076" w:type="dxa"/>
          </w:tcPr>
          <w:p w14:paraId="63799F52" w14:textId="77777777" w:rsidR="00974487" w:rsidRPr="00C87580" w:rsidRDefault="00974487" w:rsidP="00E76A46">
            <w:pPr>
              <w:rPr>
                <w:rFonts w:asciiTheme="minorHAnsi" w:hAnsiTheme="minorHAnsi" w:cstheme="minorHAnsi"/>
              </w:rPr>
            </w:pPr>
          </w:p>
        </w:tc>
        <w:tc>
          <w:tcPr>
            <w:tcW w:w="2076" w:type="dxa"/>
          </w:tcPr>
          <w:p w14:paraId="4BE1FCCE" w14:textId="77777777" w:rsidR="00974487" w:rsidRPr="00C87580" w:rsidRDefault="00974487" w:rsidP="00E76A46">
            <w:pPr>
              <w:rPr>
                <w:rFonts w:asciiTheme="minorHAnsi" w:hAnsiTheme="minorHAnsi" w:cstheme="minorHAnsi"/>
              </w:rPr>
            </w:pPr>
          </w:p>
        </w:tc>
        <w:tc>
          <w:tcPr>
            <w:tcW w:w="2030" w:type="dxa"/>
          </w:tcPr>
          <w:p w14:paraId="37AC59E1" w14:textId="77777777" w:rsidR="00974487" w:rsidRPr="00C87580" w:rsidRDefault="00974487" w:rsidP="00E76A46">
            <w:pPr>
              <w:rPr>
                <w:rFonts w:asciiTheme="minorHAnsi" w:hAnsiTheme="minorHAnsi" w:cstheme="minorHAnsi"/>
              </w:rPr>
            </w:pPr>
          </w:p>
        </w:tc>
        <w:tc>
          <w:tcPr>
            <w:tcW w:w="1870" w:type="dxa"/>
          </w:tcPr>
          <w:p w14:paraId="6A00EDEB" w14:textId="77777777" w:rsidR="00974487" w:rsidRPr="00C87580" w:rsidRDefault="00974487" w:rsidP="00E76A46">
            <w:pPr>
              <w:rPr>
                <w:rFonts w:asciiTheme="minorHAnsi" w:hAnsiTheme="minorHAnsi" w:cstheme="minorHAnsi"/>
              </w:rPr>
            </w:pPr>
          </w:p>
        </w:tc>
      </w:tr>
      <w:tr w:rsidR="00974487" w:rsidRPr="00C87580" w14:paraId="2F2B6863" w14:textId="77777777" w:rsidTr="00E76A46">
        <w:tc>
          <w:tcPr>
            <w:tcW w:w="2018" w:type="dxa"/>
          </w:tcPr>
          <w:p w14:paraId="1E55EF57" w14:textId="77777777" w:rsidR="00974487" w:rsidRPr="00C87580" w:rsidRDefault="00974487" w:rsidP="00E76A46">
            <w:pPr>
              <w:rPr>
                <w:rFonts w:asciiTheme="minorHAnsi" w:hAnsiTheme="minorHAnsi" w:cstheme="minorHAnsi"/>
              </w:rPr>
            </w:pPr>
          </w:p>
        </w:tc>
        <w:tc>
          <w:tcPr>
            <w:tcW w:w="2076" w:type="dxa"/>
          </w:tcPr>
          <w:p w14:paraId="61CBAAFB" w14:textId="77777777" w:rsidR="00974487" w:rsidRPr="00C87580" w:rsidRDefault="00974487" w:rsidP="00E76A46">
            <w:pPr>
              <w:rPr>
                <w:rFonts w:asciiTheme="minorHAnsi" w:hAnsiTheme="minorHAnsi" w:cstheme="minorHAnsi"/>
              </w:rPr>
            </w:pPr>
          </w:p>
        </w:tc>
        <w:tc>
          <w:tcPr>
            <w:tcW w:w="2076" w:type="dxa"/>
          </w:tcPr>
          <w:p w14:paraId="5D6B38DF" w14:textId="77777777" w:rsidR="00974487" w:rsidRPr="00C87580" w:rsidRDefault="00974487" w:rsidP="00E76A46">
            <w:pPr>
              <w:rPr>
                <w:rFonts w:asciiTheme="minorHAnsi" w:hAnsiTheme="minorHAnsi" w:cstheme="minorHAnsi"/>
              </w:rPr>
            </w:pPr>
          </w:p>
        </w:tc>
        <w:tc>
          <w:tcPr>
            <w:tcW w:w="2030" w:type="dxa"/>
          </w:tcPr>
          <w:p w14:paraId="7571AD1B" w14:textId="77777777" w:rsidR="00974487" w:rsidRPr="00C87580" w:rsidRDefault="00974487" w:rsidP="00E76A46">
            <w:pPr>
              <w:rPr>
                <w:rFonts w:asciiTheme="minorHAnsi" w:hAnsiTheme="minorHAnsi" w:cstheme="minorHAnsi"/>
              </w:rPr>
            </w:pPr>
          </w:p>
        </w:tc>
        <w:tc>
          <w:tcPr>
            <w:tcW w:w="1870" w:type="dxa"/>
          </w:tcPr>
          <w:p w14:paraId="250AECCE" w14:textId="77777777" w:rsidR="00974487" w:rsidRPr="00C87580" w:rsidRDefault="00974487" w:rsidP="00E76A46">
            <w:pPr>
              <w:rPr>
                <w:rFonts w:asciiTheme="minorHAnsi" w:hAnsiTheme="minorHAnsi" w:cstheme="minorHAnsi"/>
              </w:rPr>
            </w:pPr>
          </w:p>
        </w:tc>
      </w:tr>
      <w:tr w:rsidR="00974487" w:rsidRPr="00C87580" w14:paraId="6ADCB1DB" w14:textId="77777777" w:rsidTr="00E76A46">
        <w:tc>
          <w:tcPr>
            <w:tcW w:w="2018" w:type="dxa"/>
          </w:tcPr>
          <w:p w14:paraId="34D552CF" w14:textId="77777777" w:rsidR="00974487" w:rsidRPr="00C87580" w:rsidRDefault="00974487" w:rsidP="00E76A46">
            <w:pPr>
              <w:rPr>
                <w:rFonts w:asciiTheme="minorHAnsi" w:hAnsiTheme="minorHAnsi" w:cstheme="minorHAnsi"/>
              </w:rPr>
            </w:pPr>
          </w:p>
        </w:tc>
        <w:tc>
          <w:tcPr>
            <w:tcW w:w="2076" w:type="dxa"/>
          </w:tcPr>
          <w:p w14:paraId="76D68D03" w14:textId="77777777" w:rsidR="00974487" w:rsidRPr="00C87580" w:rsidRDefault="00974487" w:rsidP="00E76A46">
            <w:pPr>
              <w:rPr>
                <w:rFonts w:asciiTheme="minorHAnsi" w:hAnsiTheme="minorHAnsi" w:cstheme="minorHAnsi"/>
              </w:rPr>
            </w:pPr>
          </w:p>
        </w:tc>
        <w:tc>
          <w:tcPr>
            <w:tcW w:w="2076" w:type="dxa"/>
          </w:tcPr>
          <w:p w14:paraId="1FECA6AD" w14:textId="77777777" w:rsidR="00974487" w:rsidRPr="00C87580" w:rsidRDefault="00974487" w:rsidP="00E76A46">
            <w:pPr>
              <w:rPr>
                <w:rFonts w:asciiTheme="minorHAnsi" w:hAnsiTheme="minorHAnsi" w:cstheme="minorHAnsi"/>
              </w:rPr>
            </w:pPr>
          </w:p>
        </w:tc>
        <w:tc>
          <w:tcPr>
            <w:tcW w:w="2030" w:type="dxa"/>
          </w:tcPr>
          <w:p w14:paraId="54C2F49E" w14:textId="77777777" w:rsidR="00974487" w:rsidRPr="00C87580" w:rsidRDefault="00974487" w:rsidP="00E76A46">
            <w:pPr>
              <w:rPr>
                <w:rFonts w:asciiTheme="minorHAnsi" w:hAnsiTheme="minorHAnsi" w:cstheme="minorHAnsi"/>
              </w:rPr>
            </w:pPr>
          </w:p>
        </w:tc>
        <w:tc>
          <w:tcPr>
            <w:tcW w:w="1870" w:type="dxa"/>
          </w:tcPr>
          <w:p w14:paraId="562F2CF6" w14:textId="77777777" w:rsidR="00974487" w:rsidRPr="00C87580" w:rsidRDefault="00974487" w:rsidP="00E76A46">
            <w:pPr>
              <w:rPr>
                <w:rFonts w:asciiTheme="minorHAnsi" w:hAnsiTheme="minorHAnsi" w:cstheme="minorHAnsi"/>
              </w:rPr>
            </w:pPr>
          </w:p>
        </w:tc>
      </w:tr>
      <w:tr w:rsidR="00974487" w:rsidRPr="00C87580" w14:paraId="45528B91" w14:textId="77777777" w:rsidTr="00E76A46">
        <w:tc>
          <w:tcPr>
            <w:tcW w:w="2018" w:type="dxa"/>
          </w:tcPr>
          <w:p w14:paraId="1015ACE2" w14:textId="77777777" w:rsidR="00974487" w:rsidRPr="00C87580" w:rsidRDefault="00974487" w:rsidP="00E76A46">
            <w:pPr>
              <w:rPr>
                <w:rFonts w:asciiTheme="minorHAnsi" w:hAnsiTheme="minorHAnsi" w:cstheme="minorHAnsi"/>
              </w:rPr>
            </w:pPr>
          </w:p>
        </w:tc>
        <w:tc>
          <w:tcPr>
            <w:tcW w:w="2076" w:type="dxa"/>
          </w:tcPr>
          <w:p w14:paraId="2A961991" w14:textId="77777777" w:rsidR="00974487" w:rsidRPr="00C87580" w:rsidRDefault="00974487" w:rsidP="00E76A46">
            <w:pPr>
              <w:rPr>
                <w:rFonts w:asciiTheme="minorHAnsi" w:hAnsiTheme="minorHAnsi" w:cstheme="minorHAnsi"/>
              </w:rPr>
            </w:pPr>
          </w:p>
        </w:tc>
        <w:tc>
          <w:tcPr>
            <w:tcW w:w="2076" w:type="dxa"/>
          </w:tcPr>
          <w:p w14:paraId="5B5FA3BE" w14:textId="77777777" w:rsidR="00974487" w:rsidRPr="00C87580" w:rsidRDefault="00974487" w:rsidP="00E76A46">
            <w:pPr>
              <w:rPr>
                <w:rFonts w:asciiTheme="minorHAnsi" w:hAnsiTheme="minorHAnsi" w:cstheme="minorHAnsi"/>
              </w:rPr>
            </w:pPr>
          </w:p>
        </w:tc>
        <w:tc>
          <w:tcPr>
            <w:tcW w:w="2030" w:type="dxa"/>
          </w:tcPr>
          <w:p w14:paraId="7F19A894" w14:textId="77777777" w:rsidR="00974487" w:rsidRPr="00C87580" w:rsidRDefault="00974487" w:rsidP="00E76A46">
            <w:pPr>
              <w:rPr>
                <w:rFonts w:asciiTheme="minorHAnsi" w:hAnsiTheme="minorHAnsi" w:cstheme="minorHAnsi"/>
              </w:rPr>
            </w:pPr>
          </w:p>
        </w:tc>
        <w:tc>
          <w:tcPr>
            <w:tcW w:w="1870" w:type="dxa"/>
          </w:tcPr>
          <w:p w14:paraId="16653FF0" w14:textId="77777777" w:rsidR="00974487" w:rsidRPr="00C87580" w:rsidRDefault="00974487" w:rsidP="00E76A46">
            <w:pPr>
              <w:rPr>
                <w:rFonts w:asciiTheme="minorHAnsi" w:hAnsiTheme="minorHAnsi" w:cstheme="minorHAnsi"/>
              </w:rPr>
            </w:pPr>
          </w:p>
        </w:tc>
      </w:tr>
    </w:tbl>
    <w:p w14:paraId="2832E290" w14:textId="19D50B78" w:rsidR="00E76A46" w:rsidRPr="00C87580" w:rsidRDefault="00E76A46" w:rsidP="00850B0B">
      <w:pPr>
        <w:rPr>
          <w:rFonts w:asciiTheme="minorHAnsi" w:hAnsiTheme="minorHAnsi" w:cstheme="minorHAnsi"/>
        </w:rPr>
      </w:pPr>
    </w:p>
    <w:p w14:paraId="0D1098CD" w14:textId="77777777" w:rsidR="00F9485D" w:rsidRPr="00C87580" w:rsidRDefault="00F9485D" w:rsidP="00850B0B">
      <w:pPr>
        <w:rPr>
          <w:rFonts w:asciiTheme="minorHAnsi" w:hAnsiTheme="minorHAnsi" w:cstheme="minorHAnsi"/>
        </w:rPr>
        <w:sectPr w:rsidR="00F9485D" w:rsidRPr="00C87580" w:rsidSect="000C499E">
          <w:pgSz w:w="12240" w:h="15840"/>
          <w:pgMar w:top="1440" w:right="1080" w:bottom="1440" w:left="1080" w:header="720" w:footer="720" w:gutter="0"/>
          <w:cols w:space="720"/>
          <w:titlePg/>
          <w:docGrid w:linePitch="360"/>
        </w:sectPr>
      </w:pPr>
    </w:p>
    <w:p w14:paraId="77C4781A" w14:textId="707BA5E2" w:rsidR="00A25FA9" w:rsidRPr="00C87580" w:rsidRDefault="008D6347" w:rsidP="00850B0B">
      <w:pPr>
        <w:pStyle w:val="Heading2"/>
        <w:rPr>
          <w:rFonts w:asciiTheme="minorHAnsi" w:hAnsiTheme="minorHAnsi" w:cstheme="minorHAnsi"/>
        </w:rPr>
      </w:pPr>
      <w:bookmarkStart w:id="4156" w:name="_Toc34735065"/>
      <w:r w:rsidRPr="00C87580">
        <w:rPr>
          <w:rFonts w:asciiTheme="minorHAnsi" w:hAnsiTheme="minorHAnsi" w:cstheme="minorHAnsi"/>
        </w:rPr>
        <w:lastRenderedPageBreak/>
        <w:t>B</w:t>
      </w:r>
      <w:r w:rsidR="00A25FA9" w:rsidRPr="00C87580">
        <w:rPr>
          <w:rFonts w:asciiTheme="minorHAnsi" w:hAnsiTheme="minorHAnsi" w:cstheme="minorHAnsi"/>
        </w:rPr>
        <w:t>. Unit Essential Personnel Roster</w:t>
      </w:r>
      <w:bookmarkEnd w:id="4156"/>
      <w:r w:rsidR="00A25FA9" w:rsidRPr="00C87580">
        <w:rPr>
          <w:rFonts w:asciiTheme="minorHAnsi" w:hAnsiTheme="minorHAnsi" w:cstheme="minorHAnsi"/>
        </w:rPr>
        <w:t xml:space="preserve"> </w:t>
      </w:r>
    </w:p>
    <w:p w14:paraId="14D09F7C" w14:textId="2372C5E0" w:rsidR="00A25FA9" w:rsidRPr="00C87580" w:rsidRDefault="00A25FA9" w:rsidP="00850B0B">
      <w:pPr>
        <w:rPr>
          <w:rFonts w:asciiTheme="minorHAnsi" w:hAnsiTheme="minorHAnsi" w:cstheme="minorHAnsi"/>
          <w:szCs w:val="20"/>
        </w:rPr>
      </w:pPr>
      <w:r w:rsidRPr="00C87580">
        <w:rPr>
          <w:rFonts w:asciiTheme="minorHAnsi" w:hAnsiTheme="minorHAnsi" w:cstheme="minorHAnsi"/>
          <w:szCs w:val="20"/>
        </w:rPr>
        <w:t>Attach</w:t>
      </w:r>
      <w:r w:rsidR="00E57590" w:rsidRPr="00C87580">
        <w:rPr>
          <w:rFonts w:asciiTheme="minorHAnsi" w:hAnsiTheme="minorHAnsi" w:cstheme="minorHAnsi"/>
          <w:szCs w:val="20"/>
        </w:rPr>
        <w:t xml:space="preserve"> the</w:t>
      </w:r>
      <w:r w:rsidRPr="00C87580">
        <w:rPr>
          <w:rFonts w:asciiTheme="minorHAnsi" w:hAnsiTheme="minorHAnsi" w:cstheme="minorHAnsi"/>
          <w:szCs w:val="20"/>
        </w:rPr>
        <w:t xml:space="preserve"> Workday list of</w:t>
      </w:r>
      <w:r w:rsidR="00E57590" w:rsidRPr="00C87580">
        <w:rPr>
          <w:rFonts w:asciiTheme="minorHAnsi" w:hAnsiTheme="minorHAnsi" w:cstheme="minorHAnsi"/>
          <w:szCs w:val="20"/>
        </w:rPr>
        <w:t xml:space="preserve"> Unit’s</w:t>
      </w:r>
      <w:r w:rsidRPr="00C87580">
        <w:rPr>
          <w:rFonts w:asciiTheme="minorHAnsi" w:hAnsiTheme="minorHAnsi" w:cstheme="minorHAnsi"/>
          <w:szCs w:val="20"/>
        </w:rPr>
        <w:t xml:space="preserve"> essential personnel</w:t>
      </w:r>
      <w:r w:rsidR="00E57590" w:rsidRPr="00C87580">
        <w:rPr>
          <w:rFonts w:asciiTheme="minorHAnsi" w:hAnsiTheme="minorHAnsi" w:cstheme="minorHAnsi"/>
          <w:szCs w:val="20"/>
        </w:rPr>
        <w:t xml:space="preserve">. </w:t>
      </w:r>
      <w:r w:rsidR="00E57590" w:rsidRPr="00C87580">
        <w:rPr>
          <w:rFonts w:asciiTheme="minorHAnsi" w:hAnsiTheme="minorHAnsi" w:cstheme="minorHAnsi"/>
          <w:szCs w:val="20"/>
        </w:rPr>
        <w:softHyphen/>
        <w:t xml:space="preserve"> </w:t>
      </w:r>
      <w:r w:rsidR="00E57590" w:rsidRPr="00C87580">
        <w:rPr>
          <w:rFonts w:asciiTheme="minorHAnsi" w:hAnsiTheme="minorHAnsi" w:cstheme="minorHAnsi"/>
          <w:bCs/>
          <w:color w:val="000000"/>
          <w:szCs w:val="20"/>
        </w:rPr>
        <w:t xml:space="preserve">Review/update Unit’s essential personnel list each semester. </w:t>
      </w:r>
    </w:p>
    <w:p w14:paraId="7341F81D" w14:textId="07EB6255" w:rsidR="00E76A46" w:rsidRPr="007D149B" w:rsidRDefault="007D149B" w:rsidP="00850B0B">
      <w:pPr>
        <w:rPr>
          <w:rFonts w:asciiTheme="minorHAnsi" w:hAnsiTheme="minorHAnsi" w:cstheme="minorHAnsi"/>
          <w:szCs w:val="20"/>
        </w:rPr>
      </w:pPr>
      <w:r w:rsidRPr="007D149B">
        <w:rPr>
          <w:rFonts w:asciiTheme="minorHAnsi" w:hAnsiTheme="minorHAnsi" w:cstheme="minorHAnsi"/>
          <w:szCs w:val="20"/>
        </w:rPr>
        <w:t>Peter Hull</w:t>
      </w:r>
      <w:r>
        <w:rPr>
          <w:rFonts w:asciiTheme="minorHAnsi" w:hAnsiTheme="minorHAnsi" w:cstheme="minorHAnsi"/>
          <w:szCs w:val="20"/>
        </w:rPr>
        <w:t xml:space="preserve"> – Vice President, Public Affairs</w:t>
      </w:r>
    </w:p>
    <w:p w14:paraId="7B8E45AA" w14:textId="266D7563" w:rsidR="00A25FA9" w:rsidRPr="007D149B" w:rsidRDefault="007D149B" w:rsidP="00850B0B">
      <w:pPr>
        <w:rPr>
          <w:rFonts w:asciiTheme="minorHAnsi" w:hAnsiTheme="minorHAnsi" w:cstheme="minorHAnsi"/>
          <w:szCs w:val="20"/>
        </w:rPr>
      </w:pPr>
      <w:r w:rsidRPr="007D149B">
        <w:rPr>
          <w:rFonts w:asciiTheme="minorHAnsi" w:hAnsiTheme="minorHAnsi" w:cstheme="minorHAnsi"/>
          <w:szCs w:val="20"/>
        </w:rPr>
        <w:t>Scott Silversten</w:t>
      </w:r>
      <w:r>
        <w:rPr>
          <w:rFonts w:asciiTheme="minorHAnsi" w:hAnsiTheme="minorHAnsi" w:cstheme="minorHAnsi"/>
          <w:szCs w:val="20"/>
        </w:rPr>
        <w:t xml:space="preserve"> – Associate Vice President, Communications and Marketing</w:t>
      </w:r>
    </w:p>
    <w:p w14:paraId="39986A7C" w14:textId="74C886D7" w:rsidR="007D149B" w:rsidRPr="007D149B" w:rsidRDefault="007D149B" w:rsidP="00850B0B">
      <w:pPr>
        <w:rPr>
          <w:rFonts w:asciiTheme="minorHAnsi" w:hAnsiTheme="minorHAnsi" w:cstheme="minorHAnsi"/>
          <w:szCs w:val="20"/>
        </w:rPr>
      </w:pPr>
      <w:r w:rsidRPr="007D149B">
        <w:rPr>
          <w:rFonts w:asciiTheme="minorHAnsi" w:hAnsiTheme="minorHAnsi" w:cstheme="minorHAnsi"/>
          <w:szCs w:val="20"/>
        </w:rPr>
        <w:t>Joshua Glanzer</w:t>
      </w:r>
      <w:r>
        <w:rPr>
          <w:rFonts w:asciiTheme="minorHAnsi" w:hAnsiTheme="minorHAnsi" w:cstheme="minorHAnsi"/>
          <w:szCs w:val="20"/>
        </w:rPr>
        <w:t xml:space="preserve"> – Associate Vice President, Media Relations</w:t>
      </w:r>
    </w:p>
    <w:p w14:paraId="5BEBB94E" w14:textId="6BF99E55" w:rsidR="00EB6236" w:rsidRPr="007D149B" w:rsidRDefault="007D149B" w:rsidP="00850F5A">
      <w:pPr>
        <w:pStyle w:val="Heading2"/>
        <w:rPr>
          <w:rFonts w:asciiTheme="minorHAnsi" w:hAnsiTheme="minorHAnsi" w:cstheme="minorHAnsi"/>
          <w:b w:val="0"/>
          <w:color w:val="000000"/>
          <w:sz w:val="20"/>
          <w:szCs w:val="20"/>
        </w:rPr>
      </w:pPr>
      <w:r w:rsidRPr="007D149B">
        <w:rPr>
          <w:rFonts w:asciiTheme="minorHAnsi" w:hAnsiTheme="minorHAnsi" w:cstheme="minorHAnsi"/>
          <w:b w:val="0"/>
          <w:color w:val="000000"/>
          <w:sz w:val="20"/>
          <w:szCs w:val="20"/>
        </w:rPr>
        <w:t>Cara Perry</w:t>
      </w:r>
      <w:r>
        <w:rPr>
          <w:rFonts w:asciiTheme="minorHAnsi" w:hAnsiTheme="minorHAnsi" w:cstheme="minorHAnsi"/>
          <w:b w:val="0"/>
          <w:color w:val="000000"/>
          <w:sz w:val="20"/>
          <w:szCs w:val="20"/>
        </w:rPr>
        <w:t xml:space="preserve"> – Assistant Vice President, Northern Campuses Communications</w:t>
      </w:r>
    </w:p>
    <w:p w14:paraId="7C3CBACD" w14:textId="45788ABC" w:rsidR="007D149B" w:rsidRPr="007D149B" w:rsidRDefault="007D149B" w:rsidP="007D149B">
      <w:pPr>
        <w:rPr>
          <w:rFonts w:asciiTheme="minorHAnsi" w:hAnsiTheme="minorHAnsi" w:cstheme="minorHAnsi"/>
          <w:szCs w:val="20"/>
        </w:rPr>
      </w:pPr>
      <w:r w:rsidRPr="007D149B">
        <w:rPr>
          <w:rFonts w:asciiTheme="minorHAnsi" w:hAnsiTheme="minorHAnsi" w:cstheme="minorHAnsi"/>
          <w:szCs w:val="20"/>
        </w:rPr>
        <w:t>Reinier Potts</w:t>
      </w:r>
      <w:r>
        <w:rPr>
          <w:rFonts w:asciiTheme="minorHAnsi" w:hAnsiTheme="minorHAnsi" w:cstheme="minorHAnsi"/>
          <w:szCs w:val="20"/>
        </w:rPr>
        <w:t xml:space="preserve"> – Director, Web Development</w:t>
      </w:r>
    </w:p>
    <w:p w14:paraId="2AAC3B97" w14:textId="6A4D74C7" w:rsidR="004348A0" w:rsidRPr="000C57FB" w:rsidRDefault="007D149B" w:rsidP="00850F5A">
      <w:pPr>
        <w:rPr>
          <w:rFonts w:asciiTheme="minorHAnsi" w:hAnsiTheme="minorHAnsi" w:cstheme="minorHAnsi"/>
          <w:szCs w:val="20"/>
        </w:rPr>
      </w:pPr>
      <w:del w:id="4157" w:author="Joshua Glanzer" w:date="2023-03-24T08:56:00Z">
        <w:r w:rsidRPr="007D149B" w:rsidDel="00D148AE">
          <w:rPr>
            <w:rFonts w:asciiTheme="minorHAnsi" w:hAnsiTheme="minorHAnsi" w:cstheme="minorHAnsi"/>
            <w:szCs w:val="20"/>
          </w:rPr>
          <w:delText>Andy Seeley</w:delText>
        </w:r>
      </w:del>
      <w:proofErr w:type="gramStart"/>
      <w:ins w:id="4158" w:author="Joshua Glanzer" w:date="2023-03-24T08:56:00Z">
        <w:r w:rsidR="00D148AE">
          <w:rPr>
            <w:rFonts w:asciiTheme="minorHAnsi" w:hAnsiTheme="minorHAnsi" w:cstheme="minorHAnsi"/>
            <w:szCs w:val="20"/>
          </w:rPr>
          <w:t xml:space="preserve">TBD </w:t>
        </w:r>
      </w:ins>
      <w:r>
        <w:rPr>
          <w:rFonts w:asciiTheme="minorHAnsi" w:hAnsiTheme="minorHAnsi" w:cstheme="minorHAnsi"/>
          <w:szCs w:val="20"/>
        </w:rPr>
        <w:t xml:space="preserve"> –</w:t>
      </w:r>
      <w:proofErr w:type="gramEnd"/>
      <w:r>
        <w:rPr>
          <w:rFonts w:asciiTheme="minorHAnsi" w:hAnsiTheme="minorHAnsi" w:cstheme="minorHAnsi"/>
          <w:szCs w:val="20"/>
        </w:rPr>
        <w:t xml:space="preserve"> Assistant Athletic Director, External Relations </w:t>
      </w:r>
    </w:p>
    <w:p w14:paraId="63D41362" w14:textId="1AB94780" w:rsidR="004348A0" w:rsidRPr="00C87580" w:rsidRDefault="004348A0" w:rsidP="00850F5A">
      <w:pPr>
        <w:rPr>
          <w:rFonts w:asciiTheme="minorHAnsi" w:hAnsiTheme="minorHAnsi" w:cstheme="minorHAnsi"/>
        </w:rPr>
      </w:pPr>
    </w:p>
    <w:p w14:paraId="50F8BFEF" w14:textId="01C36867" w:rsidR="004348A0" w:rsidRPr="00C87580" w:rsidRDefault="004348A0" w:rsidP="00850F5A">
      <w:pPr>
        <w:rPr>
          <w:rFonts w:asciiTheme="minorHAnsi" w:hAnsiTheme="minorHAnsi" w:cstheme="minorHAnsi"/>
        </w:rPr>
      </w:pPr>
    </w:p>
    <w:p w14:paraId="4088F5AF" w14:textId="109B9E66" w:rsidR="004348A0" w:rsidRPr="00C87580" w:rsidRDefault="004348A0" w:rsidP="00850F5A">
      <w:pPr>
        <w:rPr>
          <w:rFonts w:asciiTheme="minorHAnsi" w:hAnsiTheme="minorHAnsi" w:cstheme="minorHAnsi"/>
        </w:rPr>
      </w:pPr>
    </w:p>
    <w:p w14:paraId="3D1868D3" w14:textId="171DCF79" w:rsidR="004348A0" w:rsidRPr="00C87580" w:rsidRDefault="004348A0" w:rsidP="00850F5A">
      <w:pPr>
        <w:rPr>
          <w:rFonts w:asciiTheme="minorHAnsi" w:hAnsiTheme="minorHAnsi" w:cstheme="minorHAnsi"/>
        </w:rPr>
      </w:pPr>
    </w:p>
    <w:p w14:paraId="6DAD25E1" w14:textId="474B799A" w:rsidR="004348A0" w:rsidRPr="00C87580" w:rsidRDefault="004348A0" w:rsidP="00850F5A">
      <w:pPr>
        <w:rPr>
          <w:rFonts w:asciiTheme="minorHAnsi" w:hAnsiTheme="minorHAnsi" w:cstheme="minorHAnsi"/>
        </w:rPr>
      </w:pPr>
    </w:p>
    <w:p w14:paraId="3584EFAC" w14:textId="43DAFDAB" w:rsidR="004348A0" w:rsidRPr="00C87580" w:rsidRDefault="004348A0" w:rsidP="00850F5A">
      <w:pPr>
        <w:rPr>
          <w:rFonts w:asciiTheme="minorHAnsi" w:hAnsiTheme="minorHAnsi" w:cstheme="minorHAnsi"/>
        </w:rPr>
      </w:pPr>
    </w:p>
    <w:p w14:paraId="43426210" w14:textId="25768467" w:rsidR="004348A0" w:rsidRPr="00C87580" w:rsidRDefault="004348A0" w:rsidP="00850F5A">
      <w:pPr>
        <w:rPr>
          <w:rFonts w:asciiTheme="minorHAnsi" w:hAnsiTheme="minorHAnsi" w:cstheme="minorHAnsi"/>
        </w:rPr>
      </w:pPr>
    </w:p>
    <w:p w14:paraId="4EC21BC3" w14:textId="636A8110" w:rsidR="004348A0" w:rsidRPr="00C87580" w:rsidRDefault="004348A0" w:rsidP="00850F5A">
      <w:pPr>
        <w:rPr>
          <w:rFonts w:asciiTheme="minorHAnsi" w:hAnsiTheme="minorHAnsi" w:cstheme="minorHAnsi"/>
        </w:rPr>
      </w:pPr>
    </w:p>
    <w:p w14:paraId="07E62532" w14:textId="02231158" w:rsidR="004348A0" w:rsidRPr="00C87580" w:rsidRDefault="004348A0" w:rsidP="00850F5A">
      <w:pPr>
        <w:rPr>
          <w:rFonts w:asciiTheme="minorHAnsi" w:hAnsiTheme="minorHAnsi" w:cstheme="minorHAnsi"/>
        </w:rPr>
      </w:pPr>
    </w:p>
    <w:p w14:paraId="165D0668" w14:textId="6B136D56" w:rsidR="004348A0" w:rsidRPr="00C87580" w:rsidRDefault="004348A0" w:rsidP="00850F5A">
      <w:pPr>
        <w:rPr>
          <w:rFonts w:asciiTheme="minorHAnsi" w:hAnsiTheme="minorHAnsi" w:cstheme="minorHAnsi"/>
        </w:rPr>
      </w:pPr>
    </w:p>
    <w:p w14:paraId="635672A1" w14:textId="426A13D5" w:rsidR="004348A0" w:rsidRPr="00C87580" w:rsidRDefault="004348A0" w:rsidP="00850F5A">
      <w:pPr>
        <w:rPr>
          <w:rFonts w:asciiTheme="minorHAnsi" w:hAnsiTheme="minorHAnsi" w:cstheme="minorHAnsi"/>
        </w:rPr>
      </w:pPr>
    </w:p>
    <w:p w14:paraId="7A87A09A" w14:textId="2FC51795" w:rsidR="004348A0" w:rsidRPr="00C87580" w:rsidRDefault="004348A0" w:rsidP="00850F5A">
      <w:pPr>
        <w:rPr>
          <w:rFonts w:asciiTheme="minorHAnsi" w:hAnsiTheme="minorHAnsi" w:cstheme="minorHAnsi"/>
        </w:rPr>
      </w:pPr>
    </w:p>
    <w:p w14:paraId="3726703E" w14:textId="75626336" w:rsidR="00293C80" w:rsidRPr="00C87580" w:rsidRDefault="00293C80" w:rsidP="00850F5A">
      <w:pPr>
        <w:rPr>
          <w:rFonts w:asciiTheme="minorHAnsi" w:hAnsiTheme="minorHAnsi" w:cstheme="minorHAnsi"/>
        </w:rPr>
      </w:pPr>
    </w:p>
    <w:p w14:paraId="5A85096C" w14:textId="65A45679" w:rsidR="00293C80" w:rsidRPr="00C87580" w:rsidRDefault="00293C80" w:rsidP="00850F5A">
      <w:pPr>
        <w:rPr>
          <w:rFonts w:asciiTheme="minorHAnsi" w:hAnsiTheme="minorHAnsi" w:cstheme="minorHAnsi"/>
        </w:rPr>
      </w:pPr>
    </w:p>
    <w:p w14:paraId="6C963B5E" w14:textId="0A4F4086" w:rsidR="00293C80" w:rsidRPr="00C87580" w:rsidRDefault="00293C80" w:rsidP="00850F5A">
      <w:pPr>
        <w:rPr>
          <w:rFonts w:asciiTheme="minorHAnsi" w:hAnsiTheme="minorHAnsi" w:cstheme="minorHAnsi"/>
        </w:rPr>
      </w:pPr>
    </w:p>
    <w:p w14:paraId="1D6B1CFD" w14:textId="357ABCC0" w:rsidR="00293C80" w:rsidRPr="00C87580" w:rsidRDefault="00293C80" w:rsidP="00850F5A">
      <w:pPr>
        <w:rPr>
          <w:rFonts w:asciiTheme="minorHAnsi" w:hAnsiTheme="minorHAnsi" w:cstheme="minorHAnsi"/>
        </w:rPr>
      </w:pPr>
    </w:p>
    <w:p w14:paraId="40A7EFEF" w14:textId="0387590F" w:rsidR="00293C80" w:rsidRPr="00C87580" w:rsidRDefault="00293C80" w:rsidP="00850F5A">
      <w:pPr>
        <w:rPr>
          <w:rFonts w:asciiTheme="minorHAnsi" w:hAnsiTheme="minorHAnsi" w:cstheme="minorHAnsi"/>
        </w:rPr>
      </w:pPr>
    </w:p>
    <w:p w14:paraId="7A704B12" w14:textId="77777777" w:rsidR="00293C80" w:rsidRPr="00C87580" w:rsidRDefault="00293C80" w:rsidP="00850F5A">
      <w:pPr>
        <w:rPr>
          <w:rFonts w:asciiTheme="minorHAnsi" w:hAnsiTheme="minorHAnsi" w:cstheme="minorHAnsi"/>
        </w:rPr>
      </w:pPr>
    </w:p>
    <w:p w14:paraId="58FAF148" w14:textId="7FF176BE" w:rsidR="004348A0" w:rsidRPr="00C87580" w:rsidRDefault="004348A0" w:rsidP="00850F5A">
      <w:pPr>
        <w:rPr>
          <w:rFonts w:asciiTheme="minorHAnsi" w:hAnsiTheme="minorHAnsi" w:cstheme="minorHAnsi"/>
        </w:rPr>
      </w:pPr>
    </w:p>
    <w:p w14:paraId="6D6547A3" w14:textId="4A5C3684" w:rsidR="004348A0" w:rsidRPr="00C87580" w:rsidRDefault="004348A0" w:rsidP="00850F5A">
      <w:pPr>
        <w:rPr>
          <w:rFonts w:asciiTheme="minorHAnsi" w:hAnsiTheme="minorHAnsi" w:cstheme="minorHAnsi"/>
        </w:rPr>
      </w:pPr>
    </w:p>
    <w:p w14:paraId="71D3CD82" w14:textId="77777777" w:rsidR="00293C80" w:rsidRPr="00C87580" w:rsidRDefault="00293C80" w:rsidP="00850F5A">
      <w:pPr>
        <w:rPr>
          <w:rFonts w:asciiTheme="minorHAnsi" w:hAnsiTheme="minorHAnsi" w:cstheme="minorHAnsi"/>
        </w:rPr>
        <w:sectPr w:rsidR="00293C80" w:rsidRPr="00C87580" w:rsidSect="000C499E">
          <w:pgSz w:w="12240" w:h="15840"/>
          <w:pgMar w:top="1440" w:right="1080" w:bottom="1440" w:left="1080" w:header="720" w:footer="720" w:gutter="0"/>
          <w:cols w:space="720"/>
          <w:titlePg/>
          <w:docGrid w:linePitch="360"/>
        </w:sectPr>
      </w:pPr>
    </w:p>
    <w:p w14:paraId="410646FD" w14:textId="7DA96704" w:rsidR="00293C80" w:rsidRPr="00C87580" w:rsidRDefault="00293C80" w:rsidP="00293C80">
      <w:pPr>
        <w:pStyle w:val="Heading2"/>
        <w:rPr>
          <w:rFonts w:asciiTheme="minorHAnsi" w:hAnsiTheme="minorHAnsi" w:cstheme="minorHAnsi"/>
        </w:rPr>
      </w:pPr>
      <w:bookmarkStart w:id="4159" w:name="_Toc34735066"/>
      <w:r w:rsidRPr="00C87580">
        <w:rPr>
          <w:rFonts w:asciiTheme="minorHAnsi" w:hAnsiTheme="minorHAnsi" w:cstheme="minorHAnsi"/>
        </w:rPr>
        <w:lastRenderedPageBreak/>
        <w:t>C. Unit Personnel Requiring Assistance Assessment Form</w:t>
      </w:r>
      <w:bookmarkEnd w:id="4159"/>
    </w:p>
    <w:p w14:paraId="28DE33D9" w14:textId="0E901BBA" w:rsidR="00293C80" w:rsidRPr="00C87580" w:rsidRDefault="00293C80" w:rsidP="00293C80">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 xml:space="preserve">Unit personnel </w:t>
      </w:r>
      <w:r w:rsidR="00DD412B" w:rsidRPr="00C87580">
        <w:rPr>
          <w:rFonts w:asciiTheme="minorHAnsi" w:hAnsiTheme="minorHAnsi" w:cstheme="minorHAnsi"/>
          <w:b/>
          <w:szCs w:val="20"/>
        </w:rPr>
        <w:t xml:space="preserve">who require assistance are encouraged </w:t>
      </w:r>
      <w:r w:rsidRPr="00C87580">
        <w:rPr>
          <w:rFonts w:asciiTheme="minorHAnsi" w:hAnsiTheme="minorHAnsi" w:cstheme="minorHAnsi"/>
          <w:b/>
          <w:szCs w:val="20"/>
        </w:rPr>
        <w:t>to complete the personal assistance assessment sheet below so that the Unit will be able to assist during an emergency:</w:t>
      </w:r>
    </w:p>
    <w:p w14:paraId="6F77E0CC" w14:textId="77777777" w:rsidR="00293C80" w:rsidRPr="00C87580" w:rsidRDefault="00293C80" w:rsidP="00293C80">
      <w:pPr>
        <w:widowControl w:val="0"/>
        <w:spacing w:line="300" w:lineRule="exact"/>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685"/>
        <w:gridCol w:w="630"/>
        <w:gridCol w:w="630"/>
        <w:gridCol w:w="4587"/>
      </w:tblGrid>
      <w:tr w:rsidR="00293C80" w:rsidRPr="00C87580" w14:paraId="04433887" w14:textId="77777777" w:rsidTr="00B7724C">
        <w:tc>
          <w:tcPr>
            <w:tcW w:w="3685" w:type="dxa"/>
            <w:shd w:val="clear" w:color="auto" w:fill="C10435"/>
          </w:tcPr>
          <w:p w14:paraId="64F7F18F" w14:textId="77777777" w:rsidR="00293C80" w:rsidRPr="00C87580" w:rsidRDefault="00293C80" w:rsidP="00293C80">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Unit Personnel Assessment Sheet</w:t>
            </w:r>
          </w:p>
        </w:tc>
        <w:tc>
          <w:tcPr>
            <w:tcW w:w="630" w:type="dxa"/>
            <w:shd w:val="clear" w:color="auto" w:fill="C10435"/>
          </w:tcPr>
          <w:p w14:paraId="16FAFA1B" w14:textId="77777777" w:rsidR="00293C80" w:rsidRPr="00C87580" w:rsidRDefault="00293C80" w:rsidP="00B7724C">
            <w:pPr>
              <w:widowControl w:val="0"/>
              <w:spacing w:line="300" w:lineRule="exact"/>
              <w:ind w:right="-65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Yes </w:t>
            </w:r>
          </w:p>
        </w:tc>
        <w:tc>
          <w:tcPr>
            <w:tcW w:w="630" w:type="dxa"/>
            <w:shd w:val="clear" w:color="auto" w:fill="C10435"/>
          </w:tcPr>
          <w:p w14:paraId="35599AA7" w14:textId="4AF5FE5F" w:rsidR="00293C80" w:rsidRPr="00C87580" w:rsidRDefault="00FD6916" w:rsidP="00293C80">
            <w:pPr>
              <w:widowControl w:val="0"/>
              <w:spacing w:line="300" w:lineRule="exact"/>
              <w:ind w:left="-39"/>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293C80" w:rsidRPr="00C87580">
              <w:rPr>
                <w:rFonts w:asciiTheme="minorHAnsi" w:hAnsiTheme="minorHAnsi" w:cstheme="minorHAnsi"/>
                <w:b/>
                <w:color w:val="FFFFFF" w:themeColor="background1"/>
                <w:szCs w:val="20"/>
              </w:rPr>
              <w:t>No</w:t>
            </w:r>
          </w:p>
        </w:tc>
        <w:tc>
          <w:tcPr>
            <w:tcW w:w="4587" w:type="dxa"/>
            <w:shd w:val="clear" w:color="auto" w:fill="002D62"/>
          </w:tcPr>
          <w:p w14:paraId="498EBF06" w14:textId="77777777" w:rsidR="00293C80" w:rsidRPr="00C87580" w:rsidRDefault="00293C80" w:rsidP="00293C80">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293C80" w:rsidRPr="00C87580" w14:paraId="5A460EC8" w14:textId="77777777" w:rsidTr="00B7724C">
        <w:trPr>
          <w:trHeight w:val="255"/>
        </w:trPr>
        <w:tc>
          <w:tcPr>
            <w:tcW w:w="3685" w:type="dxa"/>
            <w:shd w:val="clear" w:color="auto" w:fill="C3C7CD"/>
          </w:tcPr>
          <w:p w14:paraId="21DC4360"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Daily Living</w:t>
            </w:r>
          </w:p>
        </w:tc>
        <w:sdt>
          <w:sdtPr>
            <w:rPr>
              <w:rFonts w:asciiTheme="minorHAnsi" w:hAnsiTheme="minorHAnsi" w:cstheme="minorHAnsi"/>
              <w:b/>
              <w:szCs w:val="20"/>
            </w:rPr>
            <w:id w:val="608781605"/>
            <w14:checkbox>
              <w14:checked w14:val="1"/>
              <w14:checkedState w14:val="2612" w14:font="MS Gothic"/>
              <w14:uncheckedState w14:val="2610" w14:font="MS Gothic"/>
            </w14:checkbox>
          </w:sdtPr>
          <w:sdtEndPr/>
          <w:sdtContent>
            <w:tc>
              <w:tcPr>
                <w:tcW w:w="630" w:type="dxa"/>
                <w:vMerge w:val="restart"/>
              </w:tcPr>
              <w:p w14:paraId="1A11736C" w14:textId="456594A6" w:rsidR="00293C80" w:rsidRPr="00C87580" w:rsidRDefault="00287B32" w:rsidP="00B7724C">
                <w:pPr>
                  <w:widowControl w:val="0"/>
                  <w:spacing w:line="300" w:lineRule="exact"/>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441575851"/>
            <w14:checkbox>
              <w14:checked w14:val="0"/>
              <w14:checkedState w14:val="2612" w14:font="MS Gothic"/>
              <w14:uncheckedState w14:val="2610" w14:font="MS Gothic"/>
            </w14:checkbox>
          </w:sdtPr>
          <w:sdtEndPr/>
          <w:sdtContent>
            <w:tc>
              <w:tcPr>
                <w:tcW w:w="630" w:type="dxa"/>
                <w:vMerge w:val="restart"/>
              </w:tcPr>
              <w:p w14:paraId="2A85BCE5" w14:textId="2103C9EC"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vMerge w:val="restart"/>
          </w:tcPr>
          <w:p w14:paraId="67AC5BAE" w14:textId="77777777" w:rsidR="00293C80" w:rsidRPr="00C87580" w:rsidRDefault="00293C80" w:rsidP="00293C80">
            <w:pPr>
              <w:pStyle w:val="ListParagraph"/>
              <w:widowControl w:val="0"/>
              <w:spacing w:line="300" w:lineRule="exact"/>
              <w:ind w:left="-106"/>
              <w:rPr>
                <w:rFonts w:asciiTheme="minorHAnsi" w:hAnsiTheme="minorHAnsi" w:cstheme="minorHAnsi"/>
                <w:szCs w:val="20"/>
              </w:rPr>
            </w:pPr>
          </w:p>
        </w:tc>
      </w:tr>
      <w:tr w:rsidR="00293C80" w:rsidRPr="00C87580" w14:paraId="26F32FA7" w14:textId="77777777" w:rsidTr="00B7724C">
        <w:trPr>
          <w:trHeight w:val="692"/>
        </w:trPr>
        <w:tc>
          <w:tcPr>
            <w:tcW w:w="3685" w:type="dxa"/>
          </w:tcPr>
          <w:p w14:paraId="4CB1F010"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Do you have any electricity dependent equipment?</w:t>
            </w:r>
          </w:p>
        </w:tc>
        <w:tc>
          <w:tcPr>
            <w:tcW w:w="630" w:type="dxa"/>
            <w:vMerge/>
          </w:tcPr>
          <w:p w14:paraId="615374BF" w14:textId="77777777" w:rsidR="00293C80" w:rsidRPr="00C87580" w:rsidRDefault="00293C80" w:rsidP="00B7724C">
            <w:pPr>
              <w:widowControl w:val="0"/>
              <w:spacing w:line="300" w:lineRule="exact"/>
              <w:ind w:left="251" w:hanging="199"/>
              <w:rPr>
                <w:rFonts w:asciiTheme="minorHAnsi" w:hAnsiTheme="minorHAnsi" w:cstheme="minorHAnsi"/>
                <w:b/>
                <w:szCs w:val="20"/>
              </w:rPr>
            </w:pPr>
          </w:p>
        </w:tc>
        <w:tc>
          <w:tcPr>
            <w:tcW w:w="630" w:type="dxa"/>
            <w:vMerge/>
          </w:tcPr>
          <w:p w14:paraId="59B2A28B" w14:textId="77777777" w:rsidR="00293C80" w:rsidRPr="00C87580" w:rsidRDefault="00293C80" w:rsidP="00B7724C">
            <w:pPr>
              <w:widowControl w:val="0"/>
              <w:spacing w:line="300" w:lineRule="exact"/>
              <w:ind w:left="702" w:hanging="286"/>
              <w:rPr>
                <w:rFonts w:asciiTheme="minorHAnsi" w:hAnsiTheme="minorHAnsi" w:cstheme="minorHAnsi"/>
                <w:b/>
                <w:szCs w:val="20"/>
              </w:rPr>
            </w:pPr>
          </w:p>
        </w:tc>
        <w:tc>
          <w:tcPr>
            <w:tcW w:w="4587" w:type="dxa"/>
            <w:vMerge/>
          </w:tcPr>
          <w:p w14:paraId="3512A290"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0C74EEB5" w14:textId="77777777" w:rsidTr="00B7724C">
        <w:trPr>
          <w:trHeight w:val="629"/>
        </w:trPr>
        <w:tc>
          <w:tcPr>
            <w:tcW w:w="3685" w:type="dxa"/>
          </w:tcPr>
          <w:p w14:paraId="5A77DC21"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If so, do you have a safe back-up power supply? </w:t>
            </w:r>
          </w:p>
        </w:tc>
        <w:sdt>
          <w:sdtPr>
            <w:rPr>
              <w:rFonts w:asciiTheme="minorHAnsi" w:hAnsiTheme="minorHAnsi" w:cstheme="minorHAnsi"/>
              <w:b/>
              <w:szCs w:val="20"/>
            </w:rPr>
            <w:id w:val="-485472640"/>
            <w14:checkbox>
              <w14:checked w14:val="1"/>
              <w14:checkedState w14:val="2612" w14:font="MS Gothic"/>
              <w14:uncheckedState w14:val="2610" w14:font="MS Gothic"/>
            </w14:checkbox>
          </w:sdtPr>
          <w:sdtEndPr/>
          <w:sdtContent>
            <w:tc>
              <w:tcPr>
                <w:tcW w:w="630" w:type="dxa"/>
              </w:tcPr>
              <w:p w14:paraId="4344BC40" w14:textId="76CD159B" w:rsidR="00293C80" w:rsidRPr="00C87580" w:rsidRDefault="00287B32" w:rsidP="00B7724C">
                <w:pPr>
                  <w:widowControl w:val="0"/>
                  <w:spacing w:line="300" w:lineRule="exact"/>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874355407"/>
            <w14:checkbox>
              <w14:checked w14:val="0"/>
              <w14:checkedState w14:val="2612" w14:font="MS Gothic"/>
              <w14:uncheckedState w14:val="2610" w14:font="MS Gothic"/>
            </w14:checkbox>
          </w:sdtPr>
          <w:sdtEndPr/>
          <w:sdtContent>
            <w:tc>
              <w:tcPr>
                <w:tcW w:w="630" w:type="dxa"/>
              </w:tcPr>
              <w:p w14:paraId="3EF6AA0F" w14:textId="109511F7"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17E6CDE1" w14:textId="4492776C" w:rsidR="00293C80" w:rsidRPr="00C87580" w:rsidRDefault="00287B32" w:rsidP="00293C80">
            <w:pPr>
              <w:widowControl w:val="0"/>
              <w:spacing w:line="300" w:lineRule="exact"/>
              <w:rPr>
                <w:rFonts w:asciiTheme="minorHAnsi" w:hAnsiTheme="minorHAnsi" w:cstheme="minorHAnsi"/>
                <w:szCs w:val="20"/>
              </w:rPr>
            </w:pPr>
            <w:r>
              <w:rPr>
                <w:rFonts w:asciiTheme="minorHAnsi" w:hAnsiTheme="minorHAnsi" w:cstheme="minorHAnsi"/>
                <w:szCs w:val="20"/>
              </w:rPr>
              <w:t xml:space="preserve">Administration Building systems. </w:t>
            </w:r>
          </w:p>
        </w:tc>
      </w:tr>
      <w:tr w:rsidR="00293C80" w:rsidRPr="00C87580" w14:paraId="57C0A0B7" w14:textId="77777777" w:rsidTr="00B7724C">
        <w:trPr>
          <w:trHeight w:val="422"/>
        </w:trPr>
        <w:tc>
          <w:tcPr>
            <w:tcW w:w="3685" w:type="dxa"/>
          </w:tcPr>
          <w:p w14:paraId="7CF6518B"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How long will it last?</w:t>
            </w:r>
          </w:p>
        </w:tc>
        <w:sdt>
          <w:sdtPr>
            <w:rPr>
              <w:rFonts w:asciiTheme="minorHAnsi" w:hAnsiTheme="minorHAnsi" w:cstheme="minorHAnsi"/>
              <w:b/>
              <w:szCs w:val="20"/>
            </w:rPr>
            <w:id w:val="622961819"/>
            <w14:checkbox>
              <w14:checked w14:val="0"/>
              <w14:checkedState w14:val="2612" w14:font="MS Gothic"/>
              <w14:uncheckedState w14:val="2610" w14:font="MS Gothic"/>
            </w14:checkbox>
          </w:sdtPr>
          <w:sdtEndPr/>
          <w:sdtContent>
            <w:tc>
              <w:tcPr>
                <w:tcW w:w="630" w:type="dxa"/>
              </w:tcPr>
              <w:p w14:paraId="10A33FC1" w14:textId="5D0F2328"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305016917"/>
            <w14:checkbox>
              <w14:checked w14:val="0"/>
              <w14:checkedState w14:val="2612" w14:font="MS Gothic"/>
              <w14:uncheckedState w14:val="2610" w14:font="MS Gothic"/>
            </w14:checkbox>
          </w:sdtPr>
          <w:sdtEndPr/>
          <w:sdtContent>
            <w:tc>
              <w:tcPr>
                <w:tcW w:w="630" w:type="dxa"/>
              </w:tcPr>
              <w:p w14:paraId="61D18523" w14:textId="7DDA51D1"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3DED6821"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7A017440" w14:textId="77777777" w:rsidTr="00B7724C">
        <w:trPr>
          <w:trHeight w:val="195"/>
        </w:trPr>
        <w:tc>
          <w:tcPr>
            <w:tcW w:w="3685" w:type="dxa"/>
            <w:shd w:val="clear" w:color="auto" w:fill="C3C7CD"/>
          </w:tcPr>
          <w:p w14:paraId="13E26772"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Transportation</w:t>
            </w:r>
          </w:p>
        </w:tc>
        <w:sdt>
          <w:sdtPr>
            <w:rPr>
              <w:rFonts w:asciiTheme="minorHAnsi" w:hAnsiTheme="minorHAnsi" w:cstheme="minorHAnsi"/>
              <w:b/>
              <w:szCs w:val="20"/>
            </w:rPr>
            <w:id w:val="929544666"/>
            <w14:checkbox>
              <w14:checked w14:val="0"/>
              <w14:checkedState w14:val="2612" w14:font="MS Gothic"/>
              <w14:uncheckedState w14:val="2610" w14:font="MS Gothic"/>
            </w14:checkbox>
          </w:sdtPr>
          <w:sdtEndPr/>
          <w:sdtContent>
            <w:tc>
              <w:tcPr>
                <w:tcW w:w="630" w:type="dxa"/>
                <w:vMerge w:val="restart"/>
              </w:tcPr>
              <w:p w14:paraId="6FA74785" w14:textId="483A7C71"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335971251"/>
            <w14:checkbox>
              <w14:checked w14:val="1"/>
              <w14:checkedState w14:val="2612" w14:font="MS Gothic"/>
              <w14:uncheckedState w14:val="2610" w14:font="MS Gothic"/>
            </w14:checkbox>
          </w:sdtPr>
          <w:sdtEndPr/>
          <w:sdtContent>
            <w:tc>
              <w:tcPr>
                <w:tcW w:w="630" w:type="dxa"/>
                <w:vMerge w:val="restart"/>
              </w:tcPr>
              <w:p w14:paraId="7F6FA19D" w14:textId="0398F7ED" w:rsidR="00293C80" w:rsidRPr="00C87580" w:rsidRDefault="00287B32" w:rsidP="00B7724C">
                <w:pPr>
                  <w:widowControl w:val="0"/>
                  <w:spacing w:line="300" w:lineRule="exact"/>
                  <w:ind w:left="360" w:hanging="286"/>
                  <w:rPr>
                    <w:rFonts w:asciiTheme="minorHAnsi" w:hAnsiTheme="minorHAnsi" w:cstheme="minorHAnsi"/>
                    <w:b/>
                    <w:szCs w:val="20"/>
                  </w:rPr>
                </w:pPr>
                <w:r>
                  <w:rPr>
                    <w:rFonts w:ascii="MS Gothic" w:eastAsia="MS Gothic" w:hAnsi="MS Gothic" w:cstheme="minorHAnsi" w:hint="eastAsia"/>
                    <w:b/>
                    <w:szCs w:val="20"/>
                  </w:rPr>
                  <w:t>☒</w:t>
                </w:r>
              </w:p>
            </w:tc>
          </w:sdtContent>
        </w:sdt>
        <w:tc>
          <w:tcPr>
            <w:tcW w:w="4587" w:type="dxa"/>
            <w:vMerge w:val="restart"/>
          </w:tcPr>
          <w:p w14:paraId="7897FE3D"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21A56067" w14:textId="77777777" w:rsidTr="00B7724C">
        <w:trPr>
          <w:trHeight w:val="683"/>
        </w:trPr>
        <w:tc>
          <w:tcPr>
            <w:tcW w:w="3685" w:type="dxa"/>
          </w:tcPr>
          <w:p w14:paraId="24D5B277"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Do you need a specially equipped vehicle or accessible transportation?</w:t>
            </w:r>
          </w:p>
        </w:tc>
        <w:tc>
          <w:tcPr>
            <w:tcW w:w="630" w:type="dxa"/>
            <w:vMerge/>
          </w:tcPr>
          <w:p w14:paraId="352C3268" w14:textId="77777777" w:rsidR="00293C80" w:rsidRPr="00C87580" w:rsidRDefault="00293C80" w:rsidP="00B7724C">
            <w:pPr>
              <w:widowControl w:val="0"/>
              <w:spacing w:line="300" w:lineRule="exact"/>
              <w:ind w:left="251" w:hanging="199"/>
              <w:rPr>
                <w:rFonts w:asciiTheme="minorHAnsi" w:hAnsiTheme="minorHAnsi" w:cstheme="minorHAnsi"/>
                <w:b/>
                <w:szCs w:val="20"/>
              </w:rPr>
            </w:pPr>
          </w:p>
        </w:tc>
        <w:tc>
          <w:tcPr>
            <w:tcW w:w="630" w:type="dxa"/>
            <w:vMerge/>
          </w:tcPr>
          <w:p w14:paraId="7B969BF1" w14:textId="77777777" w:rsidR="00293C80" w:rsidRPr="00C87580" w:rsidRDefault="00293C80" w:rsidP="00B7724C">
            <w:pPr>
              <w:widowControl w:val="0"/>
              <w:spacing w:line="300" w:lineRule="exact"/>
              <w:ind w:left="702" w:hanging="286"/>
              <w:rPr>
                <w:rFonts w:asciiTheme="minorHAnsi" w:hAnsiTheme="minorHAnsi" w:cstheme="minorHAnsi"/>
                <w:b/>
                <w:szCs w:val="20"/>
              </w:rPr>
            </w:pPr>
          </w:p>
        </w:tc>
        <w:tc>
          <w:tcPr>
            <w:tcW w:w="4587" w:type="dxa"/>
            <w:vMerge/>
          </w:tcPr>
          <w:p w14:paraId="5BE9566C"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1C7F0C0D" w14:textId="77777777" w:rsidTr="00B7724C">
        <w:trPr>
          <w:trHeight w:val="240"/>
        </w:trPr>
        <w:tc>
          <w:tcPr>
            <w:tcW w:w="3685" w:type="dxa"/>
            <w:shd w:val="clear" w:color="auto" w:fill="C3C7CD"/>
          </w:tcPr>
          <w:p w14:paraId="607009DC"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Facility/location Evacuation</w:t>
            </w:r>
          </w:p>
        </w:tc>
        <w:sdt>
          <w:sdtPr>
            <w:rPr>
              <w:rFonts w:asciiTheme="minorHAnsi" w:hAnsiTheme="minorHAnsi" w:cstheme="minorHAnsi"/>
              <w:b/>
              <w:szCs w:val="20"/>
            </w:rPr>
            <w:id w:val="942351846"/>
            <w14:checkbox>
              <w14:checked w14:val="0"/>
              <w14:checkedState w14:val="2612" w14:font="MS Gothic"/>
              <w14:uncheckedState w14:val="2610" w14:font="MS Gothic"/>
            </w14:checkbox>
          </w:sdtPr>
          <w:sdtEndPr/>
          <w:sdtContent>
            <w:tc>
              <w:tcPr>
                <w:tcW w:w="630" w:type="dxa"/>
                <w:vMerge w:val="restart"/>
              </w:tcPr>
              <w:p w14:paraId="453730D6" w14:textId="400C800F"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780180999"/>
            <w14:checkbox>
              <w14:checked w14:val="1"/>
              <w14:checkedState w14:val="2612" w14:font="MS Gothic"/>
              <w14:uncheckedState w14:val="2610" w14:font="MS Gothic"/>
            </w14:checkbox>
          </w:sdtPr>
          <w:sdtEndPr/>
          <w:sdtContent>
            <w:tc>
              <w:tcPr>
                <w:tcW w:w="630" w:type="dxa"/>
                <w:vMerge w:val="restart"/>
              </w:tcPr>
              <w:p w14:paraId="71595B81" w14:textId="2E85003B" w:rsidR="00293C80" w:rsidRPr="00C87580" w:rsidRDefault="00287B32" w:rsidP="00B7724C">
                <w:pPr>
                  <w:widowControl w:val="0"/>
                  <w:spacing w:line="300" w:lineRule="exact"/>
                  <w:ind w:left="360" w:hanging="286"/>
                  <w:rPr>
                    <w:rFonts w:asciiTheme="minorHAnsi" w:hAnsiTheme="minorHAnsi" w:cstheme="minorHAnsi"/>
                    <w:b/>
                    <w:szCs w:val="20"/>
                  </w:rPr>
                </w:pPr>
                <w:r>
                  <w:rPr>
                    <w:rFonts w:ascii="MS Gothic" w:eastAsia="MS Gothic" w:hAnsi="MS Gothic" w:cstheme="minorHAnsi" w:hint="eastAsia"/>
                    <w:b/>
                    <w:szCs w:val="20"/>
                  </w:rPr>
                  <w:t>☒</w:t>
                </w:r>
              </w:p>
            </w:tc>
          </w:sdtContent>
        </w:sdt>
        <w:tc>
          <w:tcPr>
            <w:tcW w:w="4587" w:type="dxa"/>
            <w:vMerge w:val="restart"/>
          </w:tcPr>
          <w:p w14:paraId="0C1854EF"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5E5E419C" w14:textId="77777777" w:rsidTr="00B7724C">
        <w:trPr>
          <w:trHeight w:val="404"/>
        </w:trPr>
        <w:tc>
          <w:tcPr>
            <w:tcW w:w="3685" w:type="dxa"/>
          </w:tcPr>
          <w:p w14:paraId="50FDFD2D"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Do you need help to leave your office?</w:t>
            </w:r>
          </w:p>
        </w:tc>
        <w:tc>
          <w:tcPr>
            <w:tcW w:w="630" w:type="dxa"/>
            <w:vMerge/>
          </w:tcPr>
          <w:p w14:paraId="3AE698DD" w14:textId="77777777" w:rsidR="00293C80" w:rsidRPr="00C87580" w:rsidRDefault="00293C80" w:rsidP="00B7724C">
            <w:pPr>
              <w:widowControl w:val="0"/>
              <w:spacing w:line="300" w:lineRule="exact"/>
              <w:ind w:left="251" w:hanging="199"/>
              <w:rPr>
                <w:rFonts w:asciiTheme="minorHAnsi" w:hAnsiTheme="minorHAnsi" w:cstheme="minorHAnsi"/>
                <w:b/>
                <w:szCs w:val="20"/>
              </w:rPr>
            </w:pPr>
          </w:p>
        </w:tc>
        <w:tc>
          <w:tcPr>
            <w:tcW w:w="630" w:type="dxa"/>
            <w:vMerge/>
          </w:tcPr>
          <w:p w14:paraId="3B83373E" w14:textId="77777777" w:rsidR="00293C80" w:rsidRPr="00C87580" w:rsidRDefault="00293C80" w:rsidP="00B7724C">
            <w:pPr>
              <w:widowControl w:val="0"/>
              <w:spacing w:line="300" w:lineRule="exact"/>
              <w:ind w:left="702" w:hanging="286"/>
              <w:rPr>
                <w:rFonts w:asciiTheme="minorHAnsi" w:hAnsiTheme="minorHAnsi" w:cstheme="minorHAnsi"/>
                <w:b/>
                <w:szCs w:val="20"/>
              </w:rPr>
            </w:pPr>
          </w:p>
        </w:tc>
        <w:tc>
          <w:tcPr>
            <w:tcW w:w="4587" w:type="dxa"/>
            <w:vMerge/>
          </w:tcPr>
          <w:p w14:paraId="33EB2103"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425E2BBA" w14:textId="77777777" w:rsidTr="00B7724C">
        <w:trPr>
          <w:trHeight w:val="440"/>
        </w:trPr>
        <w:tc>
          <w:tcPr>
            <w:tcW w:w="3685" w:type="dxa"/>
          </w:tcPr>
          <w:p w14:paraId="6107EF7C"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Can you reach and activate an alarm?</w:t>
            </w:r>
          </w:p>
        </w:tc>
        <w:sdt>
          <w:sdtPr>
            <w:rPr>
              <w:rFonts w:asciiTheme="minorHAnsi" w:hAnsiTheme="minorHAnsi" w:cstheme="minorHAnsi"/>
              <w:b/>
              <w:szCs w:val="20"/>
            </w:rPr>
            <w:id w:val="-493954943"/>
            <w14:checkbox>
              <w14:checked w14:val="1"/>
              <w14:checkedState w14:val="2612" w14:font="MS Gothic"/>
              <w14:uncheckedState w14:val="2610" w14:font="MS Gothic"/>
            </w14:checkbox>
          </w:sdtPr>
          <w:sdtEndPr/>
          <w:sdtContent>
            <w:tc>
              <w:tcPr>
                <w:tcW w:w="630" w:type="dxa"/>
              </w:tcPr>
              <w:p w14:paraId="087B64E2" w14:textId="5F83B4EE" w:rsidR="00293C80" w:rsidRPr="00C87580" w:rsidRDefault="00287B32" w:rsidP="00B7724C">
                <w:pPr>
                  <w:widowControl w:val="0"/>
                  <w:spacing w:line="300" w:lineRule="exact"/>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888285265"/>
            <w14:checkbox>
              <w14:checked w14:val="0"/>
              <w14:checkedState w14:val="2612" w14:font="MS Gothic"/>
              <w14:uncheckedState w14:val="2610" w14:font="MS Gothic"/>
            </w14:checkbox>
          </w:sdtPr>
          <w:sdtEndPr/>
          <w:sdtContent>
            <w:tc>
              <w:tcPr>
                <w:tcW w:w="630" w:type="dxa"/>
              </w:tcPr>
              <w:p w14:paraId="00D9D6BF" w14:textId="48D76BDF"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40100A0B"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0FA9A73B" w14:textId="77777777" w:rsidTr="00B7724C">
        <w:trPr>
          <w:trHeight w:val="1601"/>
        </w:trPr>
        <w:tc>
          <w:tcPr>
            <w:tcW w:w="3685" w:type="dxa"/>
          </w:tcPr>
          <w:p w14:paraId="31C05ACF"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Will you be able to evacuate independently without relying on auditory cues that may be absent if the electricity is </w:t>
            </w:r>
            <w:proofErr w:type="gramStart"/>
            <w:r w:rsidRPr="00C87580">
              <w:rPr>
                <w:rFonts w:asciiTheme="minorHAnsi" w:hAnsiTheme="minorHAnsi" w:cstheme="minorHAnsi"/>
                <w:szCs w:val="20"/>
              </w:rPr>
              <w:t>off</w:t>
            </w:r>
            <w:proofErr w:type="gramEnd"/>
            <w:r w:rsidRPr="00C87580">
              <w:rPr>
                <w:rFonts w:asciiTheme="minorHAnsi" w:hAnsiTheme="minorHAnsi" w:cstheme="minorHAnsi"/>
                <w:szCs w:val="20"/>
              </w:rPr>
              <w:t xml:space="preserve"> or alarms are sounding?</w:t>
            </w:r>
          </w:p>
        </w:tc>
        <w:sdt>
          <w:sdtPr>
            <w:rPr>
              <w:rFonts w:asciiTheme="minorHAnsi" w:hAnsiTheme="minorHAnsi" w:cstheme="minorHAnsi"/>
              <w:b/>
              <w:szCs w:val="20"/>
            </w:rPr>
            <w:id w:val="-2019602852"/>
            <w14:checkbox>
              <w14:checked w14:val="1"/>
              <w14:checkedState w14:val="2612" w14:font="MS Gothic"/>
              <w14:uncheckedState w14:val="2610" w14:font="MS Gothic"/>
            </w14:checkbox>
          </w:sdtPr>
          <w:sdtEndPr/>
          <w:sdtContent>
            <w:tc>
              <w:tcPr>
                <w:tcW w:w="630" w:type="dxa"/>
              </w:tcPr>
              <w:p w14:paraId="3B6881AE" w14:textId="39233B09" w:rsidR="00293C80" w:rsidRPr="00C87580" w:rsidRDefault="00287B32" w:rsidP="00B7724C">
                <w:pPr>
                  <w:widowControl w:val="0"/>
                  <w:spacing w:line="300" w:lineRule="exact"/>
                  <w:ind w:left="360" w:hanging="199"/>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1896166224"/>
            <w14:checkbox>
              <w14:checked w14:val="0"/>
              <w14:checkedState w14:val="2612" w14:font="MS Gothic"/>
              <w14:uncheckedState w14:val="2610" w14:font="MS Gothic"/>
            </w14:checkbox>
          </w:sdtPr>
          <w:sdtEndPr/>
          <w:sdtContent>
            <w:tc>
              <w:tcPr>
                <w:tcW w:w="630" w:type="dxa"/>
              </w:tcPr>
              <w:p w14:paraId="3343B8D1" w14:textId="4998DF67"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48160424"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138AD10D" w14:textId="77777777" w:rsidTr="00B7724C">
        <w:trPr>
          <w:trHeight w:val="285"/>
        </w:trPr>
        <w:tc>
          <w:tcPr>
            <w:tcW w:w="3685" w:type="dxa"/>
            <w:shd w:val="clear" w:color="auto" w:fill="C3C7CD"/>
          </w:tcPr>
          <w:p w14:paraId="7A814737"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Facility/location Exits</w:t>
            </w:r>
          </w:p>
        </w:tc>
        <w:sdt>
          <w:sdtPr>
            <w:rPr>
              <w:rFonts w:asciiTheme="minorHAnsi" w:hAnsiTheme="minorHAnsi" w:cstheme="minorHAnsi"/>
              <w:b/>
              <w:szCs w:val="20"/>
            </w:rPr>
            <w:id w:val="-416786594"/>
            <w14:checkbox>
              <w14:checked w14:val="0"/>
              <w14:checkedState w14:val="2612" w14:font="MS Gothic"/>
              <w14:uncheckedState w14:val="2610" w14:font="MS Gothic"/>
            </w14:checkbox>
          </w:sdtPr>
          <w:sdtEndPr/>
          <w:sdtContent>
            <w:tc>
              <w:tcPr>
                <w:tcW w:w="630" w:type="dxa"/>
                <w:vMerge w:val="restart"/>
              </w:tcPr>
              <w:p w14:paraId="4C95FF71" w14:textId="1F3C6568"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262525658"/>
            <w14:checkbox>
              <w14:checked w14:val="1"/>
              <w14:checkedState w14:val="2612" w14:font="MS Gothic"/>
              <w14:uncheckedState w14:val="2610" w14:font="MS Gothic"/>
            </w14:checkbox>
          </w:sdtPr>
          <w:sdtEndPr/>
          <w:sdtContent>
            <w:tc>
              <w:tcPr>
                <w:tcW w:w="630" w:type="dxa"/>
                <w:vMerge w:val="restart"/>
              </w:tcPr>
              <w:p w14:paraId="317572A2" w14:textId="707F4CC5" w:rsidR="00293C80" w:rsidRPr="00C87580" w:rsidRDefault="00287B32" w:rsidP="00B7724C">
                <w:pPr>
                  <w:widowControl w:val="0"/>
                  <w:spacing w:line="300" w:lineRule="exact"/>
                  <w:ind w:left="360" w:hanging="286"/>
                  <w:rPr>
                    <w:rFonts w:asciiTheme="minorHAnsi" w:hAnsiTheme="minorHAnsi" w:cstheme="minorHAnsi"/>
                    <w:b/>
                    <w:szCs w:val="20"/>
                  </w:rPr>
                </w:pPr>
                <w:r>
                  <w:rPr>
                    <w:rFonts w:ascii="MS Gothic" w:eastAsia="MS Gothic" w:hAnsi="MS Gothic" w:cstheme="minorHAnsi" w:hint="eastAsia"/>
                    <w:b/>
                    <w:szCs w:val="20"/>
                  </w:rPr>
                  <w:t>☒</w:t>
                </w:r>
              </w:p>
            </w:tc>
          </w:sdtContent>
        </w:sdt>
        <w:tc>
          <w:tcPr>
            <w:tcW w:w="4587" w:type="dxa"/>
            <w:vMerge w:val="restart"/>
          </w:tcPr>
          <w:p w14:paraId="01BB8FDD"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72E45C6F" w14:textId="77777777" w:rsidTr="00B7724C">
        <w:trPr>
          <w:trHeight w:val="1304"/>
        </w:trPr>
        <w:tc>
          <w:tcPr>
            <w:tcW w:w="3685" w:type="dxa"/>
          </w:tcPr>
          <w:p w14:paraId="4F82A94E"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Are there other exits that you have identified such as stairs, windows or ramps if the elevator is not operating or cannot be used?</w:t>
            </w:r>
          </w:p>
        </w:tc>
        <w:tc>
          <w:tcPr>
            <w:tcW w:w="630" w:type="dxa"/>
            <w:vMerge/>
          </w:tcPr>
          <w:p w14:paraId="62A5EE0D" w14:textId="77777777" w:rsidR="00293C80" w:rsidRPr="00C87580" w:rsidRDefault="00293C80" w:rsidP="00B7724C">
            <w:pPr>
              <w:widowControl w:val="0"/>
              <w:spacing w:line="300" w:lineRule="exact"/>
              <w:ind w:left="251" w:hanging="199"/>
              <w:rPr>
                <w:rFonts w:asciiTheme="minorHAnsi" w:hAnsiTheme="minorHAnsi" w:cstheme="minorHAnsi"/>
                <w:b/>
                <w:szCs w:val="20"/>
              </w:rPr>
            </w:pPr>
          </w:p>
        </w:tc>
        <w:tc>
          <w:tcPr>
            <w:tcW w:w="630" w:type="dxa"/>
            <w:vMerge/>
          </w:tcPr>
          <w:p w14:paraId="12AA44F6" w14:textId="77777777" w:rsidR="00293C80" w:rsidRPr="00C87580" w:rsidRDefault="00293C80" w:rsidP="00B7724C">
            <w:pPr>
              <w:widowControl w:val="0"/>
              <w:spacing w:line="300" w:lineRule="exact"/>
              <w:ind w:left="702" w:hanging="286"/>
              <w:rPr>
                <w:rFonts w:asciiTheme="minorHAnsi" w:hAnsiTheme="minorHAnsi" w:cstheme="minorHAnsi"/>
                <w:b/>
                <w:szCs w:val="20"/>
              </w:rPr>
            </w:pPr>
          </w:p>
        </w:tc>
        <w:tc>
          <w:tcPr>
            <w:tcW w:w="4587" w:type="dxa"/>
            <w:vMerge/>
          </w:tcPr>
          <w:p w14:paraId="29245BD9"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2667B0C2" w14:textId="77777777" w:rsidTr="00B7724C">
        <w:trPr>
          <w:trHeight w:val="629"/>
        </w:trPr>
        <w:tc>
          <w:tcPr>
            <w:tcW w:w="3685" w:type="dxa"/>
          </w:tcPr>
          <w:p w14:paraId="3DBB0EE7"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Can you read emergency signs in print or Braille?</w:t>
            </w:r>
          </w:p>
        </w:tc>
        <w:sdt>
          <w:sdtPr>
            <w:rPr>
              <w:rFonts w:asciiTheme="minorHAnsi" w:hAnsiTheme="minorHAnsi" w:cstheme="minorHAnsi"/>
              <w:b/>
              <w:szCs w:val="20"/>
            </w:rPr>
            <w:id w:val="112417627"/>
            <w14:checkbox>
              <w14:checked w14:val="0"/>
              <w14:checkedState w14:val="2612" w14:font="MS Gothic"/>
              <w14:uncheckedState w14:val="2610" w14:font="MS Gothic"/>
            </w14:checkbox>
          </w:sdtPr>
          <w:sdtEndPr/>
          <w:sdtContent>
            <w:tc>
              <w:tcPr>
                <w:tcW w:w="630" w:type="dxa"/>
              </w:tcPr>
              <w:p w14:paraId="4C378211" w14:textId="5FB4DE9B"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01148602"/>
            <w14:checkbox>
              <w14:checked w14:val="1"/>
              <w14:checkedState w14:val="2612" w14:font="MS Gothic"/>
              <w14:uncheckedState w14:val="2610" w14:font="MS Gothic"/>
            </w14:checkbox>
          </w:sdtPr>
          <w:sdtEndPr/>
          <w:sdtContent>
            <w:tc>
              <w:tcPr>
                <w:tcW w:w="630" w:type="dxa"/>
              </w:tcPr>
              <w:p w14:paraId="0885B154" w14:textId="4B4FA0FD" w:rsidR="00293C80" w:rsidRPr="00C87580" w:rsidRDefault="00287B32" w:rsidP="00B7724C">
                <w:pPr>
                  <w:widowControl w:val="0"/>
                  <w:spacing w:line="300" w:lineRule="exact"/>
                  <w:ind w:left="360" w:hanging="286"/>
                  <w:rPr>
                    <w:rFonts w:asciiTheme="minorHAnsi" w:hAnsiTheme="minorHAnsi" w:cstheme="minorHAnsi"/>
                    <w:b/>
                    <w:szCs w:val="20"/>
                  </w:rPr>
                </w:pPr>
                <w:r>
                  <w:rPr>
                    <w:rFonts w:ascii="MS Gothic" w:eastAsia="MS Gothic" w:hAnsi="MS Gothic" w:cstheme="minorHAnsi" w:hint="eastAsia"/>
                    <w:b/>
                    <w:szCs w:val="20"/>
                  </w:rPr>
                  <w:t>☒</w:t>
                </w:r>
              </w:p>
            </w:tc>
          </w:sdtContent>
        </w:sdt>
        <w:tc>
          <w:tcPr>
            <w:tcW w:w="4587" w:type="dxa"/>
          </w:tcPr>
          <w:p w14:paraId="0BF08D41"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06F966E8" w14:textId="77777777" w:rsidTr="00B7724C">
        <w:trPr>
          <w:trHeight w:val="1340"/>
        </w:trPr>
        <w:tc>
          <w:tcPr>
            <w:tcW w:w="3685" w:type="dxa"/>
          </w:tcPr>
          <w:p w14:paraId="72F4DA84"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Do emergency alarms have audible and visible features (marking escape routes and exits) that will work even if electrical service is disrupted?</w:t>
            </w:r>
          </w:p>
        </w:tc>
        <w:sdt>
          <w:sdtPr>
            <w:rPr>
              <w:rFonts w:asciiTheme="minorHAnsi" w:hAnsiTheme="minorHAnsi" w:cstheme="minorHAnsi"/>
              <w:b/>
              <w:szCs w:val="20"/>
            </w:rPr>
            <w:id w:val="533775438"/>
            <w14:checkbox>
              <w14:checked w14:val="1"/>
              <w14:checkedState w14:val="2612" w14:font="MS Gothic"/>
              <w14:uncheckedState w14:val="2610" w14:font="MS Gothic"/>
            </w14:checkbox>
          </w:sdtPr>
          <w:sdtEndPr/>
          <w:sdtContent>
            <w:tc>
              <w:tcPr>
                <w:tcW w:w="630" w:type="dxa"/>
              </w:tcPr>
              <w:p w14:paraId="366FE434" w14:textId="4E738277" w:rsidR="00293C80" w:rsidRPr="00C87580" w:rsidRDefault="00287B32" w:rsidP="00B7724C">
                <w:pPr>
                  <w:widowControl w:val="0"/>
                  <w:spacing w:line="300" w:lineRule="exact"/>
                  <w:ind w:left="134" w:hanging="7"/>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361359914"/>
            <w14:checkbox>
              <w14:checked w14:val="0"/>
              <w14:checkedState w14:val="2612" w14:font="MS Gothic"/>
              <w14:uncheckedState w14:val="2610" w14:font="MS Gothic"/>
            </w14:checkbox>
          </w:sdtPr>
          <w:sdtEndPr/>
          <w:sdtContent>
            <w:tc>
              <w:tcPr>
                <w:tcW w:w="630" w:type="dxa"/>
              </w:tcPr>
              <w:p w14:paraId="7D92683E" w14:textId="342800EC"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74B60C0E"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40AA8BD8" w14:textId="77777777" w:rsidTr="00B7724C">
        <w:trPr>
          <w:trHeight w:val="285"/>
        </w:trPr>
        <w:tc>
          <w:tcPr>
            <w:tcW w:w="3685" w:type="dxa"/>
            <w:shd w:val="clear" w:color="auto" w:fill="C3C7CD"/>
          </w:tcPr>
          <w:p w14:paraId="28ED8276"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Getting Help</w:t>
            </w:r>
          </w:p>
        </w:tc>
        <w:sdt>
          <w:sdtPr>
            <w:rPr>
              <w:rFonts w:asciiTheme="minorHAnsi" w:hAnsiTheme="minorHAnsi" w:cstheme="minorHAnsi"/>
              <w:b/>
              <w:szCs w:val="20"/>
            </w:rPr>
            <w:id w:val="1473948014"/>
            <w14:checkbox>
              <w14:checked w14:val="1"/>
              <w14:checkedState w14:val="2612" w14:font="MS Gothic"/>
              <w14:uncheckedState w14:val="2610" w14:font="MS Gothic"/>
            </w14:checkbox>
          </w:sdtPr>
          <w:sdtEndPr/>
          <w:sdtContent>
            <w:tc>
              <w:tcPr>
                <w:tcW w:w="630" w:type="dxa"/>
                <w:vMerge w:val="restart"/>
              </w:tcPr>
              <w:p w14:paraId="3AB2BAD7" w14:textId="64861EEB" w:rsidR="00293C80" w:rsidRPr="00C87580" w:rsidRDefault="00287B32" w:rsidP="00B7724C">
                <w:pPr>
                  <w:widowControl w:val="0"/>
                  <w:spacing w:line="300" w:lineRule="exact"/>
                  <w:ind w:left="134" w:hanging="7"/>
                  <w:rPr>
                    <w:rFonts w:asciiTheme="minorHAnsi" w:hAnsiTheme="minorHAnsi" w:cstheme="minorHAnsi"/>
                    <w:b/>
                    <w:szCs w:val="20"/>
                  </w:rPr>
                </w:pPr>
                <w:r>
                  <w:rPr>
                    <w:rFonts w:ascii="MS Gothic" w:eastAsia="MS Gothic" w:hAnsi="MS Gothic" w:cstheme="minorHAnsi" w:hint="eastAsia"/>
                    <w:b/>
                    <w:szCs w:val="20"/>
                  </w:rPr>
                  <w:t>☒</w:t>
                </w:r>
              </w:p>
            </w:tc>
          </w:sdtContent>
        </w:sdt>
        <w:sdt>
          <w:sdtPr>
            <w:rPr>
              <w:rFonts w:asciiTheme="minorHAnsi" w:hAnsiTheme="minorHAnsi" w:cstheme="minorHAnsi"/>
              <w:b/>
              <w:szCs w:val="20"/>
            </w:rPr>
            <w:id w:val="686106704"/>
            <w14:checkbox>
              <w14:checked w14:val="0"/>
              <w14:checkedState w14:val="2612" w14:font="MS Gothic"/>
              <w14:uncheckedState w14:val="2610" w14:font="MS Gothic"/>
            </w14:checkbox>
          </w:sdtPr>
          <w:sdtEndPr/>
          <w:sdtContent>
            <w:tc>
              <w:tcPr>
                <w:tcW w:w="630" w:type="dxa"/>
                <w:vMerge w:val="restart"/>
              </w:tcPr>
              <w:p w14:paraId="75B69901" w14:textId="29F11D8A"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vMerge w:val="restart"/>
          </w:tcPr>
          <w:p w14:paraId="79189F77" w14:textId="1D79EF91" w:rsidR="00293C80" w:rsidRPr="00C87580" w:rsidRDefault="00287B32" w:rsidP="00293C80">
            <w:pPr>
              <w:widowControl w:val="0"/>
              <w:spacing w:line="300" w:lineRule="exact"/>
              <w:rPr>
                <w:rFonts w:asciiTheme="minorHAnsi" w:hAnsiTheme="minorHAnsi" w:cstheme="minorHAnsi"/>
                <w:szCs w:val="20"/>
              </w:rPr>
            </w:pPr>
            <w:r>
              <w:rPr>
                <w:rFonts w:asciiTheme="minorHAnsi" w:hAnsiTheme="minorHAnsi" w:cstheme="minorHAnsi"/>
                <w:szCs w:val="20"/>
              </w:rPr>
              <w:t xml:space="preserve">Desk phones; cell phones </w:t>
            </w:r>
          </w:p>
        </w:tc>
      </w:tr>
      <w:tr w:rsidR="00293C80" w:rsidRPr="00C87580" w14:paraId="513386DA" w14:textId="77777777" w:rsidTr="00B7724C">
        <w:trPr>
          <w:trHeight w:val="1025"/>
        </w:trPr>
        <w:tc>
          <w:tcPr>
            <w:tcW w:w="3685" w:type="dxa"/>
          </w:tcPr>
          <w:p w14:paraId="69C3C1CC"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How will you call for help to leave the facility/location?</w:t>
            </w:r>
          </w:p>
        </w:tc>
        <w:tc>
          <w:tcPr>
            <w:tcW w:w="630" w:type="dxa"/>
            <w:vMerge/>
          </w:tcPr>
          <w:p w14:paraId="15EE9145" w14:textId="77777777" w:rsidR="00293C80" w:rsidRPr="00C87580" w:rsidRDefault="00293C80" w:rsidP="00B7724C">
            <w:pPr>
              <w:widowControl w:val="0"/>
              <w:spacing w:line="300" w:lineRule="exact"/>
              <w:ind w:left="134" w:hanging="7"/>
              <w:rPr>
                <w:rFonts w:asciiTheme="minorHAnsi" w:hAnsiTheme="minorHAnsi" w:cstheme="minorHAnsi"/>
                <w:b/>
                <w:szCs w:val="20"/>
              </w:rPr>
            </w:pPr>
          </w:p>
        </w:tc>
        <w:tc>
          <w:tcPr>
            <w:tcW w:w="630" w:type="dxa"/>
            <w:vMerge/>
          </w:tcPr>
          <w:p w14:paraId="7C47B597" w14:textId="77777777" w:rsidR="00293C80" w:rsidRPr="00C87580" w:rsidRDefault="00293C80" w:rsidP="00B7724C">
            <w:pPr>
              <w:widowControl w:val="0"/>
              <w:spacing w:line="300" w:lineRule="exact"/>
              <w:ind w:left="134" w:right="-283" w:hanging="70"/>
              <w:rPr>
                <w:rFonts w:asciiTheme="minorHAnsi" w:hAnsiTheme="minorHAnsi" w:cstheme="minorHAnsi"/>
                <w:b/>
                <w:szCs w:val="20"/>
              </w:rPr>
            </w:pPr>
          </w:p>
        </w:tc>
        <w:tc>
          <w:tcPr>
            <w:tcW w:w="4587" w:type="dxa"/>
            <w:vMerge/>
          </w:tcPr>
          <w:p w14:paraId="660E6487"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165E90CF" w14:textId="77777777" w:rsidTr="00B7724C">
        <w:trPr>
          <w:trHeight w:val="980"/>
        </w:trPr>
        <w:tc>
          <w:tcPr>
            <w:tcW w:w="3685" w:type="dxa"/>
          </w:tcPr>
          <w:p w14:paraId="40C9440B"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lastRenderedPageBreak/>
              <w:t>Do you know the location of text telephones and phones that have amplification?</w:t>
            </w:r>
          </w:p>
        </w:tc>
        <w:sdt>
          <w:sdtPr>
            <w:rPr>
              <w:rFonts w:asciiTheme="minorHAnsi" w:hAnsiTheme="minorHAnsi" w:cstheme="minorHAnsi"/>
              <w:b/>
              <w:szCs w:val="20"/>
            </w:rPr>
            <w:id w:val="1443268259"/>
            <w14:checkbox>
              <w14:checked w14:val="0"/>
              <w14:checkedState w14:val="2612" w14:font="MS Gothic"/>
              <w14:uncheckedState w14:val="2610" w14:font="MS Gothic"/>
            </w14:checkbox>
          </w:sdtPr>
          <w:sdtEndPr/>
          <w:sdtContent>
            <w:tc>
              <w:tcPr>
                <w:tcW w:w="630" w:type="dxa"/>
              </w:tcPr>
              <w:p w14:paraId="04443497" w14:textId="047904E4"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110158818"/>
            <w14:checkbox>
              <w14:checked w14:val="1"/>
              <w14:checkedState w14:val="2612" w14:font="MS Gothic"/>
              <w14:uncheckedState w14:val="2610" w14:font="MS Gothic"/>
            </w14:checkbox>
          </w:sdtPr>
          <w:sdtEndPr/>
          <w:sdtContent>
            <w:tc>
              <w:tcPr>
                <w:tcW w:w="630" w:type="dxa"/>
              </w:tcPr>
              <w:p w14:paraId="47A2291F" w14:textId="10F545DD" w:rsidR="00293C80" w:rsidRPr="00C87580" w:rsidRDefault="00287B32" w:rsidP="00B7724C">
                <w:pPr>
                  <w:widowControl w:val="0"/>
                  <w:spacing w:line="300" w:lineRule="exact"/>
                  <w:ind w:left="134" w:right="-283" w:hanging="70"/>
                  <w:rPr>
                    <w:rFonts w:asciiTheme="minorHAnsi" w:hAnsiTheme="minorHAnsi" w:cstheme="minorHAnsi"/>
                    <w:b/>
                    <w:szCs w:val="20"/>
                  </w:rPr>
                </w:pPr>
                <w:r>
                  <w:rPr>
                    <w:rFonts w:ascii="MS Gothic" w:eastAsia="MS Gothic" w:hAnsi="MS Gothic" w:cstheme="minorHAnsi" w:hint="eastAsia"/>
                    <w:b/>
                    <w:szCs w:val="20"/>
                  </w:rPr>
                  <w:t>☒</w:t>
                </w:r>
              </w:p>
            </w:tc>
          </w:sdtContent>
        </w:sdt>
        <w:tc>
          <w:tcPr>
            <w:tcW w:w="4587" w:type="dxa"/>
          </w:tcPr>
          <w:p w14:paraId="331060CE"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0BB2E7FE" w14:textId="77777777" w:rsidTr="00B7724C">
        <w:trPr>
          <w:trHeight w:val="620"/>
        </w:trPr>
        <w:tc>
          <w:tcPr>
            <w:tcW w:w="3685" w:type="dxa"/>
          </w:tcPr>
          <w:p w14:paraId="44E62419"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Will your hearing aids work if they get wet from emergency sprinklers?</w:t>
            </w:r>
          </w:p>
        </w:tc>
        <w:sdt>
          <w:sdtPr>
            <w:rPr>
              <w:rFonts w:asciiTheme="minorHAnsi" w:hAnsiTheme="minorHAnsi" w:cstheme="minorHAnsi"/>
              <w:b/>
              <w:szCs w:val="20"/>
            </w:rPr>
            <w:id w:val="927619742"/>
            <w14:checkbox>
              <w14:checked w14:val="0"/>
              <w14:checkedState w14:val="2612" w14:font="MS Gothic"/>
              <w14:uncheckedState w14:val="2610" w14:font="MS Gothic"/>
            </w14:checkbox>
          </w:sdtPr>
          <w:sdtEndPr/>
          <w:sdtContent>
            <w:tc>
              <w:tcPr>
                <w:tcW w:w="630" w:type="dxa"/>
              </w:tcPr>
              <w:p w14:paraId="4C03B730" w14:textId="62E8273A"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988544682"/>
            <w14:checkbox>
              <w14:checked w14:val="0"/>
              <w14:checkedState w14:val="2612" w14:font="MS Gothic"/>
              <w14:uncheckedState w14:val="2610" w14:font="MS Gothic"/>
            </w14:checkbox>
          </w:sdtPr>
          <w:sdtEndPr/>
          <w:sdtContent>
            <w:tc>
              <w:tcPr>
                <w:tcW w:w="630" w:type="dxa"/>
              </w:tcPr>
              <w:p w14:paraId="459779B0" w14:textId="7ED2B9F5"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5F243931" w14:textId="03BEB7A3" w:rsidR="00293C80" w:rsidRPr="00C87580" w:rsidRDefault="00287B32" w:rsidP="00293C80">
            <w:pPr>
              <w:widowControl w:val="0"/>
              <w:spacing w:line="300" w:lineRule="exact"/>
              <w:rPr>
                <w:rFonts w:asciiTheme="minorHAnsi" w:hAnsiTheme="minorHAnsi" w:cstheme="minorHAnsi"/>
                <w:szCs w:val="20"/>
              </w:rPr>
            </w:pPr>
            <w:r>
              <w:rPr>
                <w:rFonts w:asciiTheme="minorHAnsi" w:hAnsiTheme="minorHAnsi" w:cstheme="minorHAnsi"/>
                <w:szCs w:val="20"/>
              </w:rPr>
              <w:t>N/A</w:t>
            </w:r>
          </w:p>
        </w:tc>
      </w:tr>
      <w:tr w:rsidR="00293C80" w:rsidRPr="00C87580" w14:paraId="12049F27" w14:textId="77777777" w:rsidTr="00B7724C">
        <w:trPr>
          <w:trHeight w:val="1961"/>
        </w:trPr>
        <w:tc>
          <w:tcPr>
            <w:tcW w:w="3685" w:type="dxa"/>
          </w:tcPr>
          <w:p w14:paraId="697AB0EB"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How will you communicate with emergency personnel if you don’t have an interpreter, your hearing aids aren’t working, or if you don’t have a word board or other augmentative communication device?</w:t>
            </w:r>
          </w:p>
        </w:tc>
        <w:sdt>
          <w:sdtPr>
            <w:rPr>
              <w:rFonts w:asciiTheme="minorHAnsi" w:hAnsiTheme="minorHAnsi" w:cstheme="minorHAnsi"/>
              <w:b/>
              <w:szCs w:val="20"/>
            </w:rPr>
            <w:id w:val="2100135015"/>
            <w14:checkbox>
              <w14:checked w14:val="0"/>
              <w14:checkedState w14:val="2612" w14:font="MS Gothic"/>
              <w14:uncheckedState w14:val="2610" w14:font="MS Gothic"/>
            </w14:checkbox>
          </w:sdtPr>
          <w:sdtEndPr/>
          <w:sdtContent>
            <w:tc>
              <w:tcPr>
                <w:tcW w:w="630" w:type="dxa"/>
              </w:tcPr>
              <w:p w14:paraId="22E229AC" w14:textId="43AC376E"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749604399"/>
            <w14:checkbox>
              <w14:checked w14:val="0"/>
              <w14:checkedState w14:val="2612" w14:font="MS Gothic"/>
              <w14:uncheckedState w14:val="2610" w14:font="MS Gothic"/>
            </w14:checkbox>
          </w:sdtPr>
          <w:sdtEndPr/>
          <w:sdtContent>
            <w:tc>
              <w:tcPr>
                <w:tcW w:w="630" w:type="dxa"/>
              </w:tcPr>
              <w:p w14:paraId="59658074" w14:textId="6D3695A5"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25FDBB3B" w14:textId="4D35CDFF" w:rsidR="00293C80" w:rsidRPr="00C87580" w:rsidRDefault="00287B32" w:rsidP="00293C80">
            <w:pPr>
              <w:widowControl w:val="0"/>
              <w:spacing w:line="300" w:lineRule="exact"/>
              <w:rPr>
                <w:rFonts w:asciiTheme="minorHAnsi" w:hAnsiTheme="minorHAnsi" w:cstheme="minorHAnsi"/>
                <w:szCs w:val="20"/>
              </w:rPr>
            </w:pPr>
            <w:r>
              <w:rPr>
                <w:rFonts w:asciiTheme="minorHAnsi" w:hAnsiTheme="minorHAnsi" w:cstheme="minorHAnsi"/>
                <w:szCs w:val="20"/>
              </w:rPr>
              <w:t>N/A</w:t>
            </w:r>
          </w:p>
        </w:tc>
      </w:tr>
      <w:tr w:rsidR="00293C80" w:rsidRPr="00C87580" w14:paraId="68EDD236" w14:textId="77777777" w:rsidTr="00B7724C">
        <w:trPr>
          <w:trHeight w:val="525"/>
        </w:trPr>
        <w:tc>
          <w:tcPr>
            <w:tcW w:w="3685" w:type="dxa"/>
            <w:shd w:val="clear" w:color="auto" w:fill="BCC5CD"/>
          </w:tcPr>
          <w:p w14:paraId="565A510A"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Mobility Aids/Ramp Access</w:t>
            </w:r>
          </w:p>
        </w:tc>
        <w:sdt>
          <w:sdtPr>
            <w:rPr>
              <w:rFonts w:asciiTheme="minorHAnsi" w:hAnsiTheme="minorHAnsi" w:cstheme="minorHAnsi"/>
              <w:b/>
              <w:szCs w:val="20"/>
            </w:rPr>
            <w:id w:val="1566605719"/>
            <w14:checkbox>
              <w14:checked w14:val="0"/>
              <w14:checkedState w14:val="2612" w14:font="MS Gothic"/>
              <w14:uncheckedState w14:val="2610" w14:font="MS Gothic"/>
            </w14:checkbox>
          </w:sdtPr>
          <w:sdtEndPr/>
          <w:sdtContent>
            <w:tc>
              <w:tcPr>
                <w:tcW w:w="630" w:type="dxa"/>
                <w:vMerge w:val="restart"/>
              </w:tcPr>
              <w:p w14:paraId="61E3DD79" w14:textId="6851E9B7"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66693292"/>
            <w14:checkbox>
              <w14:checked w14:val="0"/>
              <w14:checkedState w14:val="2612" w14:font="MS Gothic"/>
              <w14:uncheckedState w14:val="2610" w14:font="MS Gothic"/>
            </w14:checkbox>
          </w:sdtPr>
          <w:sdtEndPr/>
          <w:sdtContent>
            <w:tc>
              <w:tcPr>
                <w:tcW w:w="630" w:type="dxa"/>
                <w:vMerge w:val="restart"/>
              </w:tcPr>
              <w:p w14:paraId="7DB459EC" w14:textId="2D4B02AF"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vMerge w:val="restart"/>
          </w:tcPr>
          <w:p w14:paraId="0AEAB351" w14:textId="5F0BB166" w:rsidR="00293C80" w:rsidRPr="00C87580" w:rsidRDefault="00287B32" w:rsidP="00293C80">
            <w:pPr>
              <w:widowControl w:val="0"/>
              <w:spacing w:line="300" w:lineRule="exact"/>
              <w:rPr>
                <w:rFonts w:asciiTheme="minorHAnsi" w:hAnsiTheme="minorHAnsi" w:cstheme="minorHAnsi"/>
                <w:szCs w:val="20"/>
              </w:rPr>
            </w:pPr>
            <w:r>
              <w:rPr>
                <w:rFonts w:asciiTheme="minorHAnsi" w:hAnsiTheme="minorHAnsi" w:cstheme="minorHAnsi"/>
                <w:szCs w:val="20"/>
              </w:rPr>
              <w:t>N/A</w:t>
            </w:r>
          </w:p>
        </w:tc>
      </w:tr>
      <w:tr w:rsidR="00293C80" w:rsidRPr="00C87580" w14:paraId="0C394289" w14:textId="77777777" w:rsidTr="00B7724C">
        <w:trPr>
          <w:trHeight w:val="638"/>
        </w:trPr>
        <w:tc>
          <w:tcPr>
            <w:tcW w:w="3685" w:type="dxa"/>
          </w:tcPr>
          <w:p w14:paraId="06A64CC5"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Are you able to be transported if you can’t find your mobility aids?</w:t>
            </w:r>
          </w:p>
        </w:tc>
        <w:tc>
          <w:tcPr>
            <w:tcW w:w="630" w:type="dxa"/>
            <w:vMerge/>
          </w:tcPr>
          <w:p w14:paraId="34DBCB4D" w14:textId="77777777" w:rsidR="00293C80" w:rsidRPr="00C87580" w:rsidRDefault="00293C80" w:rsidP="00B7724C">
            <w:pPr>
              <w:widowControl w:val="0"/>
              <w:spacing w:line="300" w:lineRule="exact"/>
              <w:ind w:left="134" w:hanging="7"/>
              <w:rPr>
                <w:rFonts w:asciiTheme="minorHAnsi" w:hAnsiTheme="minorHAnsi" w:cstheme="minorHAnsi"/>
                <w:b/>
                <w:szCs w:val="20"/>
              </w:rPr>
            </w:pPr>
          </w:p>
        </w:tc>
        <w:tc>
          <w:tcPr>
            <w:tcW w:w="630" w:type="dxa"/>
            <w:vMerge/>
          </w:tcPr>
          <w:p w14:paraId="6F13297A" w14:textId="77777777" w:rsidR="00293C80" w:rsidRPr="00C87580" w:rsidRDefault="00293C80" w:rsidP="00B7724C">
            <w:pPr>
              <w:widowControl w:val="0"/>
              <w:spacing w:line="300" w:lineRule="exact"/>
              <w:ind w:left="134" w:right="-283" w:hanging="70"/>
              <w:rPr>
                <w:rFonts w:asciiTheme="minorHAnsi" w:hAnsiTheme="minorHAnsi" w:cstheme="minorHAnsi"/>
                <w:b/>
                <w:szCs w:val="20"/>
              </w:rPr>
            </w:pPr>
          </w:p>
        </w:tc>
        <w:tc>
          <w:tcPr>
            <w:tcW w:w="4587" w:type="dxa"/>
            <w:vMerge/>
          </w:tcPr>
          <w:p w14:paraId="4D2B2BB9"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7719A7EA" w14:textId="77777777" w:rsidTr="00B7724C">
        <w:trPr>
          <w:trHeight w:val="1070"/>
        </w:trPr>
        <w:tc>
          <w:tcPr>
            <w:tcW w:w="3685" w:type="dxa"/>
          </w:tcPr>
          <w:p w14:paraId="0BBA2B95"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Are you able to be transported if the ramps are shaken loose or become separated from the facility/location?</w:t>
            </w:r>
          </w:p>
        </w:tc>
        <w:sdt>
          <w:sdtPr>
            <w:rPr>
              <w:rFonts w:asciiTheme="minorHAnsi" w:hAnsiTheme="minorHAnsi" w:cstheme="minorHAnsi"/>
              <w:b/>
              <w:szCs w:val="20"/>
            </w:rPr>
            <w:id w:val="-936670113"/>
            <w14:checkbox>
              <w14:checked w14:val="0"/>
              <w14:checkedState w14:val="2612" w14:font="MS Gothic"/>
              <w14:uncheckedState w14:val="2610" w14:font="MS Gothic"/>
            </w14:checkbox>
          </w:sdtPr>
          <w:sdtEndPr/>
          <w:sdtContent>
            <w:tc>
              <w:tcPr>
                <w:tcW w:w="630" w:type="dxa"/>
              </w:tcPr>
              <w:p w14:paraId="0026B43F" w14:textId="2C2566BD"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572012056"/>
            <w14:checkbox>
              <w14:checked w14:val="0"/>
              <w14:checkedState w14:val="2612" w14:font="MS Gothic"/>
              <w14:uncheckedState w14:val="2610" w14:font="MS Gothic"/>
            </w14:checkbox>
          </w:sdtPr>
          <w:sdtEndPr/>
          <w:sdtContent>
            <w:tc>
              <w:tcPr>
                <w:tcW w:w="630" w:type="dxa"/>
              </w:tcPr>
              <w:p w14:paraId="67DD8271" w14:textId="26C4582A"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37E213AD" w14:textId="020D044E" w:rsidR="00293C80" w:rsidRPr="00C87580" w:rsidRDefault="00287B32" w:rsidP="00293C80">
            <w:pPr>
              <w:widowControl w:val="0"/>
              <w:spacing w:line="300" w:lineRule="exact"/>
              <w:rPr>
                <w:rFonts w:asciiTheme="minorHAnsi" w:hAnsiTheme="minorHAnsi" w:cstheme="minorHAnsi"/>
                <w:szCs w:val="20"/>
              </w:rPr>
            </w:pPr>
            <w:r>
              <w:rPr>
                <w:rFonts w:asciiTheme="minorHAnsi" w:hAnsiTheme="minorHAnsi" w:cstheme="minorHAnsi"/>
                <w:szCs w:val="20"/>
              </w:rPr>
              <w:t>N/A</w:t>
            </w:r>
          </w:p>
        </w:tc>
      </w:tr>
    </w:tbl>
    <w:p w14:paraId="2E4BB492" w14:textId="77777777" w:rsidR="00293C80" w:rsidRPr="00C87580" w:rsidRDefault="00293C80" w:rsidP="00293C80">
      <w:pPr>
        <w:widowControl w:val="0"/>
        <w:rPr>
          <w:rFonts w:asciiTheme="minorHAnsi" w:hAnsiTheme="minorHAnsi" w:cstheme="minorHAnsi"/>
          <w:szCs w:val="20"/>
        </w:rPr>
      </w:pPr>
    </w:p>
    <w:p w14:paraId="295B028F" w14:textId="77777777" w:rsidR="00293C80" w:rsidRPr="00C87580" w:rsidRDefault="00293C80" w:rsidP="00293C8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Office of Equity, Inclusion and Compliance at ext. 7-3004</w:t>
      </w:r>
    </w:p>
    <w:p w14:paraId="237DE04C" w14:textId="77777777" w:rsidR="00293C80" w:rsidRPr="00C87580" w:rsidRDefault="00293C80" w:rsidP="00293C8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Student Accessibility Services at the following camps extensions:</w:t>
      </w:r>
    </w:p>
    <w:p w14:paraId="2F128DDD" w14:textId="77777777" w:rsidR="00293C80" w:rsidRPr="00C87580" w:rsidRDefault="00293C80" w:rsidP="00A51247">
      <w:pPr>
        <w:pStyle w:val="ListParagraph"/>
        <w:widowControl w:val="0"/>
        <w:numPr>
          <w:ilvl w:val="0"/>
          <w:numId w:val="152"/>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Boca Campus – </w:t>
      </w:r>
      <w:r w:rsidRPr="00C87580">
        <w:rPr>
          <w:rFonts w:asciiTheme="minorHAnsi" w:hAnsiTheme="minorHAnsi" w:cstheme="minorHAnsi"/>
          <w:b/>
          <w:color w:val="C10435"/>
          <w:szCs w:val="20"/>
        </w:rPr>
        <w:tab/>
        <w:t>(561)-297-3880</w:t>
      </w:r>
    </w:p>
    <w:p w14:paraId="75D93159" w14:textId="77777777" w:rsidR="00293C80" w:rsidRPr="00C87580" w:rsidRDefault="00293C80" w:rsidP="00A51247">
      <w:pPr>
        <w:pStyle w:val="ListParagraph"/>
        <w:widowControl w:val="0"/>
        <w:numPr>
          <w:ilvl w:val="0"/>
          <w:numId w:val="152"/>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Davie Campus – </w:t>
      </w:r>
      <w:r w:rsidRPr="00C87580">
        <w:rPr>
          <w:rFonts w:asciiTheme="minorHAnsi" w:hAnsiTheme="minorHAnsi" w:cstheme="minorHAnsi"/>
          <w:b/>
          <w:color w:val="C10435"/>
          <w:szCs w:val="20"/>
        </w:rPr>
        <w:tab/>
        <w:t>(954)-236-1222</w:t>
      </w:r>
    </w:p>
    <w:p w14:paraId="284709E9" w14:textId="0298E1DE" w:rsidR="00293C80" w:rsidRPr="00C87580" w:rsidRDefault="00293C80" w:rsidP="00A51247">
      <w:pPr>
        <w:pStyle w:val="ListParagraph"/>
        <w:widowControl w:val="0"/>
        <w:numPr>
          <w:ilvl w:val="0"/>
          <w:numId w:val="152"/>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Jupiter Campus – (561)-799-8585</w:t>
      </w:r>
    </w:p>
    <w:p w14:paraId="4B5A5BDD" w14:textId="2F1DDE65" w:rsidR="00293C80" w:rsidRPr="00C87580" w:rsidRDefault="00293C80" w:rsidP="00520189">
      <w:pPr>
        <w:widowControl w:val="0"/>
        <w:spacing w:after="0" w:line="240" w:lineRule="auto"/>
        <w:rPr>
          <w:rFonts w:asciiTheme="minorHAnsi" w:hAnsiTheme="minorHAnsi" w:cstheme="minorHAnsi"/>
          <w:b/>
          <w:color w:val="C10435"/>
          <w:szCs w:val="20"/>
        </w:rPr>
      </w:pPr>
    </w:p>
    <w:p w14:paraId="27E98589" w14:textId="71DC281E" w:rsidR="00293C80" w:rsidRPr="00C87580" w:rsidRDefault="00293C80" w:rsidP="00520189">
      <w:pPr>
        <w:widowControl w:val="0"/>
        <w:spacing w:after="0" w:line="240" w:lineRule="auto"/>
        <w:rPr>
          <w:rFonts w:asciiTheme="minorHAnsi" w:hAnsiTheme="minorHAnsi" w:cstheme="minorHAnsi"/>
          <w:b/>
          <w:color w:val="C00000"/>
          <w:szCs w:val="20"/>
        </w:rPr>
      </w:pPr>
    </w:p>
    <w:p w14:paraId="25FBEBC1" w14:textId="5E05E9F6" w:rsidR="00293C80" w:rsidRPr="00C87580" w:rsidRDefault="00293C80" w:rsidP="00520189">
      <w:pPr>
        <w:widowControl w:val="0"/>
        <w:spacing w:after="0" w:line="240" w:lineRule="auto"/>
        <w:rPr>
          <w:rFonts w:asciiTheme="minorHAnsi" w:hAnsiTheme="minorHAnsi" w:cstheme="minorHAnsi"/>
          <w:b/>
          <w:color w:val="C00000"/>
          <w:szCs w:val="20"/>
        </w:rPr>
      </w:pPr>
    </w:p>
    <w:p w14:paraId="23ED674C" w14:textId="6BF5EC39" w:rsidR="00293C80" w:rsidRPr="00C87580" w:rsidRDefault="00293C80" w:rsidP="00520189">
      <w:pPr>
        <w:widowControl w:val="0"/>
        <w:spacing w:after="0" w:line="240" w:lineRule="auto"/>
        <w:rPr>
          <w:rFonts w:asciiTheme="minorHAnsi" w:hAnsiTheme="minorHAnsi" w:cstheme="minorHAnsi"/>
          <w:b/>
          <w:color w:val="C00000"/>
          <w:szCs w:val="20"/>
        </w:rPr>
      </w:pPr>
    </w:p>
    <w:p w14:paraId="54743048" w14:textId="6A70A055" w:rsidR="00293C80" w:rsidRPr="00C87580" w:rsidRDefault="00293C80" w:rsidP="00520189">
      <w:pPr>
        <w:widowControl w:val="0"/>
        <w:spacing w:after="0" w:line="240" w:lineRule="auto"/>
        <w:rPr>
          <w:rFonts w:asciiTheme="minorHAnsi" w:hAnsiTheme="minorHAnsi" w:cstheme="minorHAnsi"/>
          <w:b/>
          <w:color w:val="C00000"/>
          <w:szCs w:val="20"/>
        </w:rPr>
      </w:pPr>
    </w:p>
    <w:p w14:paraId="7DC3D942" w14:textId="523E096B" w:rsidR="00293C80" w:rsidRPr="00C87580" w:rsidRDefault="00293C80" w:rsidP="00520189">
      <w:pPr>
        <w:widowControl w:val="0"/>
        <w:spacing w:after="0" w:line="240" w:lineRule="auto"/>
        <w:rPr>
          <w:rFonts w:asciiTheme="minorHAnsi" w:hAnsiTheme="minorHAnsi" w:cstheme="minorHAnsi"/>
          <w:b/>
          <w:color w:val="C00000"/>
          <w:szCs w:val="20"/>
        </w:rPr>
      </w:pPr>
    </w:p>
    <w:p w14:paraId="30FC3ECA" w14:textId="32B2DFAF" w:rsidR="00293C80" w:rsidRPr="00C87580" w:rsidRDefault="00293C80" w:rsidP="00520189">
      <w:pPr>
        <w:widowControl w:val="0"/>
        <w:spacing w:after="0" w:line="240" w:lineRule="auto"/>
        <w:rPr>
          <w:rFonts w:asciiTheme="minorHAnsi" w:hAnsiTheme="minorHAnsi" w:cstheme="minorHAnsi"/>
          <w:b/>
          <w:color w:val="C00000"/>
          <w:szCs w:val="20"/>
        </w:rPr>
      </w:pPr>
    </w:p>
    <w:p w14:paraId="133BF8BF" w14:textId="62958F27" w:rsidR="00293C80" w:rsidRPr="00C87580" w:rsidRDefault="00293C80" w:rsidP="00520189">
      <w:pPr>
        <w:widowControl w:val="0"/>
        <w:spacing w:after="0" w:line="240" w:lineRule="auto"/>
        <w:rPr>
          <w:rFonts w:asciiTheme="minorHAnsi" w:hAnsiTheme="minorHAnsi" w:cstheme="minorHAnsi"/>
          <w:b/>
          <w:color w:val="C00000"/>
          <w:szCs w:val="20"/>
        </w:rPr>
      </w:pPr>
    </w:p>
    <w:p w14:paraId="1EA1C3CE" w14:textId="22F68546" w:rsidR="00293C80" w:rsidRPr="00C87580" w:rsidRDefault="00293C80" w:rsidP="00520189">
      <w:pPr>
        <w:widowControl w:val="0"/>
        <w:spacing w:after="0" w:line="240" w:lineRule="auto"/>
        <w:rPr>
          <w:rFonts w:asciiTheme="minorHAnsi" w:hAnsiTheme="minorHAnsi" w:cstheme="minorHAnsi"/>
          <w:b/>
          <w:color w:val="C00000"/>
          <w:szCs w:val="20"/>
        </w:rPr>
      </w:pPr>
    </w:p>
    <w:p w14:paraId="66638307" w14:textId="06AF7E3E" w:rsidR="00293C80" w:rsidRPr="00C87580" w:rsidRDefault="00293C80" w:rsidP="00520189">
      <w:pPr>
        <w:widowControl w:val="0"/>
        <w:spacing w:after="0" w:line="240" w:lineRule="auto"/>
        <w:rPr>
          <w:rFonts w:asciiTheme="minorHAnsi" w:hAnsiTheme="minorHAnsi" w:cstheme="minorHAnsi"/>
          <w:b/>
          <w:color w:val="C00000"/>
          <w:szCs w:val="20"/>
        </w:rPr>
      </w:pPr>
    </w:p>
    <w:p w14:paraId="158AC1E7" w14:textId="1735AB5E" w:rsidR="00293C80" w:rsidRPr="00C87580" w:rsidRDefault="00293C80" w:rsidP="00520189">
      <w:pPr>
        <w:widowControl w:val="0"/>
        <w:spacing w:after="0" w:line="240" w:lineRule="auto"/>
        <w:rPr>
          <w:rFonts w:asciiTheme="minorHAnsi" w:hAnsiTheme="minorHAnsi" w:cstheme="minorHAnsi"/>
          <w:b/>
          <w:color w:val="C00000"/>
          <w:szCs w:val="20"/>
        </w:rPr>
      </w:pPr>
    </w:p>
    <w:p w14:paraId="00FBF2AB" w14:textId="4FC6FFBC" w:rsidR="00293C80" w:rsidRPr="00C87580" w:rsidRDefault="00293C80" w:rsidP="00520189">
      <w:pPr>
        <w:widowControl w:val="0"/>
        <w:spacing w:after="0" w:line="240" w:lineRule="auto"/>
        <w:rPr>
          <w:rFonts w:asciiTheme="minorHAnsi" w:hAnsiTheme="minorHAnsi" w:cstheme="minorHAnsi"/>
          <w:b/>
          <w:color w:val="C00000"/>
          <w:szCs w:val="20"/>
        </w:rPr>
      </w:pPr>
    </w:p>
    <w:p w14:paraId="204DAD7C" w14:textId="20A4DDB6" w:rsidR="00293C80" w:rsidRPr="00C87580" w:rsidRDefault="00293C80" w:rsidP="00520189">
      <w:pPr>
        <w:widowControl w:val="0"/>
        <w:spacing w:after="0" w:line="240" w:lineRule="auto"/>
        <w:rPr>
          <w:rFonts w:asciiTheme="minorHAnsi" w:hAnsiTheme="minorHAnsi" w:cstheme="minorHAnsi"/>
          <w:b/>
          <w:color w:val="C00000"/>
          <w:szCs w:val="20"/>
        </w:rPr>
      </w:pPr>
    </w:p>
    <w:p w14:paraId="3915A6DA" w14:textId="77777777" w:rsidR="00293C80" w:rsidRPr="00C87580" w:rsidRDefault="00293C80" w:rsidP="00293C80">
      <w:pPr>
        <w:widowControl w:val="0"/>
        <w:spacing w:after="0" w:line="240" w:lineRule="auto"/>
        <w:rPr>
          <w:rFonts w:asciiTheme="minorHAnsi" w:hAnsiTheme="minorHAnsi" w:cstheme="minorHAnsi"/>
          <w:b/>
          <w:color w:val="C00000"/>
          <w:szCs w:val="20"/>
        </w:rPr>
        <w:sectPr w:rsidR="00293C80" w:rsidRPr="00C87580" w:rsidSect="000C499E">
          <w:pgSz w:w="12240" w:h="15840"/>
          <w:pgMar w:top="1440" w:right="1080" w:bottom="1440" w:left="1080" w:header="720" w:footer="720" w:gutter="0"/>
          <w:cols w:space="720"/>
          <w:titlePg/>
          <w:docGrid w:linePitch="360"/>
        </w:sectPr>
      </w:pPr>
    </w:p>
    <w:p w14:paraId="6FDA5074" w14:textId="467607CA" w:rsidR="00293C80" w:rsidRPr="00C87580" w:rsidRDefault="00293C80" w:rsidP="00520189">
      <w:pPr>
        <w:widowControl w:val="0"/>
        <w:spacing w:after="0" w:line="240" w:lineRule="auto"/>
        <w:rPr>
          <w:rFonts w:asciiTheme="minorHAnsi" w:hAnsiTheme="minorHAnsi" w:cstheme="minorHAnsi"/>
          <w:b/>
          <w:color w:val="C00000"/>
          <w:szCs w:val="20"/>
        </w:rPr>
      </w:pPr>
    </w:p>
    <w:p w14:paraId="5E9DC8DE" w14:textId="56B33144" w:rsidR="00293C80" w:rsidRPr="00C87580" w:rsidRDefault="001C508F" w:rsidP="00293C80">
      <w:pPr>
        <w:pStyle w:val="Heading2"/>
        <w:rPr>
          <w:rFonts w:asciiTheme="minorHAnsi" w:hAnsiTheme="minorHAnsi" w:cstheme="minorHAnsi"/>
        </w:rPr>
      </w:pPr>
      <w:bookmarkStart w:id="4160" w:name="_Toc34735067"/>
      <w:r w:rsidRPr="00C87580">
        <w:rPr>
          <w:rFonts w:asciiTheme="minorHAnsi" w:hAnsiTheme="minorHAnsi" w:cstheme="minorHAnsi"/>
        </w:rPr>
        <w:t>D</w:t>
      </w:r>
      <w:r w:rsidR="00293C80" w:rsidRPr="00C87580">
        <w:rPr>
          <w:rFonts w:asciiTheme="minorHAnsi" w:hAnsiTheme="minorHAnsi" w:cstheme="minorHAnsi"/>
        </w:rPr>
        <w:t xml:space="preserve">. </w:t>
      </w:r>
      <w:r w:rsidR="00581603" w:rsidRPr="00C87580">
        <w:rPr>
          <w:rFonts w:asciiTheme="minorHAnsi" w:hAnsiTheme="minorHAnsi" w:cstheme="minorHAnsi"/>
        </w:rPr>
        <w:t xml:space="preserve">Unit </w:t>
      </w:r>
      <w:r w:rsidR="00293C80" w:rsidRPr="00C87580">
        <w:rPr>
          <w:rFonts w:asciiTheme="minorHAnsi" w:hAnsiTheme="minorHAnsi" w:cstheme="minorHAnsi"/>
        </w:rPr>
        <w:t>“Buddy” System Checklist</w:t>
      </w:r>
      <w:bookmarkEnd w:id="4160"/>
    </w:p>
    <w:p w14:paraId="662FDD6A" w14:textId="77777777" w:rsidR="00293C80" w:rsidRPr="00C87580" w:rsidRDefault="00293C80" w:rsidP="00293C80">
      <w:pPr>
        <w:widowControl w:val="0"/>
        <w:spacing w:after="0" w:line="240" w:lineRule="auto"/>
        <w:rPr>
          <w:rFonts w:asciiTheme="minorHAnsi" w:hAnsiTheme="minorHAnsi" w:cstheme="minorHAnsi"/>
          <w:b/>
          <w:color w:val="C00000"/>
          <w:szCs w:val="20"/>
        </w:rPr>
      </w:pPr>
    </w:p>
    <w:tbl>
      <w:tblPr>
        <w:tblStyle w:val="TableGrid"/>
        <w:tblW w:w="9360" w:type="dxa"/>
        <w:tblInd w:w="-5" w:type="dxa"/>
        <w:tblLook w:val="04A0" w:firstRow="1" w:lastRow="0" w:firstColumn="1" w:lastColumn="0" w:noHBand="0" w:noVBand="1"/>
      </w:tblPr>
      <w:tblGrid>
        <w:gridCol w:w="1695"/>
        <w:gridCol w:w="1905"/>
        <w:gridCol w:w="1800"/>
        <w:gridCol w:w="1710"/>
        <w:gridCol w:w="2250"/>
      </w:tblGrid>
      <w:tr w:rsidR="00293C80" w:rsidRPr="00C87580" w14:paraId="0E6CA217" w14:textId="77777777" w:rsidTr="00E77B76">
        <w:trPr>
          <w:trHeight w:val="278"/>
        </w:trPr>
        <w:tc>
          <w:tcPr>
            <w:tcW w:w="9360" w:type="dxa"/>
            <w:gridSpan w:val="5"/>
            <w:shd w:val="clear" w:color="auto" w:fill="C10435"/>
          </w:tcPr>
          <w:p w14:paraId="2F4F4090" w14:textId="784109DA" w:rsidR="00293C80" w:rsidRPr="00C87580" w:rsidRDefault="00293C80">
            <w:pPr>
              <w:jc w:val="center"/>
              <w:rPr>
                <w:rFonts w:asciiTheme="minorHAnsi" w:hAnsiTheme="minorHAnsi" w:cstheme="minorHAnsi"/>
                <w:b/>
              </w:rPr>
            </w:pPr>
            <w:r w:rsidRPr="00C87580">
              <w:rPr>
                <w:rFonts w:asciiTheme="minorHAnsi" w:hAnsiTheme="minorHAnsi" w:cstheme="minorHAnsi"/>
                <w:b/>
                <w:color w:val="FFFFFF" w:themeColor="background1"/>
                <w:sz w:val="24"/>
                <w:szCs w:val="24"/>
              </w:rPr>
              <w:t>List of “Buddies” Checklist</w:t>
            </w:r>
          </w:p>
        </w:tc>
      </w:tr>
      <w:tr w:rsidR="00D5482E" w:rsidRPr="00C87580" w14:paraId="4E1D2987" w14:textId="77777777" w:rsidTr="00E77B76">
        <w:trPr>
          <w:trHeight w:val="275"/>
        </w:trPr>
        <w:tc>
          <w:tcPr>
            <w:tcW w:w="9360" w:type="dxa"/>
            <w:gridSpan w:val="5"/>
            <w:shd w:val="clear" w:color="auto" w:fill="C3C8CD"/>
          </w:tcPr>
          <w:p w14:paraId="76198060" w14:textId="77777777" w:rsidR="00D5482E" w:rsidRPr="00C87580" w:rsidRDefault="00D5482E" w:rsidP="00293C80">
            <w:pPr>
              <w:jc w:val="center"/>
              <w:rPr>
                <w:rFonts w:asciiTheme="minorHAnsi" w:hAnsiTheme="minorHAnsi" w:cstheme="minorHAnsi"/>
                <w:szCs w:val="20"/>
              </w:rPr>
            </w:pPr>
          </w:p>
          <w:p w14:paraId="76EA6D7A" w14:textId="454B5570" w:rsidR="00D5482E" w:rsidRPr="00C87580" w:rsidRDefault="00D5482E" w:rsidP="00293C80">
            <w:pPr>
              <w:jc w:val="center"/>
              <w:rPr>
                <w:rFonts w:asciiTheme="minorHAnsi" w:hAnsiTheme="minorHAnsi" w:cstheme="minorHAnsi"/>
                <w:szCs w:val="20"/>
              </w:rPr>
            </w:pPr>
            <w:r w:rsidRPr="00C87580">
              <w:rPr>
                <w:rFonts w:asciiTheme="minorHAnsi" w:hAnsiTheme="minorHAnsi" w:cstheme="minorHAnsi"/>
                <w:szCs w:val="20"/>
              </w:rPr>
              <w:t>Please encourage all employee to self-identify themselves if they will need assistance during any type of emergency due to a disability or access needs and list their information below and those who would be willing to assist them in an emergency:</w:t>
            </w:r>
          </w:p>
          <w:p w14:paraId="7695063C" w14:textId="093FFD70" w:rsidR="00D5482E" w:rsidRPr="00C87580" w:rsidRDefault="00D5482E" w:rsidP="00293C80">
            <w:pPr>
              <w:jc w:val="center"/>
              <w:rPr>
                <w:rFonts w:asciiTheme="minorHAnsi" w:hAnsiTheme="minorHAnsi" w:cstheme="minorHAnsi"/>
                <w:b/>
                <w:color w:val="FFFFFF" w:themeColor="background1"/>
                <w:sz w:val="24"/>
                <w:szCs w:val="24"/>
              </w:rPr>
            </w:pPr>
          </w:p>
        </w:tc>
      </w:tr>
      <w:tr w:rsidR="00293C80" w:rsidRPr="00C87580" w14:paraId="7658BB20" w14:textId="77777777" w:rsidTr="00E77B76">
        <w:trPr>
          <w:trHeight w:val="292"/>
        </w:trPr>
        <w:tc>
          <w:tcPr>
            <w:tcW w:w="3600" w:type="dxa"/>
            <w:gridSpan w:val="2"/>
            <w:shd w:val="clear" w:color="auto" w:fill="002D62"/>
          </w:tcPr>
          <w:p w14:paraId="120BE824" w14:textId="77777777" w:rsidR="006A6741" w:rsidRPr="00C87580" w:rsidRDefault="00293C80" w:rsidP="00293C80">
            <w:pPr>
              <w:jc w:val="center"/>
              <w:rPr>
                <w:rFonts w:asciiTheme="minorHAnsi" w:hAnsiTheme="minorHAnsi" w:cstheme="minorHAnsi"/>
                <w:b/>
              </w:rPr>
            </w:pPr>
            <w:r w:rsidRPr="00C87580">
              <w:rPr>
                <w:rFonts w:asciiTheme="minorHAnsi" w:hAnsiTheme="minorHAnsi" w:cstheme="minorHAnsi"/>
                <w:b/>
              </w:rPr>
              <w:t xml:space="preserve">In Need of Assistance – </w:t>
            </w:r>
          </w:p>
          <w:p w14:paraId="789314A8" w14:textId="7223F831" w:rsidR="00293C80" w:rsidRPr="00C87580" w:rsidRDefault="00293C80" w:rsidP="00B7724C">
            <w:pPr>
              <w:rPr>
                <w:rFonts w:asciiTheme="minorHAnsi" w:hAnsiTheme="minorHAnsi" w:cstheme="minorHAnsi"/>
                <w:b/>
              </w:rPr>
            </w:pPr>
            <w:r w:rsidRPr="00C87580">
              <w:rPr>
                <w:rFonts w:asciiTheme="minorHAnsi" w:hAnsiTheme="minorHAnsi" w:cstheme="minorHAnsi"/>
                <w:b/>
              </w:rPr>
              <w:t xml:space="preserve">Last Name </w:t>
            </w:r>
            <w:r w:rsidR="006A6741" w:rsidRPr="00C87580">
              <w:rPr>
                <w:rFonts w:asciiTheme="minorHAnsi" w:hAnsiTheme="minorHAnsi" w:cstheme="minorHAnsi"/>
                <w:b/>
              </w:rPr>
              <w:t xml:space="preserve">                 </w:t>
            </w:r>
            <w:r w:rsidRPr="00C87580">
              <w:rPr>
                <w:rFonts w:asciiTheme="minorHAnsi" w:hAnsiTheme="minorHAnsi" w:cstheme="minorHAnsi"/>
                <w:b/>
              </w:rPr>
              <w:t>First Name</w:t>
            </w:r>
          </w:p>
        </w:tc>
        <w:tc>
          <w:tcPr>
            <w:tcW w:w="3510" w:type="dxa"/>
            <w:gridSpan w:val="2"/>
            <w:shd w:val="clear" w:color="auto" w:fill="002D62"/>
          </w:tcPr>
          <w:p w14:paraId="605430B9" w14:textId="77777777" w:rsidR="006A6741" w:rsidRPr="00C87580" w:rsidRDefault="006A6741" w:rsidP="00293C80">
            <w:pPr>
              <w:jc w:val="center"/>
              <w:rPr>
                <w:rFonts w:asciiTheme="minorHAnsi" w:hAnsiTheme="minorHAnsi" w:cstheme="minorHAnsi"/>
                <w:b/>
              </w:rPr>
            </w:pPr>
          </w:p>
          <w:p w14:paraId="3D8C7C19" w14:textId="41D69663" w:rsidR="00293C80" w:rsidRPr="00C87580" w:rsidRDefault="00293C80" w:rsidP="00293C80">
            <w:pPr>
              <w:jc w:val="center"/>
              <w:rPr>
                <w:rFonts w:asciiTheme="minorHAnsi" w:hAnsiTheme="minorHAnsi" w:cstheme="minorHAnsi"/>
                <w:b/>
              </w:rPr>
            </w:pPr>
            <w:r w:rsidRPr="00C87580">
              <w:rPr>
                <w:rFonts w:asciiTheme="minorHAnsi" w:hAnsiTheme="minorHAnsi" w:cstheme="minorHAnsi"/>
                <w:b/>
              </w:rPr>
              <w:t xml:space="preserve">Buddy – Last Name I First Name </w:t>
            </w:r>
          </w:p>
        </w:tc>
        <w:tc>
          <w:tcPr>
            <w:tcW w:w="2250" w:type="dxa"/>
            <w:shd w:val="clear" w:color="auto" w:fill="002D62"/>
          </w:tcPr>
          <w:p w14:paraId="78D8840B" w14:textId="77777777" w:rsidR="006A6741" w:rsidRPr="00C87580" w:rsidRDefault="006A6741" w:rsidP="00293C80">
            <w:pPr>
              <w:jc w:val="center"/>
              <w:rPr>
                <w:rFonts w:asciiTheme="minorHAnsi" w:hAnsiTheme="minorHAnsi" w:cstheme="minorHAnsi"/>
                <w:b/>
              </w:rPr>
            </w:pPr>
          </w:p>
          <w:p w14:paraId="5181A9B7" w14:textId="52393CA6" w:rsidR="00293C80" w:rsidRPr="00C87580" w:rsidRDefault="00293C80" w:rsidP="00293C80">
            <w:pPr>
              <w:jc w:val="center"/>
              <w:rPr>
                <w:rFonts w:asciiTheme="minorHAnsi" w:hAnsiTheme="minorHAnsi" w:cstheme="minorHAnsi"/>
                <w:b/>
              </w:rPr>
            </w:pPr>
            <w:r w:rsidRPr="00C87580">
              <w:rPr>
                <w:rFonts w:asciiTheme="minorHAnsi" w:hAnsiTheme="minorHAnsi" w:cstheme="minorHAnsi"/>
                <w:b/>
              </w:rPr>
              <w:t>Notes</w:t>
            </w:r>
          </w:p>
        </w:tc>
      </w:tr>
      <w:tr w:rsidR="00293C80" w:rsidRPr="00C87580" w14:paraId="18039B37" w14:textId="77777777" w:rsidTr="00E77B76">
        <w:trPr>
          <w:trHeight w:val="275"/>
        </w:trPr>
        <w:tc>
          <w:tcPr>
            <w:tcW w:w="1695" w:type="dxa"/>
          </w:tcPr>
          <w:p w14:paraId="450FBF2C" w14:textId="77777777" w:rsidR="00293C80" w:rsidRPr="00C87580" w:rsidRDefault="00293C80" w:rsidP="00293C80">
            <w:pPr>
              <w:rPr>
                <w:rFonts w:asciiTheme="minorHAnsi" w:hAnsiTheme="minorHAnsi" w:cstheme="minorHAnsi"/>
              </w:rPr>
            </w:pPr>
          </w:p>
        </w:tc>
        <w:tc>
          <w:tcPr>
            <w:tcW w:w="1905" w:type="dxa"/>
          </w:tcPr>
          <w:p w14:paraId="0825E144" w14:textId="77777777" w:rsidR="00293C80" w:rsidRPr="00C87580" w:rsidRDefault="00293C80" w:rsidP="00293C80">
            <w:pPr>
              <w:rPr>
                <w:rFonts w:asciiTheme="minorHAnsi" w:hAnsiTheme="minorHAnsi" w:cstheme="minorHAnsi"/>
              </w:rPr>
            </w:pPr>
          </w:p>
        </w:tc>
        <w:tc>
          <w:tcPr>
            <w:tcW w:w="1800" w:type="dxa"/>
          </w:tcPr>
          <w:p w14:paraId="303F9EDB" w14:textId="77777777" w:rsidR="00293C80" w:rsidRPr="00C87580" w:rsidRDefault="00293C80" w:rsidP="00293C80">
            <w:pPr>
              <w:rPr>
                <w:rFonts w:asciiTheme="minorHAnsi" w:hAnsiTheme="minorHAnsi" w:cstheme="minorHAnsi"/>
              </w:rPr>
            </w:pPr>
          </w:p>
        </w:tc>
        <w:tc>
          <w:tcPr>
            <w:tcW w:w="1710" w:type="dxa"/>
          </w:tcPr>
          <w:p w14:paraId="13BE1765" w14:textId="77777777" w:rsidR="00293C80" w:rsidRPr="00C87580" w:rsidRDefault="00293C80" w:rsidP="00293C80">
            <w:pPr>
              <w:rPr>
                <w:rFonts w:asciiTheme="minorHAnsi" w:hAnsiTheme="minorHAnsi" w:cstheme="minorHAnsi"/>
              </w:rPr>
            </w:pPr>
          </w:p>
        </w:tc>
        <w:tc>
          <w:tcPr>
            <w:tcW w:w="2250" w:type="dxa"/>
          </w:tcPr>
          <w:p w14:paraId="7E943D61" w14:textId="77777777" w:rsidR="00293C80" w:rsidRPr="00C87580" w:rsidRDefault="00293C80" w:rsidP="00293C80">
            <w:pPr>
              <w:rPr>
                <w:rFonts w:asciiTheme="minorHAnsi" w:hAnsiTheme="minorHAnsi" w:cstheme="minorHAnsi"/>
              </w:rPr>
            </w:pPr>
          </w:p>
        </w:tc>
      </w:tr>
      <w:tr w:rsidR="00293C80" w:rsidRPr="00C87580" w14:paraId="0325E3C6" w14:textId="77777777" w:rsidTr="00E77B76">
        <w:trPr>
          <w:trHeight w:val="292"/>
        </w:trPr>
        <w:tc>
          <w:tcPr>
            <w:tcW w:w="1695" w:type="dxa"/>
          </w:tcPr>
          <w:p w14:paraId="5D6652E3" w14:textId="77777777" w:rsidR="00293C80" w:rsidRPr="00C87580" w:rsidRDefault="00293C80" w:rsidP="00293C80">
            <w:pPr>
              <w:rPr>
                <w:rFonts w:asciiTheme="minorHAnsi" w:hAnsiTheme="minorHAnsi" w:cstheme="minorHAnsi"/>
              </w:rPr>
            </w:pPr>
          </w:p>
        </w:tc>
        <w:tc>
          <w:tcPr>
            <w:tcW w:w="1905" w:type="dxa"/>
          </w:tcPr>
          <w:p w14:paraId="3986BA5D" w14:textId="77777777" w:rsidR="00293C80" w:rsidRPr="00C87580" w:rsidRDefault="00293C80" w:rsidP="00293C80">
            <w:pPr>
              <w:rPr>
                <w:rFonts w:asciiTheme="minorHAnsi" w:hAnsiTheme="minorHAnsi" w:cstheme="minorHAnsi"/>
              </w:rPr>
            </w:pPr>
          </w:p>
        </w:tc>
        <w:tc>
          <w:tcPr>
            <w:tcW w:w="1800" w:type="dxa"/>
          </w:tcPr>
          <w:p w14:paraId="00A84AD8" w14:textId="77777777" w:rsidR="00293C80" w:rsidRPr="00C87580" w:rsidRDefault="00293C80" w:rsidP="00293C80">
            <w:pPr>
              <w:rPr>
                <w:rFonts w:asciiTheme="minorHAnsi" w:hAnsiTheme="minorHAnsi" w:cstheme="minorHAnsi"/>
              </w:rPr>
            </w:pPr>
          </w:p>
        </w:tc>
        <w:tc>
          <w:tcPr>
            <w:tcW w:w="1710" w:type="dxa"/>
          </w:tcPr>
          <w:p w14:paraId="534BF7C4" w14:textId="77777777" w:rsidR="00293C80" w:rsidRPr="00C87580" w:rsidRDefault="00293C80" w:rsidP="00293C80">
            <w:pPr>
              <w:rPr>
                <w:rFonts w:asciiTheme="minorHAnsi" w:hAnsiTheme="minorHAnsi" w:cstheme="minorHAnsi"/>
              </w:rPr>
            </w:pPr>
          </w:p>
        </w:tc>
        <w:tc>
          <w:tcPr>
            <w:tcW w:w="2250" w:type="dxa"/>
          </w:tcPr>
          <w:p w14:paraId="246CF5FE" w14:textId="77777777" w:rsidR="00293C80" w:rsidRPr="00C87580" w:rsidRDefault="00293C80" w:rsidP="00293C80">
            <w:pPr>
              <w:rPr>
                <w:rFonts w:asciiTheme="minorHAnsi" w:hAnsiTheme="minorHAnsi" w:cstheme="minorHAnsi"/>
              </w:rPr>
            </w:pPr>
          </w:p>
        </w:tc>
      </w:tr>
      <w:tr w:rsidR="00293C80" w:rsidRPr="00C87580" w14:paraId="62322D30" w14:textId="77777777" w:rsidTr="00E77B76">
        <w:trPr>
          <w:trHeight w:val="275"/>
        </w:trPr>
        <w:tc>
          <w:tcPr>
            <w:tcW w:w="1695" w:type="dxa"/>
          </w:tcPr>
          <w:p w14:paraId="5F9FD5E1" w14:textId="77777777" w:rsidR="00293C80" w:rsidRPr="00C87580" w:rsidRDefault="00293C80" w:rsidP="00293C80">
            <w:pPr>
              <w:rPr>
                <w:rFonts w:asciiTheme="minorHAnsi" w:hAnsiTheme="minorHAnsi" w:cstheme="minorHAnsi"/>
              </w:rPr>
            </w:pPr>
          </w:p>
        </w:tc>
        <w:tc>
          <w:tcPr>
            <w:tcW w:w="1905" w:type="dxa"/>
          </w:tcPr>
          <w:p w14:paraId="11DD065D" w14:textId="77777777" w:rsidR="00293C80" w:rsidRPr="00C87580" w:rsidRDefault="00293C80" w:rsidP="00293C80">
            <w:pPr>
              <w:rPr>
                <w:rFonts w:asciiTheme="minorHAnsi" w:hAnsiTheme="minorHAnsi" w:cstheme="minorHAnsi"/>
              </w:rPr>
            </w:pPr>
          </w:p>
        </w:tc>
        <w:tc>
          <w:tcPr>
            <w:tcW w:w="1800" w:type="dxa"/>
          </w:tcPr>
          <w:p w14:paraId="6749DE4C" w14:textId="77777777" w:rsidR="00293C80" w:rsidRPr="00C87580" w:rsidRDefault="00293C80" w:rsidP="00293C80">
            <w:pPr>
              <w:rPr>
                <w:rFonts w:asciiTheme="minorHAnsi" w:hAnsiTheme="minorHAnsi" w:cstheme="minorHAnsi"/>
              </w:rPr>
            </w:pPr>
          </w:p>
        </w:tc>
        <w:tc>
          <w:tcPr>
            <w:tcW w:w="1710" w:type="dxa"/>
          </w:tcPr>
          <w:p w14:paraId="17E1F283" w14:textId="77777777" w:rsidR="00293C80" w:rsidRPr="00C87580" w:rsidRDefault="00293C80" w:rsidP="00293C80">
            <w:pPr>
              <w:rPr>
                <w:rFonts w:asciiTheme="minorHAnsi" w:hAnsiTheme="minorHAnsi" w:cstheme="minorHAnsi"/>
              </w:rPr>
            </w:pPr>
          </w:p>
        </w:tc>
        <w:tc>
          <w:tcPr>
            <w:tcW w:w="2250" w:type="dxa"/>
          </w:tcPr>
          <w:p w14:paraId="52214A74" w14:textId="77777777" w:rsidR="00293C80" w:rsidRPr="00C87580" w:rsidRDefault="00293C80" w:rsidP="00293C80">
            <w:pPr>
              <w:rPr>
                <w:rFonts w:asciiTheme="minorHAnsi" w:hAnsiTheme="minorHAnsi" w:cstheme="minorHAnsi"/>
              </w:rPr>
            </w:pPr>
          </w:p>
        </w:tc>
      </w:tr>
      <w:tr w:rsidR="00293C80" w:rsidRPr="00C87580" w14:paraId="2BF504EE" w14:textId="77777777" w:rsidTr="00E77B76">
        <w:trPr>
          <w:trHeight w:val="292"/>
        </w:trPr>
        <w:tc>
          <w:tcPr>
            <w:tcW w:w="1695" w:type="dxa"/>
          </w:tcPr>
          <w:p w14:paraId="39FC7D9A" w14:textId="77777777" w:rsidR="00293C80" w:rsidRPr="00C87580" w:rsidRDefault="00293C80" w:rsidP="00293C80">
            <w:pPr>
              <w:rPr>
                <w:rFonts w:asciiTheme="minorHAnsi" w:hAnsiTheme="minorHAnsi" w:cstheme="minorHAnsi"/>
              </w:rPr>
            </w:pPr>
          </w:p>
        </w:tc>
        <w:tc>
          <w:tcPr>
            <w:tcW w:w="1905" w:type="dxa"/>
          </w:tcPr>
          <w:p w14:paraId="266B5DC1" w14:textId="77777777" w:rsidR="00293C80" w:rsidRPr="00C87580" w:rsidRDefault="00293C80" w:rsidP="00293C80">
            <w:pPr>
              <w:rPr>
                <w:rFonts w:asciiTheme="minorHAnsi" w:hAnsiTheme="minorHAnsi" w:cstheme="minorHAnsi"/>
              </w:rPr>
            </w:pPr>
          </w:p>
        </w:tc>
        <w:tc>
          <w:tcPr>
            <w:tcW w:w="1800" w:type="dxa"/>
          </w:tcPr>
          <w:p w14:paraId="7FF882A9" w14:textId="77777777" w:rsidR="00293C80" w:rsidRPr="00C87580" w:rsidRDefault="00293C80" w:rsidP="00293C80">
            <w:pPr>
              <w:rPr>
                <w:rFonts w:asciiTheme="minorHAnsi" w:hAnsiTheme="minorHAnsi" w:cstheme="minorHAnsi"/>
              </w:rPr>
            </w:pPr>
          </w:p>
        </w:tc>
        <w:tc>
          <w:tcPr>
            <w:tcW w:w="1710" w:type="dxa"/>
          </w:tcPr>
          <w:p w14:paraId="7BB98D85" w14:textId="77777777" w:rsidR="00293C80" w:rsidRPr="00C87580" w:rsidRDefault="00293C80" w:rsidP="00293C80">
            <w:pPr>
              <w:rPr>
                <w:rFonts w:asciiTheme="minorHAnsi" w:hAnsiTheme="minorHAnsi" w:cstheme="minorHAnsi"/>
              </w:rPr>
            </w:pPr>
          </w:p>
        </w:tc>
        <w:tc>
          <w:tcPr>
            <w:tcW w:w="2250" w:type="dxa"/>
          </w:tcPr>
          <w:p w14:paraId="18771889" w14:textId="77777777" w:rsidR="00293C80" w:rsidRPr="00C87580" w:rsidRDefault="00293C80" w:rsidP="00293C80">
            <w:pPr>
              <w:rPr>
                <w:rFonts w:asciiTheme="minorHAnsi" w:hAnsiTheme="minorHAnsi" w:cstheme="minorHAnsi"/>
              </w:rPr>
            </w:pPr>
          </w:p>
        </w:tc>
      </w:tr>
      <w:tr w:rsidR="00293C80" w:rsidRPr="00C87580" w14:paraId="0A8A6E0E" w14:textId="77777777" w:rsidTr="00E77B76">
        <w:trPr>
          <w:trHeight w:val="275"/>
        </w:trPr>
        <w:tc>
          <w:tcPr>
            <w:tcW w:w="1695" w:type="dxa"/>
          </w:tcPr>
          <w:p w14:paraId="71CAEB09" w14:textId="77777777" w:rsidR="00293C80" w:rsidRPr="00C87580" w:rsidRDefault="00293C80" w:rsidP="00293C80">
            <w:pPr>
              <w:rPr>
                <w:rFonts w:asciiTheme="minorHAnsi" w:hAnsiTheme="minorHAnsi" w:cstheme="minorHAnsi"/>
              </w:rPr>
            </w:pPr>
          </w:p>
        </w:tc>
        <w:tc>
          <w:tcPr>
            <w:tcW w:w="1905" w:type="dxa"/>
          </w:tcPr>
          <w:p w14:paraId="10A7AA8A" w14:textId="77777777" w:rsidR="00293C80" w:rsidRPr="00C87580" w:rsidRDefault="00293C80" w:rsidP="00293C80">
            <w:pPr>
              <w:rPr>
                <w:rFonts w:asciiTheme="minorHAnsi" w:hAnsiTheme="minorHAnsi" w:cstheme="minorHAnsi"/>
              </w:rPr>
            </w:pPr>
          </w:p>
        </w:tc>
        <w:tc>
          <w:tcPr>
            <w:tcW w:w="1800" w:type="dxa"/>
          </w:tcPr>
          <w:p w14:paraId="0B4623C3" w14:textId="77777777" w:rsidR="00293C80" w:rsidRPr="00C87580" w:rsidRDefault="00293C80" w:rsidP="00293C80">
            <w:pPr>
              <w:rPr>
                <w:rFonts w:asciiTheme="minorHAnsi" w:hAnsiTheme="minorHAnsi" w:cstheme="minorHAnsi"/>
              </w:rPr>
            </w:pPr>
          </w:p>
        </w:tc>
        <w:tc>
          <w:tcPr>
            <w:tcW w:w="1710" w:type="dxa"/>
          </w:tcPr>
          <w:p w14:paraId="1CD6A916" w14:textId="77777777" w:rsidR="00293C80" w:rsidRPr="00C87580" w:rsidRDefault="00293C80" w:rsidP="00293C80">
            <w:pPr>
              <w:rPr>
                <w:rFonts w:asciiTheme="minorHAnsi" w:hAnsiTheme="minorHAnsi" w:cstheme="minorHAnsi"/>
              </w:rPr>
            </w:pPr>
          </w:p>
        </w:tc>
        <w:tc>
          <w:tcPr>
            <w:tcW w:w="2250" w:type="dxa"/>
          </w:tcPr>
          <w:p w14:paraId="72218223" w14:textId="77777777" w:rsidR="00293C80" w:rsidRPr="00C87580" w:rsidRDefault="00293C80" w:rsidP="00293C80">
            <w:pPr>
              <w:rPr>
                <w:rFonts w:asciiTheme="minorHAnsi" w:hAnsiTheme="minorHAnsi" w:cstheme="minorHAnsi"/>
              </w:rPr>
            </w:pPr>
          </w:p>
        </w:tc>
      </w:tr>
      <w:tr w:rsidR="00293C80" w:rsidRPr="00C87580" w14:paraId="2C531705" w14:textId="77777777" w:rsidTr="00E77B76">
        <w:trPr>
          <w:trHeight w:val="275"/>
        </w:trPr>
        <w:tc>
          <w:tcPr>
            <w:tcW w:w="1695" w:type="dxa"/>
          </w:tcPr>
          <w:p w14:paraId="7BACD3F1" w14:textId="77777777" w:rsidR="00293C80" w:rsidRPr="00C87580" w:rsidRDefault="00293C80" w:rsidP="00293C80">
            <w:pPr>
              <w:rPr>
                <w:rFonts w:asciiTheme="minorHAnsi" w:hAnsiTheme="minorHAnsi" w:cstheme="minorHAnsi"/>
              </w:rPr>
            </w:pPr>
          </w:p>
        </w:tc>
        <w:tc>
          <w:tcPr>
            <w:tcW w:w="1905" w:type="dxa"/>
          </w:tcPr>
          <w:p w14:paraId="304BC1FB" w14:textId="77777777" w:rsidR="00293C80" w:rsidRPr="00C87580" w:rsidRDefault="00293C80" w:rsidP="00293C80">
            <w:pPr>
              <w:rPr>
                <w:rFonts w:asciiTheme="minorHAnsi" w:hAnsiTheme="minorHAnsi" w:cstheme="minorHAnsi"/>
              </w:rPr>
            </w:pPr>
          </w:p>
        </w:tc>
        <w:tc>
          <w:tcPr>
            <w:tcW w:w="1800" w:type="dxa"/>
          </w:tcPr>
          <w:p w14:paraId="655D96B8" w14:textId="77777777" w:rsidR="00293C80" w:rsidRPr="00C87580" w:rsidRDefault="00293C80" w:rsidP="00293C80">
            <w:pPr>
              <w:rPr>
                <w:rFonts w:asciiTheme="minorHAnsi" w:hAnsiTheme="minorHAnsi" w:cstheme="minorHAnsi"/>
              </w:rPr>
            </w:pPr>
          </w:p>
        </w:tc>
        <w:tc>
          <w:tcPr>
            <w:tcW w:w="1710" w:type="dxa"/>
          </w:tcPr>
          <w:p w14:paraId="526BF732" w14:textId="77777777" w:rsidR="00293C80" w:rsidRPr="00C87580" w:rsidRDefault="00293C80" w:rsidP="00293C80">
            <w:pPr>
              <w:rPr>
                <w:rFonts w:asciiTheme="minorHAnsi" w:hAnsiTheme="minorHAnsi" w:cstheme="minorHAnsi"/>
              </w:rPr>
            </w:pPr>
          </w:p>
        </w:tc>
        <w:tc>
          <w:tcPr>
            <w:tcW w:w="2250" w:type="dxa"/>
          </w:tcPr>
          <w:p w14:paraId="12F717A7" w14:textId="77777777" w:rsidR="00293C80" w:rsidRPr="00C87580" w:rsidRDefault="00293C80" w:rsidP="00293C80">
            <w:pPr>
              <w:rPr>
                <w:rFonts w:asciiTheme="minorHAnsi" w:hAnsiTheme="minorHAnsi" w:cstheme="minorHAnsi"/>
              </w:rPr>
            </w:pPr>
          </w:p>
        </w:tc>
      </w:tr>
      <w:tr w:rsidR="00293C80" w:rsidRPr="00C87580" w14:paraId="7E5DECB7" w14:textId="77777777" w:rsidTr="00E77B76">
        <w:trPr>
          <w:trHeight w:val="275"/>
        </w:trPr>
        <w:tc>
          <w:tcPr>
            <w:tcW w:w="1695" w:type="dxa"/>
          </w:tcPr>
          <w:p w14:paraId="0AA6DAE2" w14:textId="77777777" w:rsidR="00293C80" w:rsidRPr="00C87580" w:rsidRDefault="00293C80" w:rsidP="00293C80">
            <w:pPr>
              <w:rPr>
                <w:rFonts w:asciiTheme="minorHAnsi" w:hAnsiTheme="minorHAnsi" w:cstheme="minorHAnsi"/>
              </w:rPr>
            </w:pPr>
          </w:p>
        </w:tc>
        <w:tc>
          <w:tcPr>
            <w:tcW w:w="1905" w:type="dxa"/>
          </w:tcPr>
          <w:p w14:paraId="3E27CF31" w14:textId="77777777" w:rsidR="00293C80" w:rsidRPr="00C87580" w:rsidRDefault="00293C80" w:rsidP="00293C80">
            <w:pPr>
              <w:rPr>
                <w:rFonts w:asciiTheme="minorHAnsi" w:hAnsiTheme="minorHAnsi" w:cstheme="minorHAnsi"/>
              </w:rPr>
            </w:pPr>
          </w:p>
        </w:tc>
        <w:tc>
          <w:tcPr>
            <w:tcW w:w="1800" w:type="dxa"/>
          </w:tcPr>
          <w:p w14:paraId="18446265" w14:textId="77777777" w:rsidR="00293C80" w:rsidRPr="00C87580" w:rsidRDefault="00293C80" w:rsidP="00293C80">
            <w:pPr>
              <w:rPr>
                <w:rFonts w:asciiTheme="minorHAnsi" w:hAnsiTheme="minorHAnsi" w:cstheme="minorHAnsi"/>
              </w:rPr>
            </w:pPr>
          </w:p>
        </w:tc>
        <w:tc>
          <w:tcPr>
            <w:tcW w:w="1710" w:type="dxa"/>
          </w:tcPr>
          <w:p w14:paraId="127F7D22" w14:textId="77777777" w:rsidR="00293C80" w:rsidRPr="00C87580" w:rsidRDefault="00293C80" w:rsidP="00293C80">
            <w:pPr>
              <w:rPr>
                <w:rFonts w:asciiTheme="minorHAnsi" w:hAnsiTheme="minorHAnsi" w:cstheme="minorHAnsi"/>
              </w:rPr>
            </w:pPr>
          </w:p>
        </w:tc>
        <w:tc>
          <w:tcPr>
            <w:tcW w:w="2250" w:type="dxa"/>
          </w:tcPr>
          <w:p w14:paraId="3FF03CEB" w14:textId="77777777" w:rsidR="00293C80" w:rsidRPr="00C87580" w:rsidRDefault="00293C80" w:rsidP="00293C80">
            <w:pPr>
              <w:rPr>
                <w:rFonts w:asciiTheme="minorHAnsi" w:hAnsiTheme="minorHAnsi" w:cstheme="minorHAnsi"/>
              </w:rPr>
            </w:pPr>
          </w:p>
        </w:tc>
      </w:tr>
      <w:tr w:rsidR="00293C80" w:rsidRPr="00C87580" w14:paraId="4B7C0A10" w14:textId="77777777" w:rsidTr="00E77B76">
        <w:trPr>
          <w:trHeight w:val="275"/>
        </w:trPr>
        <w:tc>
          <w:tcPr>
            <w:tcW w:w="1695" w:type="dxa"/>
          </w:tcPr>
          <w:p w14:paraId="744F3784" w14:textId="77777777" w:rsidR="00293C80" w:rsidRPr="00C87580" w:rsidRDefault="00293C80" w:rsidP="00293C80">
            <w:pPr>
              <w:rPr>
                <w:rFonts w:asciiTheme="minorHAnsi" w:hAnsiTheme="minorHAnsi" w:cstheme="minorHAnsi"/>
              </w:rPr>
            </w:pPr>
          </w:p>
        </w:tc>
        <w:tc>
          <w:tcPr>
            <w:tcW w:w="1905" w:type="dxa"/>
          </w:tcPr>
          <w:p w14:paraId="1E11B9B8" w14:textId="77777777" w:rsidR="00293C80" w:rsidRPr="00C87580" w:rsidRDefault="00293C80" w:rsidP="00293C80">
            <w:pPr>
              <w:rPr>
                <w:rFonts w:asciiTheme="minorHAnsi" w:hAnsiTheme="minorHAnsi" w:cstheme="minorHAnsi"/>
              </w:rPr>
            </w:pPr>
          </w:p>
        </w:tc>
        <w:tc>
          <w:tcPr>
            <w:tcW w:w="1800" w:type="dxa"/>
          </w:tcPr>
          <w:p w14:paraId="290E7793" w14:textId="77777777" w:rsidR="00293C80" w:rsidRPr="00C87580" w:rsidRDefault="00293C80" w:rsidP="00293C80">
            <w:pPr>
              <w:rPr>
                <w:rFonts w:asciiTheme="minorHAnsi" w:hAnsiTheme="minorHAnsi" w:cstheme="minorHAnsi"/>
              </w:rPr>
            </w:pPr>
          </w:p>
        </w:tc>
        <w:tc>
          <w:tcPr>
            <w:tcW w:w="1710" w:type="dxa"/>
          </w:tcPr>
          <w:p w14:paraId="2B0E10EE" w14:textId="77777777" w:rsidR="00293C80" w:rsidRPr="00C87580" w:rsidRDefault="00293C80" w:rsidP="00293C80">
            <w:pPr>
              <w:rPr>
                <w:rFonts w:asciiTheme="minorHAnsi" w:hAnsiTheme="minorHAnsi" w:cstheme="minorHAnsi"/>
              </w:rPr>
            </w:pPr>
          </w:p>
        </w:tc>
        <w:tc>
          <w:tcPr>
            <w:tcW w:w="2250" w:type="dxa"/>
          </w:tcPr>
          <w:p w14:paraId="55AC3BB9" w14:textId="77777777" w:rsidR="00293C80" w:rsidRPr="00C87580" w:rsidRDefault="00293C80" w:rsidP="00293C80">
            <w:pPr>
              <w:rPr>
                <w:rFonts w:asciiTheme="minorHAnsi" w:hAnsiTheme="minorHAnsi" w:cstheme="minorHAnsi"/>
              </w:rPr>
            </w:pPr>
          </w:p>
        </w:tc>
      </w:tr>
      <w:tr w:rsidR="00293C80" w:rsidRPr="00C87580" w14:paraId="61F3C43D" w14:textId="77777777" w:rsidTr="00E77B76">
        <w:trPr>
          <w:trHeight w:val="275"/>
        </w:trPr>
        <w:tc>
          <w:tcPr>
            <w:tcW w:w="1695" w:type="dxa"/>
          </w:tcPr>
          <w:p w14:paraId="709AEA31" w14:textId="77777777" w:rsidR="00293C80" w:rsidRPr="00C87580" w:rsidRDefault="00293C80" w:rsidP="00293C80">
            <w:pPr>
              <w:rPr>
                <w:rFonts w:asciiTheme="minorHAnsi" w:hAnsiTheme="minorHAnsi" w:cstheme="minorHAnsi"/>
              </w:rPr>
            </w:pPr>
          </w:p>
        </w:tc>
        <w:tc>
          <w:tcPr>
            <w:tcW w:w="1905" w:type="dxa"/>
          </w:tcPr>
          <w:p w14:paraId="0217469A" w14:textId="77777777" w:rsidR="00293C80" w:rsidRPr="00C87580" w:rsidRDefault="00293C80" w:rsidP="00293C80">
            <w:pPr>
              <w:rPr>
                <w:rFonts w:asciiTheme="minorHAnsi" w:hAnsiTheme="minorHAnsi" w:cstheme="minorHAnsi"/>
              </w:rPr>
            </w:pPr>
          </w:p>
        </w:tc>
        <w:tc>
          <w:tcPr>
            <w:tcW w:w="1800" w:type="dxa"/>
          </w:tcPr>
          <w:p w14:paraId="51FC2B88" w14:textId="77777777" w:rsidR="00293C80" w:rsidRPr="00C87580" w:rsidRDefault="00293C80" w:rsidP="00293C80">
            <w:pPr>
              <w:rPr>
                <w:rFonts w:asciiTheme="minorHAnsi" w:hAnsiTheme="minorHAnsi" w:cstheme="minorHAnsi"/>
              </w:rPr>
            </w:pPr>
          </w:p>
        </w:tc>
        <w:tc>
          <w:tcPr>
            <w:tcW w:w="1710" w:type="dxa"/>
          </w:tcPr>
          <w:p w14:paraId="521ED2FB" w14:textId="77777777" w:rsidR="00293C80" w:rsidRPr="00C87580" w:rsidRDefault="00293C80" w:rsidP="00293C80">
            <w:pPr>
              <w:rPr>
                <w:rFonts w:asciiTheme="minorHAnsi" w:hAnsiTheme="minorHAnsi" w:cstheme="minorHAnsi"/>
              </w:rPr>
            </w:pPr>
          </w:p>
        </w:tc>
        <w:tc>
          <w:tcPr>
            <w:tcW w:w="2250" w:type="dxa"/>
          </w:tcPr>
          <w:p w14:paraId="0390B81C" w14:textId="77777777" w:rsidR="00293C80" w:rsidRPr="00C87580" w:rsidRDefault="00293C80" w:rsidP="00293C80">
            <w:pPr>
              <w:rPr>
                <w:rFonts w:asciiTheme="minorHAnsi" w:hAnsiTheme="minorHAnsi" w:cstheme="minorHAnsi"/>
              </w:rPr>
            </w:pPr>
          </w:p>
        </w:tc>
      </w:tr>
      <w:tr w:rsidR="00293C80" w:rsidRPr="00C87580" w14:paraId="65177B0C" w14:textId="77777777" w:rsidTr="00E77B76">
        <w:trPr>
          <w:trHeight w:val="275"/>
        </w:trPr>
        <w:tc>
          <w:tcPr>
            <w:tcW w:w="1695" w:type="dxa"/>
          </w:tcPr>
          <w:p w14:paraId="5FBC4F98" w14:textId="77777777" w:rsidR="00293C80" w:rsidRPr="00C87580" w:rsidRDefault="00293C80" w:rsidP="00293C80">
            <w:pPr>
              <w:rPr>
                <w:rFonts w:asciiTheme="minorHAnsi" w:hAnsiTheme="minorHAnsi" w:cstheme="minorHAnsi"/>
              </w:rPr>
            </w:pPr>
          </w:p>
        </w:tc>
        <w:tc>
          <w:tcPr>
            <w:tcW w:w="1905" w:type="dxa"/>
          </w:tcPr>
          <w:p w14:paraId="56466896" w14:textId="77777777" w:rsidR="00293C80" w:rsidRPr="00C87580" w:rsidRDefault="00293C80" w:rsidP="00293C80">
            <w:pPr>
              <w:rPr>
                <w:rFonts w:asciiTheme="minorHAnsi" w:hAnsiTheme="minorHAnsi" w:cstheme="minorHAnsi"/>
              </w:rPr>
            </w:pPr>
          </w:p>
        </w:tc>
        <w:tc>
          <w:tcPr>
            <w:tcW w:w="1800" w:type="dxa"/>
          </w:tcPr>
          <w:p w14:paraId="662731AF" w14:textId="77777777" w:rsidR="00293C80" w:rsidRPr="00C87580" w:rsidRDefault="00293C80" w:rsidP="00293C80">
            <w:pPr>
              <w:rPr>
                <w:rFonts w:asciiTheme="minorHAnsi" w:hAnsiTheme="minorHAnsi" w:cstheme="minorHAnsi"/>
              </w:rPr>
            </w:pPr>
          </w:p>
        </w:tc>
        <w:tc>
          <w:tcPr>
            <w:tcW w:w="1710" w:type="dxa"/>
          </w:tcPr>
          <w:p w14:paraId="08A9F5B2" w14:textId="77777777" w:rsidR="00293C80" w:rsidRPr="00C87580" w:rsidRDefault="00293C80" w:rsidP="00293C80">
            <w:pPr>
              <w:rPr>
                <w:rFonts w:asciiTheme="minorHAnsi" w:hAnsiTheme="minorHAnsi" w:cstheme="minorHAnsi"/>
              </w:rPr>
            </w:pPr>
          </w:p>
        </w:tc>
        <w:tc>
          <w:tcPr>
            <w:tcW w:w="2250" w:type="dxa"/>
          </w:tcPr>
          <w:p w14:paraId="7B436F73" w14:textId="77777777" w:rsidR="00293C80" w:rsidRPr="00C87580" w:rsidRDefault="00293C80" w:rsidP="00293C80">
            <w:pPr>
              <w:rPr>
                <w:rFonts w:asciiTheme="minorHAnsi" w:hAnsiTheme="minorHAnsi" w:cstheme="minorHAnsi"/>
              </w:rPr>
            </w:pPr>
          </w:p>
        </w:tc>
      </w:tr>
      <w:tr w:rsidR="00293C80" w:rsidRPr="00C87580" w14:paraId="60898894" w14:textId="77777777" w:rsidTr="00E77B76">
        <w:trPr>
          <w:trHeight w:val="275"/>
        </w:trPr>
        <w:tc>
          <w:tcPr>
            <w:tcW w:w="1695" w:type="dxa"/>
          </w:tcPr>
          <w:p w14:paraId="50D86755" w14:textId="77777777" w:rsidR="00293C80" w:rsidRPr="00C87580" w:rsidRDefault="00293C80" w:rsidP="00293C80">
            <w:pPr>
              <w:rPr>
                <w:rFonts w:asciiTheme="minorHAnsi" w:hAnsiTheme="minorHAnsi" w:cstheme="minorHAnsi"/>
              </w:rPr>
            </w:pPr>
          </w:p>
        </w:tc>
        <w:tc>
          <w:tcPr>
            <w:tcW w:w="1905" w:type="dxa"/>
          </w:tcPr>
          <w:p w14:paraId="1900F7E8" w14:textId="77777777" w:rsidR="00293C80" w:rsidRPr="00C87580" w:rsidRDefault="00293C80" w:rsidP="00293C80">
            <w:pPr>
              <w:rPr>
                <w:rFonts w:asciiTheme="minorHAnsi" w:hAnsiTheme="minorHAnsi" w:cstheme="minorHAnsi"/>
              </w:rPr>
            </w:pPr>
          </w:p>
        </w:tc>
        <w:tc>
          <w:tcPr>
            <w:tcW w:w="1800" w:type="dxa"/>
          </w:tcPr>
          <w:p w14:paraId="55333275" w14:textId="77777777" w:rsidR="00293C80" w:rsidRPr="00C87580" w:rsidRDefault="00293C80" w:rsidP="00293C80">
            <w:pPr>
              <w:rPr>
                <w:rFonts w:asciiTheme="minorHAnsi" w:hAnsiTheme="minorHAnsi" w:cstheme="minorHAnsi"/>
              </w:rPr>
            </w:pPr>
          </w:p>
        </w:tc>
        <w:tc>
          <w:tcPr>
            <w:tcW w:w="1710" w:type="dxa"/>
          </w:tcPr>
          <w:p w14:paraId="28238EAB" w14:textId="77777777" w:rsidR="00293C80" w:rsidRPr="00C87580" w:rsidRDefault="00293C80" w:rsidP="00293C80">
            <w:pPr>
              <w:rPr>
                <w:rFonts w:asciiTheme="minorHAnsi" w:hAnsiTheme="minorHAnsi" w:cstheme="minorHAnsi"/>
              </w:rPr>
            </w:pPr>
          </w:p>
        </w:tc>
        <w:tc>
          <w:tcPr>
            <w:tcW w:w="2250" w:type="dxa"/>
          </w:tcPr>
          <w:p w14:paraId="7724F9A1" w14:textId="77777777" w:rsidR="00293C80" w:rsidRPr="00C87580" w:rsidRDefault="00293C80" w:rsidP="00293C80">
            <w:pPr>
              <w:rPr>
                <w:rFonts w:asciiTheme="minorHAnsi" w:hAnsiTheme="minorHAnsi" w:cstheme="minorHAnsi"/>
              </w:rPr>
            </w:pPr>
          </w:p>
        </w:tc>
      </w:tr>
      <w:tr w:rsidR="00293C80" w:rsidRPr="00C87580" w14:paraId="7EEE8563" w14:textId="77777777" w:rsidTr="00E77B76">
        <w:trPr>
          <w:trHeight w:val="275"/>
        </w:trPr>
        <w:tc>
          <w:tcPr>
            <w:tcW w:w="1695" w:type="dxa"/>
          </w:tcPr>
          <w:p w14:paraId="17496F9C" w14:textId="77777777" w:rsidR="00293C80" w:rsidRPr="00C87580" w:rsidRDefault="00293C80" w:rsidP="00293C80">
            <w:pPr>
              <w:rPr>
                <w:rFonts w:asciiTheme="minorHAnsi" w:hAnsiTheme="minorHAnsi" w:cstheme="minorHAnsi"/>
              </w:rPr>
            </w:pPr>
          </w:p>
        </w:tc>
        <w:tc>
          <w:tcPr>
            <w:tcW w:w="1905" w:type="dxa"/>
          </w:tcPr>
          <w:p w14:paraId="774B5EFA" w14:textId="77777777" w:rsidR="00293C80" w:rsidRPr="00C87580" w:rsidRDefault="00293C80" w:rsidP="00293C80">
            <w:pPr>
              <w:rPr>
                <w:rFonts w:asciiTheme="minorHAnsi" w:hAnsiTheme="minorHAnsi" w:cstheme="minorHAnsi"/>
              </w:rPr>
            </w:pPr>
          </w:p>
        </w:tc>
        <w:tc>
          <w:tcPr>
            <w:tcW w:w="1800" w:type="dxa"/>
          </w:tcPr>
          <w:p w14:paraId="21879C93" w14:textId="77777777" w:rsidR="00293C80" w:rsidRPr="00C87580" w:rsidRDefault="00293C80" w:rsidP="00293C80">
            <w:pPr>
              <w:rPr>
                <w:rFonts w:asciiTheme="minorHAnsi" w:hAnsiTheme="minorHAnsi" w:cstheme="minorHAnsi"/>
              </w:rPr>
            </w:pPr>
          </w:p>
        </w:tc>
        <w:tc>
          <w:tcPr>
            <w:tcW w:w="1710" w:type="dxa"/>
          </w:tcPr>
          <w:p w14:paraId="6A8E81B3" w14:textId="77777777" w:rsidR="00293C80" w:rsidRPr="00C87580" w:rsidRDefault="00293C80" w:rsidP="00293C80">
            <w:pPr>
              <w:rPr>
                <w:rFonts w:asciiTheme="minorHAnsi" w:hAnsiTheme="minorHAnsi" w:cstheme="minorHAnsi"/>
              </w:rPr>
            </w:pPr>
          </w:p>
        </w:tc>
        <w:tc>
          <w:tcPr>
            <w:tcW w:w="2250" w:type="dxa"/>
          </w:tcPr>
          <w:p w14:paraId="7812A91C" w14:textId="77777777" w:rsidR="00293C80" w:rsidRPr="00C87580" w:rsidRDefault="00293C80" w:rsidP="00293C80">
            <w:pPr>
              <w:rPr>
                <w:rFonts w:asciiTheme="minorHAnsi" w:hAnsiTheme="minorHAnsi" w:cstheme="minorHAnsi"/>
              </w:rPr>
            </w:pPr>
          </w:p>
        </w:tc>
      </w:tr>
      <w:tr w:rsidR="00293C80" w:rsidRPr="00C87580" w14:paraId="7C90C5D3" w14:textId="77777777" w:rsidTr="00E77B76">
        <w:trPr>
          <w:trHeight w:val="275"/>
        </w:trPr>
        <w:tc>
          <w:tcPr>
            <w:tcW w:w="1695" w:type="dxa"/>
          </w:tcPr>
          <w:p w14:paraId="1F802EAA" w14:textId="77777777" w:rsidR="00293C80" w:rsidRPr="00C87580" w:rsidRDefault="00293C80" w:rsidP="00293C80">
            <w:pPr>
              <w:rPr>
                <w:rFonts w:asciiTheme="minorHAnsi" w:hAnsiTheme="minorHAnsi" w:cstheme="minorHAnsi"/>
              </w:rPr>
            </w:pPr>
          </w:p>
        </w:tc>
        <w:tc>
          <w:tcPr>
            <w:tcW w:w="1905" w:type="dxa"/>
          </w:tcPr>
          <w:p w14:paraId="138AE170" w14:textId="77777777" w:rsidR="00293C80" w:rsidRPr="00C87580" w:rsidRDefault="00293C80" w:rsidP="00293C80">
            <w:pPr>
              <w:rPr>
                <w:rFonts w:asciiTheme="minorHAnsi" w:hAnsiTheme="minorHAnsi" w:cstheme="minorHAnsi"/>
              </w:rPr>
            </w:pPr>
          </w:p>
        </w:tc>
        <w:tc>
          <w:tcPr>
            <w:tcW w:w="1800" w:type="dxa"/>
          </w:tcPr>
          <w:p w14:paraId="51F74992" w14:textId="77777777" w:rsidR="00293C80" w:rsidRPr="00C87580" w:rsidRDefault="00293C80" w:rsidP="00293C80">
            <w:pPr>
              <w:rPr>
                <w:rFonts w:asciiTheme="minorHAnsi" w:hAnsiTheme="minorHAnsi" w:cstheme="minorHAnsi"/>
              </w:rPr>
            </w:pPr>
          </w:p>
        </w:tc>
        <w:tc>
          <w:tcPr>
            <w:tcW w:w="1710" w:type="dxa"/>
          </w:tcPr>
          <w:p w14:paraId="16CE559C" w14:textId="77777777" w:rsidR="00293C80" w:rsidRPr="00C87580" w:rsidRDefault="00293C80" w:rsidP="00293C80">
            <w:pPr>
              <w:rPr>
                <w:rFonts w:asciiTheme="minorHAnsi" w:hAnsiTheme="minorHAnsi" w:cstheme="minorHAnsi"/>
              </w:rPr>
            </w:pPr>
          </w:p>
        </w:tc>
        <w:tc>
          <w:tcPr>
            <w:tcW w:w="2250" w:type="dxa"/>
          </w:tcPr>
          <w:p w14:paraId="04B706E9" w14:textId="77777777" w:rsidR="00293C80" w:rsidRPr="00C87580" w:rsidRDefault="00293C80" w:rsidP="00293C80">
            <w:pPr>
              <w:rPr>
                <w:rFonts w:asciiTheme="minorHAnsi" w:hAnsiTheme="minorHAnsi" w:cstheme="minorHAnsi"/>
              </w:rPr>
            </w:pPr>
          </w:p>
        </w:tc>
      </w:tr>
      <w:tr w:rsidR="00293C80" w:rsidRPr="00C87580" w14:paraId="665DD480" w14:textId="77777777" w:rsidTr="00E77B76">
        <w:trPr>
          <w:trHeight w:val="275"/>
        </w:trPr>
        <w:tc>
          <w:tcPr>
            <w:tcW w:w="1695" w:type="dxa"/>
          </w:tcPr>
          <w:p w14:paraId="59021DCC" w14:textId="77777777" w:rsidR="00293C80" w:rsidRPr="00C87580" w:rsidRDefault="00293C80" w:rsidP="00293C80">
            <w:pPr>
              <w:rPr>
                <w:rFonts w:asciiTheme="minorHAnsi" w:hAnsiTheme="minorHAnsi" w:cstheme="minorHAnsi"/>
              </w:rPr>
            </w:pPr>
          </w:p>
        </w:tc>
        <w:tc>
          <w:tcPr>
            <w:tcW w:w="1905" w:type="dxa"/>
          </w:tcPr>
          <w:p w14:paraId="413DF58C" w14:textId="77777777" w:rsidR="00293C80" w:rsidRPr="00C87580" w:rsidRDefault="00293C80" w:rsidP="00293C80">
            <w:pPr>
              <w:rPr>
                <w:rFonts w:asciiTheme="minorHAnsi" w:hAnsiTheme="minorHAnsi" w:cstheme="minorHAnsi"/>
              </w:rPr>
            </w:pPr>
          </w:p>
        </w:tc>
        <w:tc>
          <w:tcPr>
            <w:tcW w:w="1800" w:type="dxa"/>
          </w:tcPr>
          <w:p w14:paraId="0101DEEB" w14:textId="77777777" w:rsidR="00293C80" w:rsidRPr="00C87580" w:rsidRDefault="00293C80" w:rsidP="00293C80">
            <w:pPr>
              <w:rPr>
                <w:rFonts w:asciiTheme="minorHAnsi" w:hAnsiTheme="minorHAnsi" w:cstheme="minorHAnsi"/>
              </w:rPr>
            </w:pPr>
          </w:p>
        </w:tc>
        <w:tc>
          <w:tcPr>
            <w:tcW w:w="1710" w:type="dxa"/>
          </w:tcPr>
          <w:p w14:paraId="3FD195CB" w14:textId="77777777" w:rsidR="00293C80" w:rsidRPr="00C87580" w:rsidRDefault="00293C80" w:rsidP="00293C80">
            <w:pPr>
              <w:rPr>
                <w:rFonts w:asciiTheme="minorHAnsi" w:hAnsiTheme="minorHAnsi" w:cstheme="minorHAnsi"/>
              </w:rPr>
            </w:pPr>
          </w:p>
        </w:tc>
        <w:tc>
          <w:tcPr>
            <w:tcW w:w="2250" w:type="dxa"/>
          </w:tcPr>
          <w:p w14:paraId="666C5DF8" w14:textId="77777777" w:rsidR="00293C80" w:rsidRPr="00C87580" w:rsidRDefault="00293C80" w:rsidP="00293C80">
            <w:pPr>
              <w:rPr>
                <w:rFonts w:asciiTheme="minorHAnsi" w:hAnsiTheme="minorHAnsi" w:cstheme="minorHAnsi"/>
              </w:rPr>
            </w:pPr>
          </w:p>
        </w:tc>
      </w:tr>
      <w:tr w:rsidR="00293C80" w:rsidRPr="00C87580" w14:paraId="5CD90B2F" w14:textId="77777777" w:rsidTr="00E77B76">
        <w:trPr>
          <w:trHeight w:val="275"/>
        </w:trPr>
        <w:tc>
          <w:tcPr>
            <w:tcW w:w="1695" w:type="dxa"/>
          </w:tcPr>
          <w:p w14:paraId="38AE116F" w14:textId="77777777" w:rsidR="00293C80" w:rsidRPr="00C87580" w:rsidRDefault="00293C80" w:rsidP="00293C80">
            <w:pPr>
              <w:rPr>
                <w:rFonts w:asciiTheme="minorHAnsi" w:hAnsiTheme="minorHAnsi" w:cstheme="minorHAnsi"/>
              </w:rPr>
            </w:pPr>
          </w:p>
        </w:tc>
        <w:tc>
          <w:tcPr>
            <w:tcW w:w="1905" w:type="dxa"/>
          </w:tcPr>
          <w:p w14:paraId="08DFAE7D" w14:textId="77777777" w:rsidR="00293C80" w:rsidRPr="00C87580" w:rsidRDefault="00293C80" w:rsidP="00293C80">
            <w:pPr>
              <w:rPr>
                <w:rFonts w:asciiTheme="minorHAnsi" w:hAnsiTheme="minorHAnsi" w:cstheme="minorHAnsi"/>
              </w:rPr>
            </w:pPr>
          </w:p>
        </w:tc>
        <w:tc>
          <w:tcPr>
            <w:tcW w:w="1800" w:type="dxa"/>
          </w:tcPr>
          <w:p w14:paraId="083598C0" w14:textId="77777777" w:rsidR="00293C80" w:rsidRPr="00C87580" w:rsidRDefault="00293C80" w:rsidP="00293C80">
            <w:pPr>
              <w:rPr>
                <w:rFonts w:asciiTheme="minorHAnsi" w:hAnsiTheme="minorHAnsi" w:cstheme="minorHAnsi"/>
              </w:rPr>
            </w:pPr>
          </w:p>
        </w:tc>
        <w:tc>
          <w:tcPr>
            <w:tcW w:w="1710" w:type="dxa"/>
          </w:tcPr>
          <w:p w14:paraId="0B31BF17" w14:textId="77777777" w:rsidR="00293C80" w:rsidRPr="00C87580" w:rsidRDefault="00293C80" w:rsidP="00293C80">
            <w:pPr>
              <w:rPr>
                <w:rFonts w:asciiTheme="minorHAnsi" w:hAnsiTheme="minorHAnsi" w:cstheme="minorHAnsi"/>
              </w:rPr>
            </w:pPr>
          </w:p>
        </w:tc>
        <w:tc>
          <w:tcPr>
            <w:tcW w:w="2250" w:type="dxa"/>
          </w:tcPr>
          <w:p w14:paraId="0E7C97D2" w14:textId="77777777" w:rsidR="00293C80" w:rsidRPr="00C87580" w:rsidRDefault="00293C80" w:rsidP="00293C80">
            <w:pPr>
              <w:rPr>
                <w:rFonts w:asciiTheme="minorHAnsi" w:hAnsiTheme="minorHAnsi" w:cstheme="minorHAnsi"/>
              </w:rPr>
            </w:pPr>
          </w:p>
        </w:tc>
      </w:tr>
      <w:tr w:rsidR="00293C80" w:rsidRPr="00C87580" w14:paraId="24203A80" w14:textId="77777777" w:rsidTr="00E77B76">
        <w:trPr>
          <w:trHeight w:val="275"/>
        </w:trPr>
        <w:tc>
          <w:tcPr>
            <w:tcW w:w="1695" w:type="dxa"/>
          </w:tcPr>
          <w:p w14:paraId="0D8EF740" w14:textId="77777777" w:rsidR="00293C80" w:rsidRPr="00C87580" w:rsidRDefault="00293C80" w:rsidP="00293C80">
            <w:pPr>
              <w:rPr>
                <w:rFonts w:asciiTheme="minorHAnsi" w:hAnsiTheme="minorHAnsi" w:cstheme="minorHAnsi"/>
              </w:rPr>
            </w:pPr>
          </w:p>
        </w:tc>
        <w:tc>
          <w:tcPr>
            <w:tcW w:w="1905" w:type="dxa"/>
          </w:tcPr>
          <w:p w14:paraId="40AFF850" w14:textId="77777777" w:rsidR="00293C80" w:rsidRPr="00C87580" w:rsidRDefault="00293C80" w:rsidP="00293C80">
            <w:pPr>
              <w:rPr>
                <w:rFonts w:asciiTheme="minorHAnsi" w:hAnsiTheme="minorHAnsi" w:cstheme="minorHAnsi"/>
              </w:rPr>
            </w:pPr>
          </w:p>
        </w:tc>
        <w:tc>
          <w:tcPr>
            <w:tcW w:w="1800" w:type="dxa"/>
          </w:tcPr>
          <w:p w14:paraId="39D5F964" w14:textId="77777777" w:rsidR="00293C80" w:rsidRPr="00C87580" w:rsidRDefault="00293C80" w:rsidP="00293C80">
            <w:pPr>
              <w:rPr>
                <w:rFonts w:asciiTheme="minorHAnsi" w:hAnsiTheme="minorHAnsi" w:cstheme="minorHAnsi"/>
              </w:rPr>
            </w:pPr>
          </w:p>
        </w:tc>
        <w:tc>
          <w:tcPr>
            <w:tcW w:w="1710" w:type="dxa"/>
          </w:tcPr>
          <w:p w14:paraId="60CD537C" w14:textId="77777777" w:rsidR="00293C80" w:rsidRPr="00C87580" w:rsidRDefault="00293C80" w:rsidP="00293C80">
            <w:pPr>
              <w:rPr>
                <w:rFonts w:asciiTheme="minorHAnsi" w:hAnsiTheme="minorHAnsi" w:cstheme="minorHAnsi"/>
              </w:rPr>
            </w:pPr>
          </w:p>
        </w:tc>
        <w:tc>
          <w:tcPr>
            <w:tcW w:w="2250" w:type="dxa"/>
          </w:tcPr>
          <w:p w14:paraId="400893F0" w14:textId="77777777" w:rsidR="00293C80" w:rsidRPr="00C87580" w:rsidRDefault="00293C80" w:rsidP="00293C80">
            <w:pPr>
              <w:rPr>
                <w:rFonts w:asciiTheme="minorHAnsi" w:hAnsiTheme="minorHAnsi" w:cstheme="minorHAnsi"/>
              </w:rPr>
            </w:pPr>
          </w:p>
        </w:tc>
      </w:tr>
      <w:tr w:rsidR="00293C80" w:rsidRPr="00C87580" w14:paraId="6DCDF606" w14:textId="77777777" w:rsidTr="00E77B76">
        <w:trPr>
          <w:trHeight w:val="275"/>
        </w:trPr>
        <w:tc>
          <w:tcPr>
            <w:tcW w:w="1695" w:type="dxa"/>
          </w:tcPr>
          <w:p w14:paraId="037111F3" w14:textId="77777777" w:rsidR="00293C80" w:rsidRPr="00C87580" w:rsidRDefault="00293C80" w:rsidP="00293C80">
            <w:pPr>
              <w:rPr>
                <w:rFonts w:asciiTheme="minorHAnsi" w:hAnsiTheme="minorHAnsi" w:cstheme="minorHAnsi"/>
              </w:rPr>
            </w:pPr>
          </w:p>
        </w:tc>
        <w:tc>
          <w:tcPr>
            <w:tcW w:w="1905" w:type="dxa"/>
          </w:tcPr>
          <w:p w14:paraId="23CA5BC4" w14:textId="77777777" w:rsidR="00293C80" w:rsidRPr="00C87580" w:rsidRDefault="00293C80" w:rsidP="00293C80">
            <w:pPr>
              <w:rPr>
                <w:rFonts w:asciiTheme="minorHAnsi" w:hAnsiTheme="minorHAnsi" w:cstheme="minorHAnsi"/>
              </w:rPr>
            </w:pPr>
          </w:p>
        </w:tc>
        <w:tc>
          <w:tcPr>
            <w:tcW w:w="1800" w:type="dxa"/>
          </w:tcPr>
          <w:p w14:paraId="252F226E" w14:textId="77777777" w:rsidR="00293C80" w:rsidRPr="00C87580" w:rsidRDefault="00293C80" w:rsidP="00293C80">
            <w:pPr>
              <w:rPr>
                <w:rFonts w:asciiTheme="minorHAnsi" w:hAnsiTheme="minorHAnsi" w:cstheme="minorHAnsi"/>
              </w:rPr>
            </w:pPr>
          </w:p>
        </w:tc>
        <w:tc>
          <w:tcPr>
            <w:tcW w:w="1710" w:type="dxa"/>
          </w:tcPr>
          <w:p w14:paraId="1C48A098" w14:textId="77777777" w:rsidR="00293C80" w:rsidRPr="00C87580" w:rsidRDefault="00293C80" w:rsidP="00293C80">
            <w:pPr>
              <w:rPr>
                <w:rFonts w:asciiTheme="minorHAnsi" w:hAnsiTheme="minorHAnsi" w:cstheme="minorHAnsi"/>
              </w:rPr>
            </w:pPr>
          </w:p>
        </w:tc>
        <w:tc>
          <w:tcPr>
            <w:tcW w:w="2250" w:type="dxa"/>
          </w:tcPr>
          <w:p w14:paraId="29459766" w14:textId="77777777" w:rsidR="00293C80" w:rsidRPr="00C87580" w:rsidRDefault="00293C80" w:rsidP="00293C80">
            <w:pPr>
              <w:rPr>
                <w:rFonts w:asciiTheme="minorHAnsi" w:hAnsiTheme="minorHAnsi" w:cstheme="minorHAnsi"/>
              </w:rPr>
            </w:pPr>
          </w:p>
        </w:tc>
      </w:tr>
      <w:tr w:rsidR="00293C80" w:rsidRPr="00C87580" w14:paraId="3251EAC3" w14:textId="77777777" w:rsidTr="00E77B76">
        <w:trPr>
          <w:trHeight w:val="275"/>
        </w:trPr>
        <w:tc>
          <w:tcPr>
            <w:tcW w:w="1695" w:type="dxa"/>
          </w:tcPr>
          <w:p w14:paraId="11643972" w14:textId="77777777" w:rsidR="00293C80" w:rsidRPr="00C87580" w:rsidRDefault="00293C80" w:rsidP="00293C80">
            <w:pPr>
              <w:rPr>
                <w:rFonts w:asciiTheme="minorHAnsi" w:hAnsiTheme="minorHAnsi" w:cstheme="minorHAnsi"/>
              </w:rPr>
            </w:pPr>
          </w:p>
        </w:tc>
        <w:tc>
          <w:tcPr>
            <w:tcW w:w="1905" w:type="dxa"/>
          </w:tcPr>
          <w:p w14:paraId="4CFC883B" w14:textId="77777777" w:rsidR="00293C80" w:rsidRPr="00C87580" w:rsidRDefault="00293C80" w:rsidP="00293C80">
            <w:pPr>
              <w:rPr>
                <w:rFonts w:asciiTheme="minorHAnsi" w:hAnsiTheme="minorHAnsi" w:cstheme="minorHAnsi"/>
              </w:rPr>
            </w:pPr>
          </w:p>
        </w:tc>
        <w:tc>
          <w:tcPr>
            <w:tcW w:w="1800" w:type="dxa"/>
          </w:tcPr>
          <w:p w14:paraId="0F0313A8" w14:textId="77777777" w:rsidR="00293C80" w:rsidRPr="00C87580" w:rsidRDefault="00293C80" w:rsidP="00293C80">
            <w:pPr>
              <w:rPr>
                <w:rFonts w:asciiTheme="minorHAnsi" w:hAnsiTheme="minorHAnsi" w:cstheme="minorHAnsi"/>
              </w:rPr>
            </w:pPr>
          </w:p>
        </w:tc>
        <w:tc>
          <w:tcPr>
            <w:tcW w:w="1710" w:type="dxa"/>
          </w:tcPr>
          <w:p w14:paraId="0415CDCE" w14:textId="77777777" w:rsidR="00293C80" w:rsidRPr="00C87580" w:rsidRDefault="00293C80" w:rsidP="00293C80">
            <w:pPr>
              <w:rPr>
                <w:rFonts w:asciiTheme="minorHAnsi" w:hAnsiTheme="minorHAnsi" w:cstheme="minorHAnsi"/>
              </w:rPr>
            </w:pPr>
          </w:p>
        </w:tc>
        <w:tc>
          <w:tcPr>
            <w:tcW w:w="2250" w:type="dxa"/>
          </w:tcPr>
          <w:p w14:paraId="53850D09" w14:textId="77777777" w:rsidR="00293C80" w:rsidRPr="00C87580" w:rsidRDefault="00293C80" w:rsidP="00293C80">
            <w:pPr>
              <w:rPr>
                <w:rFonts w:asciiTheme="minorHAnsi" w:hAnsiTheme="minorHAnsi" w:cstheme="minorHAnsi"/>
              </w:rPr>
            </w:pPr>
          </w:p>
        </w:tc>
      </w:tr>
      <w:tr w:rsidR="00293C80" w:rsidRPr="00C87580" w14:paraId="78C06B33" w14:textId="77777777" w:rsidTr="00E77B76">
        <w:trPr>
          <w:trHeight w:val="275"/>
        </w:trPr>
        <w:tc>
          <w:tcPr>
            <w:tcW w:w="1695" w:type="dxa"/>
          </w:tcPr>
          <w:p w14:paraId="0BA8022D" w14:textId="77777777" w:rsidR="00293C80" w:rsidRPr="00C87580" w:rsidRDefault="00293C80" w:rsidP="00293C80">
            <w:pPr>
              <w:rPr>
                <w:rFonts w:asciiTheme="minorHAnsi" w:hAnsiTheme="minorHAnsi" w:cstheme="minorHAnsi"/>
              </w:rPr>
            </w:pPr>
          </w:p>
        </w:tc>
        <w:tc>
          <w:tcPr>
            <w:tcW w:w="1905" w:type="dxa"/>
          </w:tcPr>
          <w:p w14:paraId="476828D3" w14:textId="77777777" w:rsidR="00293C80" w:rsidRPr="00C87580" w:rsidRDefault="00293C80" w:rsidP="00293C80">
            <w:pPr>
              <w:rPr>
                <w:rFonts w:asciiTheme="minorHAnsi" w:hAnsiTheme="minorHAnsi" w:cstheme="minorHAnsi"/>
              </w:rPr>
            </w:pPr>
          </w:p>
        </w:tc>
        <w:tc>
          <w:tcPr>
            <w:tcW w:w="1800" w:type="dxa"/>
          </w:tcPr>
          <w:p w14:paraId="01F31480" w14:textId="77777777" w:rsidR="00293C80" w:rsidRPr="00C87580" w:rsidRDefault="00293C80" w:rsidP="00293C80">
            <w:pPr>
              <w:rPr>
                <w:rFonts w:asciiTheme="minorHAnsi" w:hAnsiTheme="minorHAnsi" w:cstheme="minorHAnsi"/>
              </w:rPr>
            </w:pPr>
          </w:p>
        </w:tc>
        <w:tc>
          <w:tcPr>
            <w:tcW w:w="1710" w:type="dxa"/>
          </w:tcPr>
          <w:p w14:paraId="656630EA" w14:textId="77777777" w:rsidR="00293C80" w:rsidRPr="00C87580" w:rsidRDefault="00293C80" w:rsidP="00293C80">
            <w:pPr>
              <w:rPr>
                <w:rFonts w:asciiTheme="minorHAnsi" w:hAnsiTheme="minorHAnsi" w:cstheme="minorHAnsi"/>
              </w:rPr>
            </w:pPr>
          </w:p>
        </w:tc>
        <w:tc>
          <w:tcPr>
            <w:tcW w:w="2250" w:type="dxa"/>
          </w:tcPr>
          <w:p w14:paraId="1C6F669E" w14:textId="77777777" w:rsidR="00293C80" w:rsidRPr="00C87580" w:rsidRDefault="00293C80" w:rsidP="00293C80">
            <w:pPr>
              <w:rPr>
                <w:rFonts w:asciiTheme="minorHAnsi" w:hAnsiTheme="minorHAnsi" w:cstheme="minorHAnsi"/>
              </w:rPr>
            </w:pPr>
          </w:p>
        </w:tc>
      </w:tr>
      <w:tr w:rsidR="00293C80" w:rsidRPr="00C87580" w14:paraId="62BBEBEB" w14:textId="77777777" w:rsidTr="00E77B76">
        <w:trPr>
          <w:trHeight w:val="275"/>
        </w:trPr>
        <w:tc>
          <w:tcPr>
            <w:tcW w:w="1695" w:type="dxa"/>
          </w:tcPr>
          <w:p w14:paraId="08DD7F63" w14:textId="77777777" w:rsidR="00293C80" w:rsidRPr="00C87580" w:rsidRDefault="00293C80" w:rsidP="00293C80">
            <w:pPr>
              <w:rPr>
                <w:rFonts w:asciiTheme="minorHAnsi" w:hAnsiTheme="minorHAnsi" w:cstheme="minorHAnsi"/>
              </w:rPr>
            </w:pPr>
          </w:p>
        </w:tc>
        <w:tc>
          <w:tcPr>
            <w:tcW w:w="1905" w:type="dxa"/>
          </w:tcPr>
          <w:p w14:paraId="346CB62F" w14:textId="77777777" w:rsidR="00293C80" w:rsidRPr="00C87580" w:rsidRDefault="00293C80" w:rsidP="00293C80">
            <w:pPr>
              <w:rPr>
                <w:rFonts w:asciiTheme="minorHAnsi" w:hAnsiTheme="minorHAnsi" w:cstheme="minorHAnsi"/>
              </w:rPr>
            </w:pPr>
          </w:p>
        </w:tc>
        <w:tc>
          <w:tcPr>
            <w:tcW w:w="1800" w:type="dxa"/>
          </w:tcPr>
          <w:p w14:paraId="4995EBE9" w14:textId="77777777" w:rsidR="00293C80" w:rsidRPr="00C87580" w:rsidRDefault="00293C80" w:rsidP="00293C80">
            <w:pPr>
              <w:rPr>
                <w:rFonts w:asciiTheme="minorHAnsi" w:hAnsiTheme="minorHAnsi" w:cstheme="minorHAnsi"/>
              </w:rPr>
            </w:pPr>
          </w:p>
        </w:tc>
        <w:tc>
          <w:tcPr>
            <w:tcW w:w="1710" w:type="dxa"/>
          </w:tcPr>
          <w:p w14:paraId="17882463" w14:textId="77777777" w:rsidR="00293C80" w:rsidRPr="00C87580" w:rsidRDefault="00293C80" w:rsidP="00293C80">
            <w:pPr>
              <w:rPr>
                <w:rFonts w:asciiTheme="minorHAnsi" w:hAnsiTheme="minorHAnsi" w:cstheme="minorHAnsi"/>
              </w:rPr>
            </w:pPr>
          </w:p>
        </w:tc>
        <w:tc>
          <w:tcPr>
            <w:tcW w:w="2250" w:type="dxa"/>
          </w:tcPr>
          <w:p w14:paraId="5CE89C2A" w14:textId="77777777" w:rsidR="00293C80" w:rsidRPr="00C87580" w:rsidRDefault="00293C80" w:rsidP="00293C80">
            <w:pPr>
              <w:rPr>
                <w:rFonts w:asciiTheme="minorHAnsi" w:hAnsiTheme="minorHAnsi" w:cstheme="minorHAnsi"/>
              </w:rPr>
            </w:pPr>
          </w:p>
        </w:tc>
      </w:tr>
      <w:tr w:rsidR="00293C80" w:rsidRPr="00C87580" w14:paraId="17107AFC" w14:textId="77777777" w:rsidTr="00E77B76">
        <w:trPr>
          <w:trHeight w:val="275"/>
        </w:trPr>
        <w:tc>
          <w:tcPr>
            <w:tcW w:w="1695" w:type="dxa"/>
          </w:tcPr>
          <w:p w14:paraId="5E568F74" w14:textId="77777777" w:rsidR="00293C80" w:rsidRPr="00C87580" w:rsidRDefault="00293C80" w:rsidP="00293C80">
            <w:pPr>
              <w:rPr>
                <w:rFonts w:asciiTheme="minorHAnsi" w:hAnsiTheme="minorHAnsi" w:cstheme="minorHAnsi"/>
              </w:rPr>
            </w:pPr>
          </w:p>
        </w:tc>
        <w:tc>
          <w:tcPr>
            <w:tcW w:w="1905" w:type="dxa"/>
          </w:tcPr>
          <w:p w14:paraId="39CA435C" w14:textId="77777777" w:rsidR="00293C80" w:rsidRPr="00C87580" w:rsidRDefault="00293C80" w:rsidP="00293C80">
            <w:pPr>
              <w:rPr>
                <w:rFonts w:asciiTheme="minorHAnsi" w:hAnsiTheme="minorHAnsi" w:cstheme="minorHAnsi"/>
              </w:rPr>
            </w:pPr>
          </w:p>
        </w:tc>
        <w:tc>
          <w:tcPr>
            <w:tcW w:w="1800" w:type="dxa"/>
          </w:tcPr>
          <w:p w14:paraId="1F8701AE" w14:textId="77777777" w:rsidR="00293C80" w:rsidRPr="00C87580" w:rsidRDefault="00293C80" w:rsidP="00293C80">
            <w:pPr>
              <w:rPr>
                <w:rFonts w:asciiTheme="minorHAnsi" w:hAnsiTheme="minorHAnsi" w:cstheme="minorHAnsi"/>
              </w:rPr>
            </w:pPr>
          </w:p>
        </w:tc>
        <w:tc>
          <w:tcPr>
            <w:tcW w:w="1710" w:type="dxa"/>
          </w:tcPr>
          <w:p w14:paraId="19584136" w14:textId="77777777" w:rsidR="00293C80" w:rsidRPr="00C87580" w:rsidRDefault="00293C80" w:rsidP="00293C80">
            <w:pPr>
              <w:rPr>
                <w:rFonts w:asciiTheme="minorHAnsi" w:hAnsiTheme="minorHAnsi" w:cstheme="minorHAnsi"/>
              </w:rPr>
            </w:pPr>
          </w:p>
        </w:tc>
        <w:tc>
          <w:tcPr>
            <w:tcW w:w="2250" w:type="dxa"/>
          </w:tcPr>
          <w:p w14:paraId="69CA75A7" w14:textId="77777777" w:rsidR="00293C80" w:rsidRPr="00C87580" w:rsidRDefault="00293C80" w:rsidP="00293C80">
            <w:pPr>
              <w:rPr>
                <w:rFonts w:asciiTheme="minorHAnsi" w:hAnsiTheme="minorHAnsi" w:cstheme="minorHAnsi"/>
              </w:rPr>
            </w:pPr>
          </w:p>
        </w:tc>
      </w:tr>
      <w:tr w:rsidR="00293C80" w:rsidRPr="00C87580" w14:paraId="770BB2BB" w14:textId="77777777" w:rsidTr="00E77B76">
        <w:trPr>
          <w:trHeight w:val="275"/>
        </w:trPr>
        <w:tc>
          <w:tcPr>
            <w:tcW w:w="1695" w:type="dxa"/>
          </w:tcPr>
          <w:p w14:paraId="6E4ADDED" w14:textId="77777777" w:rsidR="00293C80" w:rsidRPr="00C87580" w:rsidRDefault="00293C80" w:rsidP="00293C80">
            <w:pPr>
              <w:rPr>
                <w:rFonts w:asciiTheme="minorHAnsi" w:hAnsiTheme="minorHAnsi" w:cstheme="minorHAnsi"/>
              </w:rPr>
            </w:pPr>
          </w:p>
        </w:tc>
        <w:tc>
          <w:tcPr>
            <w:tcW w:w="1905" w:type="dxa"/>
          </w:tcPr>
          <w:p w14:paraId="4930B8C5" w14:textId="77777777" w:rsidR="00293C80" w:rsidRPr="00C87580" w:rsidRDefault="00293C80" w:rsidP="00293C80">
            <w:pPr>
              <w:rPr>
                <w:rFonts w:asciiTheme="minorHAnsi" w:hAnsiTheme="minorHAnsi" w:cstheme="minorHAnsi"/>
              </w:rPr>
            </w:pPr>
          </w:p>
        </w:tc>
        <w:tc>
          <w:tcPr>
            <w:tcW w:w="1800" w:type="dxa"/>
          </w:tcPr>
          <w:p w14:paraId="6D2D3827" w14:textId="77777777" w:rsidR="00293C80" w:rsidRPr="00C87580" w:rsidRDefault="00293C80" w:rsidP="00293C80">
            <w:pPr>
              <w:rPr>
                <w:rFonts w:asciiTheme="minorHAnsi" w:hAnsiTheme="minorHAnsi" w:cstheme="minorHAnsi"/>
              </w:rPr>
            </w:pPr>
          </w:p>
        </w:tc>
        <w:tc>
          <w:tcPr>
            <w:tcW w:w="1710" w:type="dxa"/>
          </w:tcPr>
          <w:p w14:paraId="7AD02128" w14:textId="77777777" w:rsidR="00293C80" w:rsidRPr="00C87580" w:rsidRDefault="00293C80" w:rsidP="00293C80">
            <w:pPr>
              <w:rPr>
                <w:rFonts w:asciiTheme="minorHAnsi" w:hAnsiTheme="minorHAnsi" w:cstheme="minorHAnsi"/>
              </w:rPr>
            </w:pPr>
          </w:p>
        </w:tc>
        <w:tc>
          <w:tcPr>
            <w:tcW w:w="2250" w:type="dxa"/>
          </w:tcPr>
          <w:p w14:paraId="1D94F870" w14:textId="77777777" w:rsidR="00293C80" w:rsidRPr="00C87580" w:rsidRDefault="00293C80" w:rsidP="00293C80">
            <w:pPr>
              <w:rPr>
                <w:rFonts w:asciiTheme="minorHAnsi" w:hAnsiTheme="minorHAnsi" w:cstheme="minorHAnsi"/>
              </w:rPr>
            </w:pPr>
          </w:p>
        </w:tc>
      </w:tr>
      <w:tr w:rsidR="00293C80" w:rsidRPr="00C87580" w14:paraId="39096209" w14:textId="77777777" w:rsidTr="00E77B76">
        <w:trPr>
          <w:trHeight w:val="275"/>
        </w:trPr>
        <w:tc>
          <w:tcPr>
            <w:tcW w:w="1695" w:type="dxa"/>
          </w:tcPr>
          <w:p w14:paraId="16D4AC2B" w14:textId="77777777" w:rsidR="00293C80" w:rsidRPr="00C87580" w:rsidRDefault="00293C80" w:rsidP="00293C80">
            <w:pPr>
              <w:rPr>
                <w:rFonts w:asciiTheme="minorHAnsi" w:hAnsiTheme="minorHAnsi" w:cstheme="minorHAnsi"/>
              </w:rPr>
            </w:pPr>
          </w:p>
        </w:tc>
        <w:tc>
          <w:tcPr>
            <w:tcW w:w="1905" w:type="dxa"/>
          </w:tcPr>
          <w:p w14:paraId="77DDA763" w14:textId="77777777" w:rsidR="00293C80" w:rsidRPr="00C87580" w:rsidRDefault="00293C80" w:rsidP="00293C80">
            <w:pPr>
              <w:rPr>
                <w:rFonts w:asciiTheme="minorHAnsi" w:hAnsiTheme="minorHAnsi" w:cstheme="minorHAnsi"/>
              </w:rPr>
            </w:pPr>
          </w:p>
        </w:tc>
        <w:tc>
          <w:tcPr>
            <w:tcW w:w="1800" w:type="dxa"/>
          </w:tcPr>
          <w:p w14:paraId="0D6B82E5" w14:textId="77777777" w:rsidR="00293C80" w:rsidRPr="00C87580" w:rsidRDefault="00293C80" w:rsidP="00293C80">
            <w:pPr>
              <w:rPr>
                <w:rFonts w:asciiTheme="minorHAnsi" w:hAnsiTheme="minorHAnsi" w:cstheme="minorHAnsi"/>
              </w:rPr>
            </w:pPr>
          </w:p>
        </w:tc>
        <w:tc>
          <w:tcPr>
            <w:tcW w:w="1710" w:type="dxa"/>
          </w:tcPr>
          <w:p w14:paraId="70893D77" w14:textId="77777777" w:rsidR="00293C80" w:rsidRPr="00C87580" w:rsidRDefault="00293C80" w:rsidP="00293C80">
            <w:pPr>
              <w:rPr>
                <w:rFonts w:asciiTheme="minorHAnsi" w:hAnsiTheme="minorHAnsi" w:cstheme="minorHAnsi"/>
              </w:rPr>
            </w:pPr>
          </w:p>
        </w:tc>
        <w:tc>
          <w:tcPr>
            <w:tcW w:w="2250" w:type="dxa"/>
          </w:tcPr>
          <w:p w14:paraId="5C07F9DC" w14:textId="77777777" w:rsidR="00293C80" w:rsidRPr="00C87580" w:rsidRDefault="00293C80" w:rsidP="00293C80">
            <w:pPr>
              <w:rPr>
                <w:rFonts w:asciiTheme="minorHAnsi" w:hAnsiTheme="minorHAnsi" w:cstheme="minorHAnsi"/>
              </w:rPr>
            </w:pPr>
          </w:p>
        </w:tc>
      </w:tr>
      <w:tr w:rsidR="00293C80" w:rsidRPr="00C87580" w14:paraId="70099982" w14:textId="77777777" w:rsidTr="00E77B76">
        <w:trPr>
          <w:trHeight w:val="275"/>
        </w:trPr>
        <w:tc>
          <w:tcPr>
            <w:tcW w:w="1695" w:type="dxa"/>
          </w:tcPr>
          <w:p w14:paraId="3802C970" w14:textId="77777777" w:rsidR="00293C80" w:rsidRPr="00C87580" w:rsidRDefault="00293C80" w:rsidP="00293C80">
            <w:pPr>
              <w:rPr>
                <w:rFonts w:asciiTheme="minorHAnsi" w:hAnsiTheme="minorHAnsi" w:cstheme="minorHAnsi"/>
              </w:rPr>
            </w:pPr>
          </w:p>
        </w:tc>
        <w:tc>
          <w:tcPr>
            <w:tcW w:w="1905" w:type="dxa"/>
          </w:tcPr>
          <w:p w14:paraId="5DF6A32E" w14:textId="77777777" w:rsidR="00293C80" w:rsidRPr="00C87580" w:rsidRDefault="00293C80" w:rsidP="00293C80">
            <w:pPr>
              <w:rPr>
                <w:rFonts w:asciiTheme="minorHAnsi" w:hAnsiTheme="minorHAnsi" w:cstheme="minorHAnsi"/>
              </w:rPr>
            </w:pPr>
          </w:p>
        </w:tc>
        <w:tc>
          <w:tcPr>
            <w:tcW w:w="1800" w:type="dxa"/>
          </w:tcPr>
          <w:p w14:paraId="59DEFF37" w14:textId="77777777" w:rsidR="00293C80" w:rsidRPr="00C87580" w:rsidRDefault="00293C80" w:rsidP="00293C80">
            <w:pPr>
              <w:rPr>
                <w:rFonts w:asciiTheme="minorHAnsi" w:hAnsiTheme="minorHAnsi" w:cstheme="minorHAnsi"/>
              </w:rPr>
            </w:pPr>
          </w:p>
        </w:tc>
        <w:tc>
          <w:tcPr>
            <w:tcW w:w="1710" w:type="dxa"/>
          </w:tcPr>
          <w:p w14:paraId="5AF1C336" w14:textId="77777777" w:rsidR="00293C80" w:rsidRPr="00C87580" w:rsidRDefault="00293C80" w:rsidP="00293C80">
            <w:pPr>
              <w:rPr>
                <w:rFonts w:asciiTheme="minorHAnsi" w:hAnsiTheme="minorHAnsi" w:cstheme="minorHAnsi"/>
              </w:rPr>
            </w:pPr>
          </w:p>
        </w:tc>
        <w:tc>
          <w:tcPr>
            <w:tcW w:w="2250" w:type="dxa"/>
          </w:tcPr>
          <w:p w14:paraId="07DACD7B" w14:textId="77777777" w:rsidR="00293C80" w:rsidRPr="00C87580" w:rsidRDefault="00293C80" w:rsidP="00293C80">
            <w:pPr>
              <w:rPr>
                <w:rFonts w:asciiTheme="minorHAnsi" w:hAnsiTheme="minorHAnsi" w:cstheme="minorHAnsi"/>
              </w:rPr>
            </w:pPr>
          </w:p>
        </w:tc>
      </w:tr>
      <w:tr w:rsidR="00293C80" w:rsidRPr="00C87580" w14:paraId="7BE5CFA1" w14:textId="77777777" w:rsidTr="00E77B76">
        <w:trPr>
          <w:trHeight w:val="275"/>
        </w:trPr>
        <w:tc>
          <w:tcPr>
            <w:tcW w:w="1695" w:type="dxa"/>
          </w:tcPr>
          <w:p w14:paraId="3B53086A" w14:textId="77777777" w:rsidR="00293C80" w:rsidRPr="00C87580" w:rsidRDefault="00293C80" w:rsidP="00293C80">
            <w:pPr>
              <w:rPr>
                <w:rFonts w:asciiTheme="minorHAnsi" w:hAnsiTheme="minorHAnsi" w:cstheme="minorHAnsi"/>
              </w:rPr>
            </w:pPr>
          </w:p>
        </w:tc>
        <w:tc>
          <w:tcPr>
            <w:tcW w:w="1905" w:type="dxa"/>
          </w:tcPr>
          <w:p w14:paraId="7B768B78" w14:textId="77777777" w:rsidR="00293C80" w:rsidRPr="00C87580" w:rsidRDefault="00293C80" w:rsidP="00293C80">
            <w:pPr>
              <w:rPr>
                <w:rFonts w:asciiTheme="minorHAnsi" w:hAnsiTheme="minorHAnsi" w:cstheme="minorHAnsi"/>
              </w:rPr>
            </w:pPr>
          </w:p>
        </w:tc>
        <w:tc>
          <w:tcPr>
            <w:tcW w:w="1800" w:type="dxa"/>
          </w:tcPr>
          <w:p w14:paraId="0DD166F2" w14:textId="77777777" w:rsidR="00293C80" w:rsidRPr="00C87580" w:rsidRDefault="00293C80" w:rsidP="00293C80">
            <w:pPr>
              <w:rPr>
                <w:rFonts w:asciiTheme="minorHAnsi" w:hAnsiTheme="minorHAnsi" w:cstheme="minorHAnsi"/>
              </w:rPr>
            </w:pPr>
          </w:p>
        </w:tc>
        <w:tc>
          <w:tcPr>
            <w:tcW w:w="1710" w:type="dxa"/>
          </w:tcPr>
          <w:p w14:paraId="3566F834" w14:textId="77777777" w:rsidR="00293C80" w:rsidRPr="00C87580" w:rsidRDefault="00293C80" w:rsidP="00293C80">
            <w:pPr>
              <w:rPr>
                <w:rFonts w:asciiTheme="minorHAnsi" w:hAnsiTheme="minorHAnsi" w:cstheme="minorHAnsi"/>
              </w:rPr>
            </w:pPr>
          </w:p>
        </w:tc>
        <w:tc>
          <w:tcPr>
            <w:tcW w:w="2250" w:type="dxa"/>
          </w:tcPr>
          <w:p w14:paraId="4A4CB5C3" w14:textId="77777777" w:rsidR="00293C80" w:rsidRPr="00C87580" w:rsidRDefault="00293C80" w:rsidP="00293C80">
            <w:pPr>
              <w:rPr>
                <w:rFonts w:asciiTheme="minorHAnsi" w:hAnsiTheme="minorHAnsi" w:cstheme="minorHAnsi"/>
              </w:rPr>
            </w:pPr>
          </w:p>
        </w:tc>
      </w:tr>
      <w:tr w:rsidR="00293C80" w:rsidRPr="00C87580" w14:paraId="2C478BE6" w14:textId="77777777" w:rsidTr="00E77B76">
        <w:trPr>
          <w:trHeight w:val="275"/>
        </w:trPr>
        <w:tc>
          <w:tcPr>
            <w:tcW w:w="1695" w:type="dxa"/>
          </w:tcPr>
          <w:p w14:paraId="3A5B52DE" w14:textId="77777777" w:rsidR="00293C80" w:rsidRPr="00C87580" w:rsidRDefault="00293C80" w:rsidP="00293C80">
            <w:pPr>
              <w:rPr>
                <w:rFonts w:asciiTheme="minorHAnsi" w:hAnsiTheme="minorHAnsi" w:cstheme="minorHAnsi"/>
              </w:rPr>
            </w:pPr>
          </w:p>
        </w:tc>
        <w:tc>
          <w:tcPr>
            <w:tcW w:w="1905" w:type="dxa"/>
          </w:tcPr>
          <w:p w14:paraId="5C86E065" w14:textId="77777777" w:rsidR="00293C80" w:rsidRPr="00C87580" w:rsidRDefault="00293C80" w:rsidP="00293C80">
            <w:pPr>
              <w:rPr>
                <w:rFonts w:asciiTheme="minorHAnsi" w:hAnsiTheme="minorHAnsi" w:cstheme="minorHAnsi"/>
              </w:rPr>
            </w:pPr>
          </w:p>
        </w:tc>
        <w:tc>
          <w:tcPr>
            <w:tcW w:w="1800" w:type="dxa"/>
          </w:tcPr>
          <w:p w14:paraId="3D5B630D" w14:textId="77777777" w:rsidR="00293C80" w:rsidRPr="00C87580" w:rsidRDefault="00293C80" w:rsidP="00293C80">
            <w:pPr>
              <w:rPr>
                <w:rFonts w:asciiTheme="minorHAnsi" w:hAnsiTheme="minorHAnsi" w:cstheme="minorHAnsi"/>
              </w:rPr>
            </w:pPr>
          </w:p>
        </w:tc>
        <w:tc>
          <w:tcPr>
            <w:tcW w:w="1710" w:type="dxa"/>
          </w:tcPr>
          <w:p w14:paraId="75F3B3D3" w14:textId="77777777" w:rsidR="00293C80" w:rsidRPr="00C87580" w:rsidRDefault="00293C80" w:rsidP="00293C80">
            <w:pPr>
              <w:rPr>
                <w:rFonts w:asciiTheme="minorHAnsi" w:hAnsiTheme="minorHAnsi" w:cstheme="minorHAnsi"/>
              </w:rPr>
            </w:pPr>
          </w:p>
        </w:tc>
        <w:tc>
          <w:tcPr>
            <w:tcW w:w="2250" w:type="dxa"/>
          </w:tcPr>
          <w:p w14:paraId="21469825" w14:textId="77777777" w:rsidR="00293C80" w:rsidRPr="00C87580" w:rsidRDefault="00293C80" w:rsidP="00293C80">
            <w:pPr>
              <w:rPr>
                <w:rFonts w:asciiTheme="minorHAnsi" w:hAnsiTheme="minorHAnsi" w:cstheme="minorHAnsi"/>
              </w:rPr>
            </w:pPr>
          </w:p>
        </w:tc>
      </w:tr>
      <w:tr w:rsidR="00293C80" w:rsidRPr="00C87580" w14:paraId="3A35C072" w14:textId="77777777" w:rsidTr="00E77B76">
        <w:trPr>
          <w:trHeight w:val="275"/>
        </w:trPr>
        <w:tc>
          <w:tcPr>
            <w:tcW w:w="1695" w:type="dxa"/>
          </w:tcPr>
          <w:p w14:paraId="4FCEC2D5" w14:textId="77777777" w:rsidR="00293C80" w:rsidRPr="00C87580" w:rsidRDefault="00293C80" w:rsidP="00293C80">
            <w:pPr>
              <w:rPr>
                <w:rFonts w:asciiTheme="minorHAnsi" w:hAnsiTheme="minorHAnsi" w:cstheme="minorHAnsi"/>
              </w:rPr>
            </w:pPr>
          </w:p>
        </w:tc>
        <w:tc>
          <w:tcPr>
            <w:tcW w:w="1905" w:type="dxa"/>
          </w:tcPr>
          <w:p w14:paraId="4A153BC5" w14:textId="77777777" w:rsidR="00293C80" w:rsidRPr="00C87580" w:rsidRDefault="00293C80" w:rsidP="00293C80">
            <w:pPr>
              <w:rPr>
                <w:rFonts w:asciiTheme="minorHAnsi" w:hAnsiTheme="minorHAnsi" w:cstheme="minorHAnsi"/>
              </w:rPr>
            </w:pPr>
          </w:p>
        </w:tc>
        <w:tc>
          <w:tcPr>
            <w:tcW w:w="1800" w:type="dxa"/>
          </w:tcPr>
          <w:p w14:paraId="2BA2DEF7" w14:textId="77777777" w:rsidR="00293C80" w:rsidRPr="00C87580" w:rsidRDefault="00293C80" w:rsidP="00293C80">
            <w:pPr>
              <w:rPr>
                <w:rFonts w:asciiTheme="minorHAnsi" w:hAnsiTheme="minorHAnsi" w:cstheme="minorHAnsi"/>
              </w:rPr>
            </w:pPr>
          </w:p>
        </w:tc>
        <w:tc>
          <w:tcPr>
            <w:tcW w:w="1710" w:type="dxa"/>
          </w:tcPr>
          <w:p w14:paraId="225080E0" w14:textId="77777777" w:rsidR="00293C80" w:rsidRPr="00C87580" w:rsidRDefault="00293C80" w:rsidP="00293C80">
            <w:pPr>
              <w:rPr>
                <w:rFonts w:asciiTheme="minorHAnsi" w:hAnsiTheme="minorHAnsi" w:cstheme="minorHAnsi"/>
              </w:rPr>
            </w:pPr>
          </w:p>
        </w:tc>
        <w:tc>
          <w:tcPr>
            <w:tcW w:w="2250" w:type="dxa"/>
          </w:tcPr>
          <w:p w14:paraId="056CCE5F" w14:textId="77777777" w:rsidR="00293C80" w:rsidRPr="00C87580" w:rsidRDefault="00293C80" w:rsidP="00293C80">
            <w:pPr>
              <w:rPr>
                <w:rFonts w:asciiTheme="minorHAnsi" w:hAnsiTheme="minorHAnsi" w:cstheme="minorHAnsi"/>
              </w:rPr>
            </w:pPr>
          </w:p>
        </w:tc>
      </w:tr>
      <w:tr w:rsidR="00293C80" w:rsidRPr="00C87580" w14:paraId="70626285" w14:textId="77777777" w:rsidTr="00E77B76">
        <w:trPr>
          <w:trHeight w:val="275"/>
        </w:trPr>
        <w:tc>
          <w:tcPr>
            <w:tcW w:w="1695" w:type="dxa"/>
          </w:tcPr>
          <w:p w14:paraId="3B249627" w14:textId="77777777" w:rsidR="00293C80" w:rsidRPr="00C87580" w:rsidRDefault="00293C80" w:rsidP="00293C80">
            <w:pPr>
              <w:rPr>
                <w:rFonts w:asciiTheme="minorHAnsi" w:hAnsiTheme="minorHAnsi" w:cstheme="minorHAnsi"/>
              </w:rPr>
            </w:pPr>
          </w:p>
        </w:tc>
        <w:tc>
          <w:tcPr>
            <w:tcW w:w="1905" w:type="dxa"/>
          </w:tcPr>
          <w:p w14:paraId="05A12D9D" w14:textId="77777777" w:rsidR="00293C80" w:rsidRPr="00C87580" w:rsidRDefault="00293C80" w:rsidP="00293C80">
            <w:pPr>
              <w:rPr>
                <w:rFonts w:asciiTheme="minorHAnsi" w:hAnsiTheme="minorHAnsi" w:cstheme="minorHAnsi"/>
              </w:rPr>
            </w:pPr>
          </w:p>
        </w:tc>
        <w:tc>
          <w:tcPr>
            <w:tcW w:w="1800" w:type="dxa"/>
          </w:tcPr>
          <w:p w14:paraId="135F928A" w14:textId="77777777" w:rsidR="00293C80" w:rsidRPr="00C87580" w:rsidRDefault="00293C80" w:rsidP="00293C80">
            <w:pPr>
              <w:rPr>
                <w:rFonts w:asciiTheme="minorHAnsi" w:hAnsiTheme="minorHAnsi" w:cstheme="minorHAnsi"/>
              </w:rPr>
            </w:pPr>
          </w:p>
        </w:tc>
        <w:tc>
          <w:tcPr>
            <w:tcW w:w="1710" w:type="dxa"/>
          </w:tcPr>
          <w:p w14:paraId="54857BF1" w14:textId="77777777" w:rsidR="00293C80" w:rsidRPr="00C87580" w:rsidRDefault="00293C80" w:rsidP="00293C80">
            <w:pPr>
              <w:rPr>
                <w:rFonts w:asciiTheme="minorHAnsi" w:hAnsiTheme="minorHAnsi" w:cstheme="minorHAnsi"/>
              </w:rPr>
            </w:pPr>
          </w:p>
        </w:tc>
        <w:tc>
          <w:tcPr>
            <w:tcW w:w="2250" w:type="dxa"/>
          </w:tcPr>
          <w:p w14:paraId="1FF0B527" w14:textId="77777777" w:rsidR="00293C80" w:rsidRPr="00C87580" w:rsidRDefault="00293C80" w:rsidP="00293C80">
            <w:pPr>
              <w:rPr>
                <w:rFonts w:asciiTheme="minorHAnsi" w:hAnsiTheme="minorHAnsi" w:cstheme="minorHAnsi"/>
              </w:rPr>
            </w:pPr>
          </w:p>
        </w:tc>
      </w:tr>
      <w:tr w:rsidR="00293C80" w:rsidRPr="00C87580" w14:paraId="425B5012" w14:textId="77777777" w:rsidTr="00E77B76">
        <w:trPr>
          <w:trHeight w:val="275"/>
        </w:trPr>
        <w:tc>
          <w:tcPr>
            <w:tcW w:w="1695" w:type="dxa"/>
          </w:tcPr>
          <w:p w14:paraId="096A81DB" w14:textId="77777777" w:rsidR="00293C80" w:rsidRPr="00C87580" w:rsidRDefault="00293C80" w:rsidP="00293C80">
            <w:pPr>
              <w:rPr>
                <w:rFonts w:asciiTheme="minorHAnsi" w:hAnsiTheme="minorHAnsi" w:cstheme="minorHAnsi"/>
              </w:rPr>
            </w:pPr>
          </w:p>
        </w:tc>
        <w:tc>
          <w:tcPr>
            <w:tcW w:w="1905" w:type="dxa"/>
          </w:tcPr>
          <w:p w14:paraId="560453A6" w14:textId="77777777" w:rsidR="00293C80" w:rsidRPr="00C87580" w:rsidRDefault="00293C80" w:rsidP="00293C80">
            <w:pPr>
              <w:rPr>
                <w:rFonts w:asciiTheme="minorHAnsi" w:hAnsiTheme="minorHAnsi" w:cstheme="minorHAnsi"/>
              </w:rPr>
            </w:pPr>
          </w:p>
        </w:tc>
        <w:tc>
          <w:tcPr>
            <w:tcW w:w="1800" w:type="dxa"/>
          </w:tcPr>
          <w:p w14:paraId="7F09DDC5" w14:textId="77777777" w:rsidR="00293C80" w:rsidRPr="00C87580" w:rsidRDefault="00293C80" w:rsidP="00293C80">
            <w:pPr>
              <w:rPr>
                <w:rFonts w:asciiTheme="minorHAnsi" w:hAnsiTheme="minorHAnsi" w:cstheme="minorHAnsi"/>
              </w:rPr>
            </w:pPr>
          </w:p>
        </w:tc>
        <w:tc>
          <w:tcPr>
            <w:tcW w:w="1710" w:type="dxa"/>
          </w:tcPr>
          <w:p w14:paraId="388DBFEF" w14:textId="77777777" w:rsidR="00293C80" w:rsidRPr="00C87580" w:rsidRDefault="00293C80" w:rsidP="00293C80">
            <w:pPr>
              <w:rPr>
                <w:rFonts w:asciiTheme="minorHAnsi" w:hAnsiTheme="minorHAnsi" w:cstheme="minorHAnsi"/>
              </w:rPr>
            </w:pPr>
          </w:p>
        </w:tc>
        <w:tc>
          <w:tcPr>
            <w:tcW w:w="2250" w:type="dxa"/>
          </w:tcPr>
          <w:p w14:paraId="310906EC" w14:textId="77777777" w:rsidR="00293C80" w:rsidRPr="00C87580" w:rsidRDefault="00293C80" w:rsidP="00293C80">
            <w:pPr>
              <w:rPr>
                <w:rFonts w:asciiTheme="minorHAnsi" w:hAnsiTheme="minorHAnsi" w:cstheme="minorHAnsi"/>
              </w:rPr>
            </w:pPr>
          </w:p>
        </w:tc>
      </w:tr>
      <w:tr w:rsidR="00293C80" w:rsidRPr="00C87580" w14:paraId="44AC4109" w14:textId="77777777" w:rsidTr="00E77B76">
        <w:trPr>
          <w:trHeight w:val="275"/>
        </w:trPr>
        <w:tc>
          <w:tcPr>
            <w:tcW w:w="1695" w:type="dxa"/>
          </w:tcPr>
          <w:p w14:paraId="441B8F31" w14:textId="77777777" w:rsidR="00293C80" w:rsidRPr="00C87580" w:rsidRDefault="00293C80" w:rsidP="00293C80">
            <w:pPr>
              <w:rPr>
                <w:rFonts w:asciiTheme="minorHAnsi" w:hAnsiTheme="minorHAnsi" w:cstheme="minorHAnsi"/>
              </w:rPr>
            </w:pPr>
          </w:p>
        </w:tc>
        <w:tc>
          <w:tcPr>
            <w:tcW w:w="1905" w:type="dxa"/>
          </w:tcPr>
          <w:p w14:paraId="70511DAB" w14:textId="77777777" w:rsidR="00293C80" w:rsidRPr="00C87580" w:rsidRDefault="00293C80" w:rsidP="00293C80">
            <w:pPr>
              <w:rPr>
                <w:rFonts w:asciiTheme="minorHAnsi" w:hAnsiTheme="minorHAnsi" w:cstheme="minorHAnsi"/>
              </w:rPr>
            </w:pPr>
          </w:p>
        </w:tc>
        <w:tc>
          <w:tcPr>
            <w:tcW w:w="1800" w:type="dxa"/>
          </w:tcPr>
          <w:p w14:paraId="72EC2546" w14:textId="77777777" w:rsidR="00293C80" w:rsidRPr="00C87580" w:rsidRDefault="00293C80" w:rsidP="00293C80">
            <w:pPr>
              <w:rPr>
                <w:rFonts w:asciiTheme="minorHAnsi" w:hAnsiTheme="minorHAnsi" w:cstheme="minorHAnsi"/>
              </w:rPr>
            </w:pPr>
          </w:p>
        </w:tc>
        <w:tc>
          <w:tcPr>
            <w:tcW w:w="1710" w:type="dxa"/>
          </w:tcPr>
          <w:p w14:paraId="685EEDE1" w14:textId="77777777" w:rsidR="00293C80" w:rsidRPr="00C87580" w:rsidRDefault="00293C80" w:rsidP="00293C80">
            <w:pPr>
              <w:rPr>
                <w:rFonts w:asciiTheme="minorHAnsi" w:hAnsiTheme="minorHAnsi" w:cstheme="minorHAnsi"/>
              </w:rPr>
            </w:pPr>
          </w:p>
        </w:tc>
        <w:tc>
          <w:tcPr>
            <w:tcW w:w="2250" w:type="dxa"/>
          </w:tcPr>
          <w:p w14:paraId="1CD8CFE5" w14:textId="77777777" w:rsidR="00293C80" w:rsidRPr="00C87580" w:rsidRDefault="00293C80" w:rsidP="00293C80">
            <w:pPr>
              <w:rPr>
                <w:rFonts w:asciiTheme="minorHAnsi" w:hAnsiTheme="minorHAnsi" w:cstheme="minorHAnsi"/>
              </w:rPr>
            </w:pPr>
          </w:p>
        </w:tc>
      </w:tr>
      <w:tr w:rsidR="00293C80" w:rsidRPr="00C87580" w14:paraId="16D83B41" w14:textId="77777777" w:rsidTr="00E77B76">
        <w:trPr>
          <w:trHeight w:val="275"/>
        </w:trPr>
        <w:tc>
          <w:tcPr>
            <w:tcW w:w="1695" w:type="dxa"/>
          </w:tcPr>
          <w:p w14:paraId="1F47BCA1" w14:textId="77777777" w:rsidR="00293C80" w:rsidRPr="00C87580" w:rsidRDefault="00293C80" w:rsidP="00293C80">
            <w:pPr>
              <w:rPr>
                <w:rFonts w:asciiTheme="minorHAnsi" w:hAnsiTheme="minorHAnsi" w:cstheme="minorHAnsi"/>
              </w:rPr>
            </w:pPr>
          </w:p>
        </w:tc>
        <w:tc>
          <w:tcPr>
            <w:tcW w:w="1905" w:type="dxa"/>
          </w:tcPr>
          <w:p w14:paraId="1E1C3579" w14:textId="77777777" w:rsidR="00293C80" w:rsidRPr="00C87580" w:rsidRDefault="00293C80" w:rsidP="00293C80">
            <w:pPr>
              <w:rPr>
                <w:rFonts w:asciiTheme="minorHAnsi" w:hAnsiTheme="minorHAnsi" w:cstheme="minorHAnsi"/>
              </w:rPr>
            </w:pPr>
          </w:p>
        </w:tc>
        <w:tc>
          <w:tcPr>
            <w:tcW w:w="1800" w:type="dxa"/>
          </w:tcPr>
          <w:p w14:paraId="3B3C1349" w14:textId="77777777" w:rsidR="00293C80" w:rsidRPr="00C87580" w:rsidRDefault="00293C80" w:rsidP="00293C80">
            <w:pPr>
              <w:rPr>
                <w:rFonts w:asciiTheme="minorHAnsi" w:hAnsiTheme="minorHAnsi" w:cstheme="minorHAnsi"/>
              </w:rPr>
            </w:pPr>
          </w:p>
        </w:tc>
        <w:tc>
          <w:tcPr>
            <w:tcW w:w="1710" w:type="dxa"/>
          </w:tcPr>
          <w:p w14:paraId="0ABCB76E" w14:textId="77777777" w:rsidR="00293C80" w:rsidRPr="00C87580" w:rsidRDefault="00293C80" w:rsidP="00293C80">
            <w:pPr>
              <w:rPr>
                <w:rFonts w:asciiTheme="minorHAnsi" w:hAnsiTheme="minorHAnsi" w:cstheme="minorHAnsi"/>
              </w:rPr>
            </w:pPr>
          </w:p>
        </w:tc>
        <w:tc>
          <w:tcPr>
            <w:tcW w:w="2250" w:type="dxa"/>
          </w:tcPr>
          <w:p w14:paraId="04D5BD9F" w14:textId="77777777" w:rsidR="00293C80" w:rsidRPr="00C87580" w:rsidRDefault="00293C80" w:rsidP="00293C80">
            <w:pPr>
              <w:rPr>
                <w:rFonts w:asciiTheme="minorHAnsi" w:hAnsiTheme="minorHAnsi" w:cstheme="minorHAnsi"/>
              </w:rPr>
            </w:pPr>
          </w:p>
        </w:tc>
      </w:tr>
      <w:tr w:rsidR="00293C80" w:rsidRPr="00C87580" w14:paraId="1B8C0FFE" w14:textId="77777777" w:rsidTr="00E77B76">
        <w:trPr>
          <w:trHeight w:val="275"/>
        </w:trPr>
        <w:tc>
          <w:tcPr>
            <w:tcW w:w="1695" w:type="dxa"/>
          </w:tcPr>
          <w:p w14:paraId="0065F2D3" w14:textId="77777777" w:rsidR="00293C80" w:rsidRPr="00C87580" w:rsidRDefault="00293C80" w:rsidP="00293C80">
            <w:pPr>
              <w:rPr>
                <w:rFonts w:asciiTheme="minorHAnsi" w:hAnsiTheme="minorHAnsi" w:cstheme="minorHAnsi"/>
              </w:rPr>
            </w:pPr>
          </w:p>
        </w:tc>
        <w:tc>
          <w:tcPr>
            <w:tcW w:w="1905" w:type="dxa"/>
          </w:tcPr>
          <w:p w14:paraId="622143B2" w14:textId="77777777" w:rsidR="00293C80" w:rsidRPr="00C87580" w:rsidRDefault="00293C80" w:rsidP="00293C80">
            <w:pPr>
              <w:rPr>
                <w:rFonts w:asciiTheme="minorHAnsi" w:hAnsiTheme="minorHAnsi" w:cstheme="minorHAnsi"/>
              </w:rPr>
            </w:pPr>
          </w:p>
        </w:tc>
        <w:tc>
          <w:tcPr>
            <w:tcW w:w="1800" w:type="dxa"/>
          </w:tcPr>
          <w:p w14:paraId="312EE29A" w14:textId="77777777" w:rsidR="00293C80" w:rsidRPr="00C87580" w:rsidRDefault="00293C80" w:rsidP="00293C80">
            <w:pPr>
              <w:rPr>
                <w:rFonts w:asciiTheme="minorHAnsi" w:hAnsiTheme="minorHAnsi" w:cstheme="minorHAnsi"/>
              </w:rPr>
            </w:pPr>
          </w:p>
        </w:tc>
        <w:tc>
          <w:tcPr>
            <w:tcW w:w="1710" w:type="dxa"/>
          </w:tcPr>
          <w:p w14:paraId="6EB7F520" w14:textId="77777777" w:rsidR="00293C80" w:rsidRPr="00C87580" w:rsidRDefault="00293C80" w:rsidP="00293C80">
            <w:pPr>
              <w:rPr>
                <w:rFonts w:asciiTheme="minorHAnsi" w:hAnsiTheme="minorHAnsi" w:cstheme="minorHAnsi"/>
              </w:rPr>
            </w:pPr>
          </w:p>
        </w:tc>
        <w:tc>
          <w:tcPr>
            <w:tcW w:w="2250" w:type="dxa"/>
          </w:tcPr>
          <w:p w14:paraId="2243BBE5" w14:textId="77777777" w:rsidR="00293C80" w:rsidRPr="00C87580" w:rsidRDefault="00293C80" w:rsidP="00293C80">
            <w:pPr>
              <w:rPr>
                <w:rFonts w:asciiTheme="minorHAnsi" w:hAnsiTheme="minorHAnsi" w:cstheme="minorHAnsi"/>
              </w:rPr>
            </w:pPr>
          </w:p>
        </w:tc>
      </w:tr>
      <w:tr w:rsidR="00293C80" w:rsidRPr="00C87580" w14:paraId="2AF65E34" w14:textId="77777777" w:rsidTr="00E77B76">
        <w:trPr>
          <w:trHeight w:val="275"/>
        </w:trPr>
        <w:tc>
          <w:tcPr>
            <w:tcW w:w="1695" w:type="dxa"/>
          </w:tcPr>
          <w:p w14:paraId="674E47E8" w14:textId="77777777" w:rsidR="00293C80" w:rsidRPr="00C87580" w:rsidRDefault="00293C80" w:rsidP="00293C80">
            <w:pPr>
              <w:rPr>
                <w:rFonts w:asciiTheme="minorHAnsi" w:hAnsiTheme="minorHAnsi" w:cstheme="minorHAnsi"/>
              </w:rPr>
            </w:pPr>
          </w:p>
        </w:tc>
        <w:tc>
          <w:tcPr>
            <w:tcW w:w="1905" w:type="dxa"/>
          </w:tcPr>
          <w:p w14:paraId="412977CE" w14:textId="77777777" w:rsidR="00293C80" w:rsidRPr="00C87580" w:rsidRDefault="00293C80" w:rsidP="00293C80">
            <w:pPr>
              <w:rPr>
                <w:rFonts w:asciiTheme="minorHAnsi" w:hAnsiTheme="minorHAnsi" w:cstheme="minorHAnsi"/>
              </w:rPr>
            </w:pPr>
          </w:p>
        </w:tc>
        <w:tc>
          <w:tcPr>
            <w:tcW w:w="1800" w:type="dxa"/>
          </w:tcPr>
          <w:p w14:paraId="6EE60295" w14:textId="77777777" w:rsidR="00293C80" w:rsidRPr="00C87580" w:rsidRDefault="00293C80" w:rsidP="00293C80">
            <w:pPr>
              <w:rPr>
                <w:rFonts w:asciiTheme="minorHAnsi" w:hAnsiTheme="minorHAnsi" w:cstheme="minorHAnsi"/>
              </w:rPr>
            </w:pPr>
          </w:p>
        </w:tc>
        <w:tc>
          <w:tcPr>
            <w:tcW w:w="1710" w:type="dxa"/>
          </w:tcPr>
          <w:p w14:paraId="08FE0BCA" w14:textId="77777777" w:rsidR="00293C80" w:rsidRPr="00C87580" w:rsidRDefault="00293C80" w:rsidP="00293C80">
            <w:pPr>
              <w:rPr>
                <w:rFonts w:asciiTheme="minorHAnsi" w:hAnsiTheme="minorHAnsi" w:cstheme="minorHAnsi"/>
              </w:rPr>
            </w:pPr>
          </w:p>
        </w:tc>
        <w:tc>
          <w:tcPr>
            <w:tcW w:w="2250" w:type="dxa"/>
          </w:tcPr>
          <w:p w14:paraId="1516E907" w14:textId="77777777" w:rsidR="00293C80" w:rsidRPr="00C87580" w:rsidRDefault="00293C80" w:rsidP="00293C80">
            <w:pPr>
              <w:rPr>
                <w:rFonts w:asciiTheme="minorHAnsi" w:hAnsiTheme="minorHAnsi" w:cstheme="minorHAnsi"/>
              </w:rPr>
            </w:pPr>
          </w:p>
        </w:tc>
      </w:tr>
    </w:tbl>
    <w:p w14:paraId="59F642D5" w14:textId="07A0AE21"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363E3F64" w14:textId="4DE89DFE" w:rsidR="003321E9" w:rsidRPr="00C87580" w:rsidRDefault="001C508F" w:rsidP="00850F5A">
      <w:pPr>
        <w:pStyle w:val="Heading2"/>
        <w:rPr>
          <w:rFonts w:asciiTheme="minorHAnsi" w:hAnsiTheme="minorHAnsi" w:cstheme="minorHAnsi"/>
        </w:rPr>
      </w:pPr>
      <w:bookmarkStart w:id="4161" w:name="_Toc34735068"/>
      <w:r w:rsidRPr="00C87580">
        <w:rPr>
          <w:rFonts w:asciiTheme="minorHAnsi" w:hAnsiTheme="minorHAnsi" w:cstheme="minorHAnsi"/>
        </w:rPr>
        <w:lastRenderedPageBreak/>
        <w:t>E</w:t>
      </w:r>
      <w:r w:rsidR="003321E9" w:rsidRPr="00C87580">
        <w:rPr>
          <w:rFonts w:asciiTheme="minorHAnsi" w:hAnsiTheme="minorHAnsi" w:cstheme="minorHAnsi"/>
        </w:rPr>
        <w:t>. Unit Damage Assessment Form</w:t>
      </w:r>
      <w:bookmarkEnd w:id="4161"/>
    </w:p>
    <w:p w14:paraId="41D21AE4" w14:textId="77777777" w:rsidR="00F97E68" w:rsidRPr="00C87580" w:rsidRDefault="00F97E68" w:rsidP="00850F5A">
      <w:pPr>
        <w:spacing w:after="0" w:line="240" w:lineRule="auto"/>
        <w:jc w:val="center"/>
        <w:rPr>
          <w:rFonts w:asciiTheme="minorHAnsi" w:hAnsiTheme="minorHAnsi" w:cstheme="minorHAnsi"/>
          <w:b/>
          <w:sz w:val="18"/>
          <w:szCs w:val="18"/>
        </w:rPr>
      </w:pPr>
      <w:r w:rsidRPr="00C87580">
        <w:rPr>
          <w:rFonts w:asciiTheme="minorHAnsi" w:hAnsiTheme="minorHAnsi" w:cstheme="minorHAnsi"/>
          <w:b/>
          <w:sz w:val="18"/>
          <w:szCs w:val="18"/>
        </w:rPr>
        <w:t xml:space="preserve">Email completed form to </w:t>
      </w:r>
      <w:hyperlink r:id="rId35" w:history="1">
        <w:r w:rsidRPr="00C87580">
          <w:rPr>
            <w:rStyle w:val="Hyperlink"/>
            <w:rFonts w:asciiTheme="minorHAnsi" w:hAnsiTheme="minorHAnsi" w:cstheme="minorHAnsi"/>
            <w:b/>
          </w:rPr>
          <w:t>reportdamage@fau.edu</w:t>
        </w:r>
      </w:hyperlink>
      <w:r w:rsidRPr="00C87580">
        <w:rPr>
          <w:rFonts w:asciiTheme="minorHAnsi" w:hAnsiTheme="minorHAnsi" w:cstheme="minorHAnsi"/>
        </w:rPr>
        <w:t xml:space="preserve"> </w:t>
      </w:r>
      <w:r w:rsidRPr="00C87580">
        <w:rPr>
          <w:rFonts w:asciiTheme="minorHAnsi" w:hAnsiTheme="minorHAnsi" w:cstheme="minorHAnsi"/>
          <w:b/>
          <w:sz w:val="18"/>
          <w:szCs w:val="18"/>
        </w:rPr>
        <w:t>or hand deliver to the Emergency Operations Center.</w:t>
      </w:r>
    </w:p>
    <w:p w14:paraId="345E71A6" w14:textId="77777777" w:rsidR="00F97E68" w:rsidRPr="00C87580" w:rsidRDefault="00F97E68" w:rsidP="00850F5A">
      <w:pPr>
        <w:spacing w:after="0" w:line="240" w:lineRule="auto"/>
        <w:jc w:val="center"/>
        <w:rPr>
          <w:rFonts w:asciiTheme="minorHAnsi" w:hAnsiTheme="minorHAnsi" w:cstheme="minorHAnsi"/>
          <w:b/>
          <w:i/>
          <w:color w:val="C10435"/>
          <w:u w:val="single"/>
        </w:rPr>
      </w:pPr>
      <w:r w:rsidRPr="00C87580">
        <w:rPr>
          <w:rFonts w:asciiTheme="minorHAnsi" w:hAnsiTheme="minorHAnsi" w:cstheme="minorHAnsi"/>
          <w:b/>
          <w:color w:val="C10435"/>
          <w:sz w:val="18"/>
          <w:szCs w:val="18"/>
          <w:u w:val="single"/>
        </w:rPr>
        <w:t>DO NOT SUBMIT THIS FORM TO WORK CONTROL</w:t>
      </w:r>
    </w:p>
    <w:p w14:paraId="263AB876" w14:textId="77777777" w:rsidR="00F97E68" w:rsidRPr="00C87580" w:rsidRDefault="00F97E68" w:rsidP="00F97E68">
      <w:pPr>
        <w:tabs>
          <w:tab w:val="left" w:pos="2625"/>
        </w:tabs>
        <w:rPr>
          <w:rFonts w:asciiTheme="minorHAnsi" w:hAnsiTheme="minorHAnsi" w:cstheme="minorHAnsi"/>
        </w:rPr>
      </w:pPr>
    </w:p>
    <w:p w14:paraId="35C34176" w14:textId="77777777" w:rsidR="00F97E68" w:rsidRPr="00C87580" w:rsidRDefault="00F97E68" w:rsidP="00F97E68">
      <w:pPr>
        <w:tabs>
          <w:tab w:val="left" w:pos="2625"/>
        </w:tabs>
        <w:rPr>
          <w:rFonts w:asciiTheme="minorHAnsi" w:hAnsiTheme="minorHAnsi" w:cstheme="minorHAnsi"/>
        </w:rPr>
      </w:pPr>
      <w:r w:rsidRPr="00C87580">
        <w:rPr>
          <w:rFonts w:asciiTheme="minorHAnsi" w:hAnsiTheme="minorHAnsi" w:cstheme="minorHAnsi"/>
        </w:rPr>
        <w:t xml:space="preserve"> ____</w:t>
      </w:r>
      <w:bookmarkStart w:id="4162" w:name="Text52"/>
      <w:r w:rsidRPr="00C87580">
        <w:rPr>
          <w:rFonts w:asciiTheme="minorHAnsi" w:hAnsiTheme="minorHAnsi" w:cstheme="minorHAnsi"/>
          <w:u w:val="single"/>
        </w:rPr>
        <w:fldChar w:fldCharType="begin">
          <w:ffData>
            <w:name w:val="Text52"/>
            <w:enabled/>
            <w:calcOnExit w:val="0"/>
            <w:textInput>
              <w:default w:val="Campus"/>
            </w:textInput>
          </w:ffData>
        </w:fldChar>
      </w:r>
      <w:r w:rsidRPr="00C87580">
        <w:rPr>
          <w:rFonts w:asciiTheme="minorHAnsi" w:hAnsiTheme="minorHAnsi" w:cstheme="minorHAnsi"/>
          <w:u w:val="single"/>
        </w:rPr>
        <w:instrText xml:space="preserve"> FORMTEXT </w:instrText>
      </w:r>
      <w:r w:rsidRPr="00C87580">
        <w:rPr>
          <w:rFonts w:asciiTheme="minorHAnsi" w:hAnsiTheme="minorHAnsi" w:cstheme="minorHAnsi"/>
          <w:u w:val="single"/>
        </w:rPr>
      </w:r>
      <w:r w:rsidRPr="00C87580">
        <w:rPr>
          <w:rFonts w:asciiTheme="minorHAnsi" w:hAnsiTheme="minorHAnsi" w:cstheme="minorHAnsi"/>
          <w:u w:val="single"/>
        </w:rPr>
        <w:fldChar w:fldCharType="separate"/>
      </w:r>
      <w:r w:rsidRPr="00C87580">
        <w:rPr>
          <w:rFonts w:asciiTheme="minorHAnsi" w:hAnsiTheme="minorHAnsi" w:cstheme="minorHAnsi"/>
          <w:noProof/>
          <w:u w:val="single"/>
        </w:rPr>
        <w:t>Campus</w:t>
      </w:r>
      <w:r w:rsidRPr="00C87580">
        <w:rPr>
          <w:rFonts w:asciiTheme="minorHAnsi" w:hAnsiTheme="minorHAnsi" w:cstheme="minorHAnsi"/>
          <w:u w:val="single"/>
        </w:rPr>
        <w:fldChar w:fldCharType="end"/>
      </w:r>
      <w:bookmarkEnd w:id="4162"/>
      <w:r w:rsidRPr="00C87580">
        <w:rPr>
          <w:rFonts w:asciiTheme="minorHAnsi" w:hAnsiTheme="minorHAnsi" w:cstheme="minorHAnsi"/>
        </w:rPr>
        <w:t xml:space="preserve">__________ </w:t>
      </w:r>
      <w:r w:rsidRPr="00C87580">
        <w:rPr>
          <w:rFonts w:asciiTheme="minorHAnsi" w:hAnsiTheme="minorHAnsi" w:cstheme="minorHAnsi"/>
        </w:rPr>
        <w:tab/>
      </w:r>
      <w:r w:rsidRPr="00C87580">
        <w:rPr>
          <w:rFonts w:asciiTheme="minorHAnsi" w:hAnsiTheme="minorHAnsi" w:cstheme="minorHAnsi"/>
        </w:rPr>
        <w:tab/>
      </w:r>
      <w:r w:rsidRPr="00C87580">
        <w:rPr>
          <w:rFonts w:asciiTheme="minorHAnsi" w:hAnsiTheme="minorHAnsi" w:cstheme="minorHAnsi"/>
        </w:rPr>
        <w:tab/>
      </w:r>
      <w:bookmarkStart w:id="4163" w:name="Text56"/>
      <w:r w:rsidRPr="00C87580">
        <w:rPr>
          <w:rFonts w:asciiTheme="minorHAnsi" w:hAnsiTheme="minorHAnsi" w:cstheme="minorHAnsi"/>
          <w:u w:val="single"/>
        </w:rPr>
        <w:fldChar w:fldCharType="begin">
          <w:ffData>
            <w:name w:val="Text56"/>
            <w:enabled/>
            <w:calcOnExit w:val="0"/>
            <w:textInput>
              <w:default w:val="Building Name"/>
            </w:textInput>
          </w:ffData>
        </w:fldChar>
      </w:r>
      <w:r w:rsidRPr="00C87580">
        <w:rPr>
          <w:rFonts w:asciiTheme="minorHAnsi" w:hAnsiTheme="minorHAnsi" w:cstheme="minorHAnsi"/>
          <w:u w:val="single"/>
        </w:rPr>
        <w:instrText xml:space="preserve"> FORMTEXT </w:instrText>
      </w:r>
      <w:r w:rsidRPr="00C87580">
        <w:rPr>
          <w:rFonts w:asciiTheme="minorHAnsi" w:hAnsiTheme="minorHAnsi" w:cstheme="minorHAnsi"/>
          <w:u w:val="single"/>
        </w:rPr>
      </w:r>
      <w:r w:rsidRPr="00C87580">
        <w:rPr>
          <w:rFonts w:asciiTheme="minorHAnsi" w:hAnsiTheme="minorHAnsi" w:cstheme="minorHAnsi"/>
          <w:u w:val="single"/>
        </w:rPr>
        <w:fldChar w:fldCharType="separate"/>
      </w:r>
      <w:r w:rsidRPr="00C87580">
        <w:rPr>
          <w:rFonts w:asciiTheme="minorHAnsi" w:hAnsiTheme="minorHAnsi" w:cstheme="minorHAnsi"/>
          <w:noProof/>
          <w:u w:val="single"/>
        </w:rPr>
        <w:t>Building Name</w:t>
      </w:r>
      <w:r w:rsidRPr="00C87580">
        <w:rPr>
          <w:rFonts w:asciiTheme="minorHAnsi" w:hAnsiTheme="minorHAnsi" w:cstheme="minorHAnsi"/>
          <w:u w:val="single"/>
        </w:rPr>
        <w:fldChar w:fldCharType="end"/>
      </w:r>
      <w:bookmarkEnd w:id="4163"/>
      <w:r w:rsidRPr="00C87580">
        <w:rPr>
          <w:rFonts w:asciiTheme="minorHAnsi" w:hAnsiTheme="minorHAnsi" w:cstheme="minorHAnsi"/>
        </w:rPr>
        <w:tab/>
      </w:r>
      <w:r w:rsidRPr="00C87580">
        <w:rPr>
          <w:rFonts w:asciiTheme="minorHAnsi" w:hAnsiTheme="minorHAnsi" w:cstheme="minorHAnsi"/>
        </w:rPr>
        <w:tab/>
      </w:r>
      <w:r w:rsidRPr="00C87580">
        <w:rPr>
          <w:rFonts w:asciiTheme="minorHAnsi" w:hAnsiTheme="minorHAnsi" w:cstheme="minorHAnsi"/>
        </w:rPr>
        <w:tab/>
      </w:r>
      <w:bookmarkStart w:id="4164" w:name="Text54"/>
      <w:r w:rsidRPr="00C87580">
        <w:rPr>
          <w:rFonts w:asciiTheme="minorHAnsi" w:hAnsiTheme="minorHAnsi" w:cstheme="minorHAnsi"/>
          <w:u w:val="single"/>
        </w:rPr>
        <w:fldChar w:fldCharType="begin">
          <w:ffData>
            <w:name w:val="Text54"/>
            <w:enabled/>
            <w:calcOnExit w:val="0"/>
            <w:textInput>
              <w:default w:val="Bldg #"/>
            </w:textInput>
          </w:ffData>
        </w:fldChar>
      </w:r>
      <w:r w:rsidRPr="00C87580">
        <w:rPr>
          <w:rFonts w:asciiTheme="minorHAnsi" w:hAnsiTheme="minorHAnsi" w:cstheme="minorHAnsi"/>
          <w:u w:val="single"/>
        </w:rPr>
        <w:instrText xml:space="preserve"> FORMTEXT </w:instrText>
      </w:r>
      <w:r w:rsidRPr="00C87580">
        <w:rPr>
          <w:rFonts w:asciiTheme="minorHAnsi" w:hAnsiTheme="minorHAnsi" w:cstheme="minorHAnsi"/>
          <w:u w:val="single"/>
        </w:rPr>
      </w:r>
      <w:r w:rsidRPr="00C87580">
        <w:rPr>
          <w:rFonts w:asciiTheme="minorHAnsi" w:hAnsiTheme="minorHAnsi" w:cstheme="minorHAnsi"/>
          <w:u w:val="single"/>
        </w:rPr>
        <w:fldChar w:fldCharType="separate"/>
      </w:r>
      <w:r w:rsidRPr="00C87580">
        <w:rPr>
          <w:rFonts w:asciiTheme="minorHAnsi" w:hAnsiTheme="minorHAnsi" w:cstheme="minorHAnsi"/>
          <w:noProof/>
          <w:u w:val="single"/>
        </w:rPr>
        <w:t>Bldg #</w:t>
      </w:r>
      <w:r w:rsidRPr="00C87580">
        <w:rPr>
          <w:rFonts w:asciiTheme="minorHAnsi" w:hAnsiTheme="minorHAnsi" w:cstheme="minorHAnsi"/>
          <w:u w:val="single"/>
        </w:rPr>
        <w:fldChar w:fldCharType="end"/>
      </w:r>
      <w:bookmarkEnd w:id="4164"/>
      <w:r w:rsidRPr="00C87580">
        <w:rPr>
          <w:rFonts w:asciiTheme="minorHAnsi" w:hAnsiTheme="minorHAnsi" w:cstheme="minorHAnsi"/>
        </w:rPr>
        <w:tab/>
      </w:r>
      <w:r w:rsidRPr="00C87580">
        <w:rPr>
          <w:rFonts w:asciiTheme="minorHAnsi" w:hAnsiTheme="minorHAnsi" w:cstheme="minorHAnsi"/>
        </w:rPr>
        <w:tab/>
      </w:r>
      <w:r w:rsidRPr="00C87580">
        <w:rPr>
          <w:rFonts w:asciiTheme="minorHAnsi" w:hAnsiTheme="minorHAnsi" w:cstheme="minorHAnsi"/>
        </w:rPr>
        <w:tab/>
      </w:r>
      <w:bookmarkStart w:id="4165" w:name="Text55"/>
      <w:r w:rsidRPr="00C87580">
        <w:rPr>
          <w:rFonts w:asciiTheme="minorHAnsi" w:hAnsiTheme="minorHAnsi" w:cstheme="minorHAnsi"/>
          <w:u w:val="single"/>
        </w:rPr>
        <w:fldChar w:fldCharType="begin">
          <w:ffData>
            <w:name w:val="Text55"/>
            <w:enabled/>
            <w:calcOnExit w:val="0"/>
            <w:textInput>
              <w:default w:val="Room #"/>
            </w:textInput>
          </w:ffData>
        </w:fldChar>
      </w:r>
      <w:r w:rsidRPr="00C87580">
        <w:rPr>
          <w:rFonts w:asciiTheme="minorHAnsi" w:hAnsiTheme="minorHAnsi" w:cstheme="minorHAnsi"/>
          <w:u w:val="single"/>
        </w:rPr>
        <w:instrText xml:space="preserve"> FORMTEXT </w:instrText>
      </w:r>
      <w:r w:rsidRPr="00C87580">
        <w:rPr>
          <w:rFonts w:asciiTheme="minorHAnsi" w:hAnsiTheme="minorHAnsi" w:cstheme="minorHAnsi"/>
          <w:u w:val="single"/>
        </w:rPr>
      </w:r>
      <w:r w:rsidRPr="00C87580">
        <w:rPr>
          <w:rFonts w:asciiTheme="minorHAnsi" w:hAnsiTheme="minorHAnsi" w:cstheme="minorHAnsi"/>
          <w:u w:val="single"/>
        </w:rPr>
        <w:fldChar w:fldCharType="separate"/>
      </w:r>
      <w:r w:rsidRPr="00C87580">
        <w:rPr>
          <w:rFonts w:asciiTheme="minorHAnsi" w:hAnsiTheme="minorHAnsi" w:cstheme="minorHAnsi"/>
          <w:noProof/>
          <w:u w:val="single"/>
        </w:rPr>
        <w:t>Room #</w:t>
      </w:r>
      <w:r w:rsidRPr="00C87580">
        <w:rPr>
          <w:rFonts w:asciiTheme="minorHAnsi" w:hAnsiTheme="minorHAnsi" w:cstheme="minorHAnsi"/>
          <w:u w:val="single"/>
        </w:rPr>
        <w:fldChar w:fldCharType="end"/>
      </w:r>
      <w:bookmarkEnd w:id="4165"/>
    </w:p>
    <w:p w14:paraId="586BE295" w14:textId="1C1004AE" w:rsidR="00F97E68" w:rsidRPr="00C87580" w:rsidRDefault="00F97E68">
      <w:pPr>
        <w:jc w:val="center"/>
        <w:rPr>
          <w:rFonts w:asciiTheme="minorHAnsi" w:hAnsiTheme="minorHAnsi" w:cstheme="minorHAnsi"/>
          <w:color w:val="B2020F"/>
        </w:rPr>
      </w:pPr>
      <w:r w:rsidRPr="00C87580">
        <w:rPr>
          <w:rStyle w:val="Style10pt"/>
          <w:rFonts w:asciiTheme="minorHAnsi" w:hAnsiTheme="minorHAnsi" w:cstheme="minorHAnsi"/>
          <w:b/>
          <w:color w:val="B2020F"/>
        </w:rPr>
        <w:t>REMEMBER, YOUR SAFETY COMES FIRST!</w:t>
      </w:r>
    </w:p>
    <w:p w14:paraId="3790F3E0" w14:textId="0F22E90A" w:rsidR="003321E9" w:rsidRPr="00C87580" w:rsidRDefault="003321E9" w:rsidP="00850F5A">
      <w:pPr>
        <w:rPr>
          <w:rFonts w:asciiTheme="minorHAnsi" w:hAnsiTheme="minorHAnsi" w:cstheme="minorHAnsi"/>
        </w:rPr>
      </w:pPr>
    </w:p>
    <w:p w14:paraId="7D0267A4"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Ceiling tiles (e.g., wet, sagging, missing): ___________________________________________________</w:t>
      </w:r>
    </w:p>
    <w:p w14:paraId="604EECDF" w14:textId="77777777" w:rsidR="00F97E68" w:rsidRPr="00C87580" w:rsidRDefault="00F97E68" w:rsidP="00850F5A">
      <w:pPr>
        <w:spacing w:after="0" w:line="240" w:lineRule="auto"/>
        <w:rPr>
          <w:rFonts w:asciiTheme="minorHAnsi" w:hAnsiTheme="minorHAnsi" w:cstheme="minorHAnsi"/>
          <w:szCs w:val="20"/>
        </w:rPr>
      </w:pPr>
    </w:p>
    <w:p w14:paraId="4EE20F3D"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516F6409" w14:textId="77777777" w:rsidR="00F97E68" w:rsidRPr="00C87580" w:rsidRDefault="00F97E68" w:rsidP="00850F5A">
      <w:pPr>
        <w:spacing w:after="0" w:line="240" w:lineRule="auto"/>
        <w:rPr>
          <w:rFonts w:asciiTheme="minorHAnsi" w:hAnsiTheme="minorHAnsi" w:cstheme="minorHAnsi"/>
          <w:szCs w:val="20"/>
        </w:rPr>
      </w:pPr>
    </w:p>
    <w:p w14:paraId="395D950C"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Walls (e.g., cracks, watermarks, soot): _____________________________________________________</w:t>
      </w:r>
    </w:p>
    <w:p w14:paraId="562BB6CA" w14:textId="77777777" w:rsidR="00F97E68" w:rsidRPr="00C87580" w:rsidRDefault="00F97E68" w:rsidP="00850F5A">
      <w:pPr>
        <w:spacing w:after="0" w:line="240" w:lineRule="auto"/>
        <w:rPr>
          <w:rFonts w:asciiTheme="minorHAnsi" w:hAnsiTheme="minorHAnsi" w:cstheme="minorHAnsi"/>
          <w:szCs w:val="20"/>
        </w:rPr>
      </w:pPr>
    </w:p>
    <w:p w14:paraId="66103D85"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181504DD" w14:textId="77777777" w:rsidR="00F97E68" w:rsidRPr="00C87580" w:rsidRDefault="00F97E68" w:rsidP="00850F5A">
      <w:pPr>
        <w:spacing w:after="0" w:line="240" w:lineRule="auto"/>
        <w:rPr>
          <w:rFonts w:asciiTheme="minorHAnsi" w:hAnsiTheme="minorHAnsi" w:cstheme="minorHAnsi"/>
          <w:szCs w:val="20"/>
        </w:rPr>
      </w:pPr>
    </w:p>
    <w:p w14:paraId="79685B30" w14:textId="69A67D98"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Floor/Carpet (e.g., wet, burnt, torn, mildew</w:t>
      </w:r>
      <w:r w:rsidR="002B7452" w:rsidRPr="00C87580">
        <w:rPr>
          <w:rFonts w:asciiTheme="minorHAnsi" w:hAnsiTheme="minorHAnsi" w:cstheme="minorHAnsi"/>
          <w:szCs w:val="20"/>
        </w:rPr>
        <w:t>): _</w:t>
      </w:r>
      <w:r w:rsidRPr="00C87580">
        <w:rPr>
          <w:rFonts w:asciiTheme="minorHAnsi" w:hAnsiTheme="minorHAnsi" w:cstheme="minorHAnsi"/>
          <w:szCs w:val="20"/>
        </w:rPr>
        <w:t>________________________________________________</w:t>
      </w:r>
    </w:p>
    <w:p w14:paraId="337F3687" w14:textId="77777777" w:rsidR="00F97E68" w:rsidRPr="00C87580" w:rsidRDefault="00F97E68" w:rsidP="00850F5A">
      <w:pPr>
        <w:spacing w:after="0" w:line="240" w:lineRule="auto"/>
        <w:rPr>
          <w:rFonts w:asciiTheme="minorHAnsi" w:hAnsiTheme="minorHAnsi" w:cstheme="minorHAnsi"/>
          <w:szCs w:val="20"/>
        </w:rPr>
      </w:pPr>
    </w:p>
    <w:p w14:paraId="325B96B6"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7EB18A65" w14:textId="77777777" w:rsidR="00F97E68" w:rsidRPr="00C87580" w:rsidRDefault="00F97E68" w:rsidP="00850F5A">
      <w:pPr>
        <w:spacing w:after="0" w:line="240" w:lineRule="auto"/>
        <w:rPr>
          <w:rFonts w:asciiTheme="minorHAnsi" w:hAnsiTheme="minorHAnsi" w:cstheme="minorHAnsi"/>
          <w:szCs w:val="20"/>
        </w:rPr>
      </w:pPr>
    </w:p>
    <w:p w14:paraId="7C17536D"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Water leaks (e.g., from roofs, through walls, windows): ________________________________________</w:t>
      </w:r>
    </w:p>
    <w:p w14:paraId="25E87DDA" w14:textId="77777777" w:rsidR="00F97E68" w:rsidRPr="00C87580" w:rsidRDefault="00F97E68" w:rsidP="00850F5A">
      <w:pPr>
        <w:spacing w:after="0" w:line="240" w:lineRule="auto"/>
        <w:rPr>
          <w:rFonts w:asciiTheme="minorHAnsi" w:hAnsiTheme="minorHAnsi" w:cstheme="minorHAnsi"/>
          <w:szCs w:val="20"/>
        </w:rPr>
      </w:pPr>
    </w:p>
    <w:p w14:paraId="6330D468"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63518D2B" w14:textId="77777777" w:rsidR="00F97E68" w:rsidRPr="00C87580" w:rsidRDefault="00F97E68" w:rsidP="00850F5A">
      <w:pPr>
        <w:spacing w:after="0" w:line="240" w:lineRule="auto"/>
        <w:rPr>
          <w:rFonts w:asciiTheme="minorHAnsi" w:hAnsiTheme="minorHAnsi" w:cstheme="minorHAnsi"/>
          <w:szCs w:val="20"/>
        </w:rPr>
      </w:pPr>
    </w:p>
    <w:p w14:paraId="4AA1A055"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Doors &amp; Windows (</w:t>
      </w:r>
      <w:proofErr w:type="gramStart"/>
      <w:r w:rsidRPr="00C87580">
        <w:rPr>
          <w:rFonts w:asciiTheme="minorHAnsi" w:hAnsiTheme="minorHAnsi" w:cstheme="minorHAnsi"/>
          <w:szCs w:val="20"/>
        </w:rPr>
        <w:t>e.g.</w:t>
      </w:r>
      <w:proofErr w:type="gramEnd"/>
      <w:r w:rsidRPr="00C87580">
        <w:rPr>
          <w:rFonts w:asciiTheme="minorHAnsi" w:hAnsiTheme="minorHAnsi" w:cstheme="minorHAnsi"/>
          <w:szCs w:val="20"/>
        </w:rPr>
        <w:t xml:space="preserve"> broken locks, hinges, awnings):  _______________________________________</w:t>
      </w:r>
    </w:p>
    <w:p w14:paraId="3590C46E" w14:textId="77777777" w:rsidR="00F97E68" w:rsidRPr="00C87580" w:rsidRDefault="00F97E68" w:rsidP="00850F5A">
      <w:pPr>
        <w:spacing w:after="0" w:line="240" w:lineRule="auto"/>
        <w:rPr>
          <w:rFonts w:asciiTheme="minorHAnsi" w:hAnsiTheme="minorHAnsi" w:cstheme="minorHAnsi"/>
          <w:szCs w:val="20"/>
        </w:rPr>
      </w:pPr>
    </w:p>
    <w:p w14:paraId="0DCC8ADA"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7AF78D55" w14:textId="77777777" w:rsidR="00F97E68" w:rsidRPr="00C87580" w:rsidRDefault="00F97E68" w:rsidP="00850F5A">
      <w:pPr>
        <w:spacing w:after="0" w:line="240" w:lineRule="auto"/>
        <w:rPr>
          <w:rFonts w:asciiTheme="minorHAnsi" w:hAnsiTheme="minorHAnsi" w:cstheme="minorHAnsi"/>
          <w:szCs w:val="20"/>
        </w:rPr>
      </w:pPr>
    </w:p>
    <w:p w14:paraId="05F5E24E"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Fixtures (e.g., electrical outlets, lightning): __________________________________________________</w:t>
      </w:r>
    </w:p>
    <w:p w14:paraId="44F77785" w14:textId="77777777" w:rsidR="00F97E68" w:rsidRPr="00C87580" w:rsidRDefault="00F97E68" w:rsidP="00850F5A">
      <w:pPr>
        <w:spacing w:after="0" w:line="240" w:lineRule="auto"/>
        <w:rPr>
          <w:rFonts w:asciiTheme="minorHAnsi" w:hAnsiTheme="minorHAnsi" w:cstheme="minorHAnsi"/>
          <w:szCs w:val="20"/>
        </w:rPr>
      </w:pPr>
    </w:p>
    <w:p w14:paraId="64B0F119"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731E265E" w14:textId="77777777" w:rsidR="00F97E68" w:rsidRPr="00C87580" w:rsidRDefault="00F97E68" w:rsidP="00850F5A">
      <w:pPr>
        <w:spacing w:after="0" w:line="240" w:lineRule="auto"/>
        <w:rPr>
          <w:rFonts w:asciiTheme="minorHAnsi" w:hAnsiTheme="minorHAnsi" w:cstheme="minorHAnsi"/>
          <w:szCs w:val="20"/>
        </w:rPr>
      </w:pPr>
    </w:p>
    <w:p w14:paraId="66B2DFA1"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Other: ______________________________________________________________________________</w:t>
      </w:r>
    </w:p>
    <w:p w14:paraId="773A0A83" w14:textId="77777777" w:rsidR="00F97E68" w:rsidRPr="00C87580" w:rsidRDefault="00F97E68" w:rsidP="00850F5A">
      <w:pPr>
        <w:spacing w:after="0" w:line="240" w:lineRule="auto"/>
        <w:rPr>
          <w:rFonts w:asciiTheme="minorHAnsi" w:hAnsiTheme="minorHAnsi" w:cstheme="minorHAnsi"/>
          <w:szCs w:val="20"/>
        </w:rPr>
      </w:pPr>
    </w:p>
    <w:p w14:paraId="08B23A6E"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387844BC" w14:textId="77777777" w:rsidR="00F97E68" w:rsidRPr="00C87580" w:rsidRDefault="00F97E68" w:rsidP="00850F5A">
      <w:pPr>
        <w:spacing w:after="0" w:line="240" w:lineRule="auto"/>
        <w:rPr>
          <w:rFonts w:asciiTheme="minorHAnsi" w:hAnsiTheme="minorHAnsi" w:cstheme="minorHAnsi"/>
          <w:szCs w:val="20"/>
        </w:rPr>
      </w:pPr>
    </w:p>
    <w:p w14:paraId="78F1B1AA"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Contact Person: ____________________________</w:t>
      </w:r>
      <w:r w:rsidRPr="00C87580">
        <w:rPr>
          <w:rFonts w:asciiTheme="minorHAnsi" w:hAnsiTheme="minorHAnsi" w:cstheme="minorHAnsi"/>
          <w:szCs w:val="20"/>
        </w:rPr>
        <w:tab/>
        <w:t>Telephone _____________________________</w:t>
      </w:r>
    </w:p>
    <w:p w14:paraId="6B39D100" w14:textId="77777777" w:rsidR="00F97E68" w:rsidRPr="00C87580" w:rsidRDefault="00F97E68" w:rsidP="00850F5A">
      <w:pPr>
        <w:spacing w:after="0" w:line="240" w:lineRule="auto"/>
        <w:rPr>
          <w:rFonts w:asciiTheme="minorHAnsi" w:hAnsiTheme="minorHAnsi" w:cstheme="minorHAnsi"/>
          <w:szCs w:val="20"/>
        </w:rPr>
      </w:pPr>
    </w:p>
    <w:p w14:paraId="4952CC58" w14:textId="2413CBC9" w:rsidR="003321E9"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Department: _______________________________</w:t>
      </w:r>
      <w:r w:rsidRPr="00C87580">
        <w:rPr>
          <w:rFonts w:asciiTheme="minorHAnsi" w:hAnsiTheme="minorHAnsi" w:cstheme="minorHAnsi"/>
          <w:szCs w:val="20"/>
        </w:rPr>
        <w:tab/>
        <w:t>Fax Number: ___________________________</w:t>
      </w:r>
    </w:p>
    <w:p w14:paraId="5B05874C" w14:textId="46499FC0" w:rsidR="003321E9" w:rsidRPr="00C87580" w:rsidRDefault="003321E9" w:rsidP="00850F5A">
      <w:pPr>
        <w:rPr>
          <w:rFonts w:asciiTheme="minorHAnsi" w:hAnsiTheme="minorHAnsi" w:cstheme="minorHAnsi"/>
        </w:rPr>
      </w:pPr>
    </w:p>
    <w:p w14:paraId="118272DA" w14:textId="575F7392" w:rsidR="003321E9" w:rsidRPr="00C87580" w:rsidRDefault="003321E9" w:rsidP="00850F5A">
      <w:pPr>
        <w:rPr>
          <w:rFonts w:asciiTheme="minorHAnsi" w:hAnsiTheme="minorHAnsi" w:cstheme="minorHAnsi"/>
        </w:rPr>
      </w:pPr>
    </w:p>
    <w:p w14:paraId="03E1821B" w14:textId="42BCFFDF" w:rsidR="003321E9" w:rsidRPr="00C87580" w:rsidRDefault="003321E9" w:rsidP="00850F5A">
      <w:pPr>
        <w:rPr>
          <w:rFonts w:asciiTheme="minorHAnsi" w:hAnsiTheme="minorHAnsi" w:cstheme="minorHAnsi"/>
        </w:rPr>
      </w:pPr>
    </w:p>
    <w:p w14:paraId="67B0EE4B" w14:textId="4F7E8286" w:rsidR="003321E9" w:rsidRPr="00C87580" w:rsidRDefault="003321E9" w:rsidP="00850F5A">
      <w:pPr>
        <w:rPr>
          <w:rFonts w:asciiTheme="minorHAnsi" w:hAnsiTheme="minorHAnsi" w:cstheme="minorHAnsi"/>
        </w:rPr>
      </w:pPr>
    </w:p>
    <w:p w14:paraId="43623A6D" w14:textId="5E2C3E25" w:rsidR="003321E9" w:rsidRPr="00C87580" w:rsidRDefault="003321E9" w:rsidP="00850F5A">
      <w:pPr>
        <w:rPr>
          <w:rFonts w:asciiTheme="minorHAnsi" w:hAnsiTheme="minorHAnsi" w:cstheme="minorHAnsi"/>
        </w:rPr>
      </w:pPr>
    </w:p>
    <w:p w14:paraId="62590102" w14:textId="5523E0A3" w:rsidR="003321E9" w:rsidRPr="00C87580" w:rsidRDefault="003321E9" w:rsidP="00850F5A">
      <w:pPr>
        <w:rPr>
          <w:rFonts w:asciiTheme="minorHAnsi" w:hAnsiTheme="minorHAnsi" w:cstheme="minorHAnsi"/>
        </w:rPr>
      </w:pPr>
    </w:p>
    <w:p w14:paraId="30A69FD6" w14:textId="77777777" w:rsidR="003321E9" w:rsidRPr="00C87580" w:rsidRDefault="003321E9" w:rsidP="00850F5A">
      <w:pPr>
        <w:rPr>
          <w:rFonts w:asciiTheme="minorHAnsi" w:hAnsiTheme="minorHAnsi" w:cstheme="minorHAnsi"/>
        </w:rPr>
      </w:pPr>
    </w:p>
    <w:p w14:paraId="3AF4FA86" w14:textId="7001EA45" w:rsidR="003321E9" w:rsidRPr="00C87580" w:rsidRDefault="001C508F" w:rsidP="00850F5A">
      <w:pPr>
        <w:pStyle w:val="Heading2"/>
        <w:rPr>
          <w:rFonts w:asciiTheme="minorHAnsi" w:hAnsiTheme="minorHAnsi" w:cstheme="minorHAnsi"/>
        </w:rPr>
      </w:pPr>
      <w:bookmarkStart w:id="4166" w:name="_Toc34735069"/>
      <w:r w:rsidRPr="00C87580">
        <w:rPr>
          <w:rFonts w:asciiTheme="minorHAnsi" w:hAnsiTheme="minorHAnsi" w:cstheme="minorHAnsi"/>
        </w:rPr>
        <w:t>F</w:t>
      </w:r>
      <w:r w:rsidR="003321E9" w:rsidRPr="00C87580">
        <w:rPr>
          <w:rFonts w:asciiTheme="minorHAnsi" w:hAnsiTheme="minorHAnsi" w:cstheme="minorHAnsi"/>
        </w:rPr>
        <w:t xml:space="preserve">. </w:t>
      </w:r>
      <w:r w:rsidR="00196EFD" w:rsidRPr="00C87580">
        <w:rPr>
          <w:rFonts w:asciiTheme="minorHAnsi" w:hAnsiTheme="minorHAnsi" w:cstheme="minorHAnsi"/>
        </w:rPr>
        <w:t>Unit Damage Assessment</w:t>
      </w:r>
      <w:r w:rsidRPr="00C87580">
        <w:rPr>
          <w:rFonts w:asciiTheme="minorHAnsi" w:hAnsiTheme="minorHAnsi" w:cstheme="minorHAnsi"/>
        </w:rPr>
        <w:t xml:space="preserve"> Form</w:t>
      </w:r>
      <w:r w:rsidR="00196EFD" w:rsidRPr="00C87580">
        <w:rPr>
          <w:rFonts w:asciiTheme="minorHAnsi" w:hAnsiTheme="minorHAnsi" w:cstheme="minorHAnsi"/>
        </w:rPr>
        <w:t xml:space="preserve"> – Offices &amp; General Operations</w:t>
      </w:r>
      <w:bookmarkEnd w:id="4166"/>
    </w:p>
    <w:p w14:paraId="22F7ABAC" w14:textId="77777777" w:rsidR="00E4248F" w:rsidRPr="00C87580" w:rsidRDefault="00E4248F" w:rsidP="00850F5A">
      <w:pPr>
        <w:spacing w:after="0"/>
        <w:jc w:val="center"/>
        <w:rPr>
          <w:rFonts w:asciiTheme="minorHAnsi" w:hAnsiTheme="minorHAnsi" w:cstheme="minorHAnsi"/>
          <w:b/>
          <w:szCs w:val="20"/>
        </w:rPr>
      </w:pPr>
      <w:r w:rsidRPr="00C87580">
        <w:rPr>
          <w:rFonts w:asciiTheme="minorHAnsi" w:hAnsiTheme="minorHAnsi" w:cstheme="minorHAnsi"/>
          <w:b/>
          <w:szCs w:val="20"/>
        </w:rPr>
        <w:t xml:space="preserve">Email completed form to </w:t>
      </w:r>
      <w:hyperlink r:id="rId36" w:history="1">
        <w:r w:rsidRPr="00C87580">
          <w:rPr>
            <w:rStyle w:val="Hyperlink"/>
            <w:rFonts w:asciiTheme="minorHAnsi" w:hAnsiTheme="minorHAnsi" w:cstheme="minorHAnsi"/>
            <w:b/>
            <w:szCs w:val="20"/>
          </w:rPr>
          <w:t>reportdamage@fau.edu</w:t>
        </w:r>
      </w:hyperlink>
      <w:r w:rsidRPr="00C87580">
        <w:rPr>
          <w:rFonts w:asciiTheme="minorHAnsi" w:hAnsiTheme="minorHAnsi" w:cstheme="minorHAnsi"/>
          <w:szCs w:val="20"/>
        </w:rPr>
        <w:t xml:space="preserve"> </w:t>
      </w:r>
      <w:r w:rsidRPr="00C87580">
        <w:rPr>
          <w:rFonts w:asciiTheme="minorHAnsi" w:hAnsiTheme="minorHAnsi" w:cstheme="minorHAnsi"/>
          <w:b/>
          <w:szCs w:val="20"/>
        </w:rPr>
        <w:t>or hand deliver to the Emergency Operations Center.</w:t>
      </w:r>
    </w:p>
    <w:p w14:paraId="12658C12" w14:textId="29161F29" w:rsidR="00E4248F" w:rsidRPr="00C87580" w:rsidRDefault="00E4248F" w:rsidP="00850F5A">
      <w:pPr>
        <w:spacing w:after="0"/>
        <w:jc w:val="center"/>
        <w:rPr>
          <w:rFonts w:asciiTheme="minorHAnsi" w:hAnsiTheme="minorHAnsi" w:cstheme="minorHAnsi"/>
          <w:i/>
          <w:color w:val="C10435"/>
          <w:szCs w:val="20"/>
          <w:u w:val="single"/>
        </w:rPr>
      </w:pPr>
      <w:r w:rsidRPr="00C87580">
        <w:rPr>
          <w:rFonts w:asciiTheme="minorHAnsi" w:hAnsiTheme="minorHAnsi" w:cstheme="minorHAnsi"/>
          <w:b/>
          <w:color w:val="C10435"/>
          <w:szCs w:val="20"/>
          <w:u w:val="single"/>
        </w:rPr>
        <w:t>DO NOT SUBMIT THIS FORM TO WORK CONTROL</w:t>
      </w:r>
    </w:p>
    <w:p w14:paraId="5CBB3B1F" w14:textId="77777777"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 xml:space="preserve">Building: _______________________ </w:t>
      </w:r>
      <w:r w:rsidRPr="00C87580">
        <w:rPr>
          <w:rFonts w:asciiTheme="minorHAnsi" w:hAnsiTheme="minorHAnsi" w:cstheme="minorHAnsi"/>
          <w:szCs w:val="20"/>
        </w:rPr>
        <w:tab/>
        <w:t xml:space="preserve">Room: _________________________ </w:t>
      </w:r>
    </w:p>
    <w:p w14:paraId="18464814" w14:textId="469A3442"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 xml:space="preserve">Inspected </w:t>
      </w:r>
      <w:r w:rsidR="00F97E68" w:rsidRPr="00C87580">
        <w:rPr>
          <w:rFonts w:asciiTheme="minorHAnsi" w:hAnsiTheme="minorHAnsi" w:cstheme="minorHAnsi"/>
          <w:szCs w:val="20"/>
        </w:rPr>
        <w:t>by</w:t>
      </w:r>
      <w:r w:rsidRPr="00C87580">
        <w:rPr>
          <w:rFonts w:asciiTheme="minorHAnsi" w:hAnsiTheme="minorHAnsi" w:cstheme="minorHAnsi"/>
          <w:szCs w:val="20"/>
        </w:rPr>
        <w:t xml:space="preserve">: ___________________ </w:t>
      </w:r>
      <w:r w:rsidRPr="00C87580">
        <w:rPr>
          <w:rFonts w:asciiTheme="minorHAnsi" w:hAnsiTheme="minorHAnsi" w:cstheme="minorHAnsi"/>
          <w:szCs w:val="20"/>
        </w:rPr>
        <w:tab/>
        <w:t>Date: ______________               Phone: ___________________</w:t>
      </w:r>
    </w:p>
    <w:p w14:paraId="24D3AFAE" w14:textId="77777777" w:rsidR="00F97E68" w:rsidRPr="00C87580" w:rsidRDefault="00F97E68" w:rsidP="00850F5A">
      <w:pPr>
        <w:spacing w:after="0" w:line="240" w:lineRule="auto"/>
        <w:rPr>
          <w:rFonts w:asciiTheme="minorHAnsi" w:hAnsiTheme="minorHAnsi" w:cstheme="minorHAnsi"/>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670"/>
        <w:gridCol w:w="1530"/>
      </w:tblGrid>
      <w:tr w:rsidR="00E4248F" w:rsidRPr="00C87580" w14:paraId="205EAC94" w14:textId="77777777" w:rsidTr="007251CA">
        <w:trPr>
          <w:trHeight w:val="432"/>
        </w:trPr>
        <w:tc>
          <w:tcPr>
            <w:tcW w:w="2538" w:type="dxa"/>
            <w:tcBorders>
              <w:bottom w:val="single" w:sz="4" w:space="0" w:color="auto"/>
            </w:tcBorders>
            <w:shd w:val="clear" w:color="auto" w:fill="093C69"/>
            <w:vAlign w:val="center"/>
          </w:tcPr>
          <w:p w14:paraId="5B47D306" w14:textId="77777777" w:rsidR="00E4248F" w:rsidRPr="00C87580" w:rsidRDefault="00E4248F" w:rsidP="00850F5A">
            <w:pPr>
              <w:spacing w:after="0"/>
              <w:jc w:val="center"/>
              <w:rPr>
                <w:rFonts w:asciiTheme="minorHAnsi" w:hAnsiTheme="minorHAnsi" w:cstheme="minorHAnsi"/>
                <w:b/>
                <w:szCs w:val="20"/>
              </w:rPr>
            </w:pPr>
            <w:r w:rsidRPr="00C87580">
              <w:rPr>
                <w:rFonts w:asciiTheme="minorHAnsi" w:hAnsiTheme="minorHAnsi" w:cstheme="minorHAnsi"/>
                <w:b/>
                <w:szCs w:val="20"/>
              </w:rPr>
              <w:t>Category</w:t>
            </w:r>
          </w:p>
        </w:tc>
        <w:tc>
          <w:tcPr>
            <w:tcW w:w="5670" w:type="dxa"/>
            <w:tcBorders>
              <w:bottom w:val="single" w:sz="4" w:space="0" w:color="auto"/>
            </w:tcBorders>
            <w:shd w:val="clear" w:color="auto" w:fill="093C69"/>
            <w:vAlign w:val="center"/>
          </w:tcPr>
          <w:p w14:paraId="6D776A03" w14:textId="77777777" w:rsidR="00E4248F" w:rsidRPr="00C87580" w:rsidRDefault="00E4248F" w:rsidP="00850F5A">
            <w:pPr>
              <w:spacing w:after="0"/>
              <w:jc w:val="center"/>
              <w:rPr>
                <w:rFonts w:asciiTheme="minorHAnsi" w:hAnsiTheme="minorHAnsi" w:cstheme="minorHAnsi"/>
                <w:b/>
                <w:szCs w:val="20"/>
              </w:rPr>
            </w:pPr>
            <w:r w:rsidRPr="00C87580">
              <w:rPr>
                <w:rFonts w:asciiTheme="minorHAnsi" w:hAnsiTheme="minorHAnsi" w:cstheme="minorHAnsi"/>
                <w:b/>
                <w:szCs w:val="20"/>
              </w:rPr>
              <w:t>Description (Brief description of damage)</w:t>
            </w:r>
          </w:p>
        </w:tc>
        <w:tc>
          <w:tcPr>
            <w:tcW w:w="1530" w:type="dxa"/>
            <w:tcBorders>
              <w:bottom w:val="single" w:sz="4" w:space="0" w:color="auto"/>
            </w:tcBorders>
            <w:shd w:val="clear" w:color="auto" w:fill="093C69"/>
            <w:vAlign w:val="center"/>
          </w:tcPr>
          <w:p w14:paraId="192AF751" w14:textId="77777777" w:rsidR="00E4248F" w:rsidRPr="00C87580" w:rsidRDefault="00E4248F" w:rsidP="00850F5A">
            <w:pPr>
              <w:spacing w:after="0"/>
              <w:jc w:val="center"/>
              <w:rPr>
                <w:rFonts w:asciiTheme="minorHAnsi" w:hAnsiTheme="minorHAnsi" w:cstheme="minorHAnsi"/>
                <w:b/>
                <w:szCs w:val="20"/>
              </w:rPr>
            </w:pPr>
            <w:r w:rsidRPr="00C87580">
              <w:rPr>
                <w:rFonts w:asciiTheme="minorHAnsi" w:hAnsiTheme="minorHAnsi" w:cstheme="minorHAnsi"/>
                <w:b/>
                <w:szCs w:val="20"/>
              </w:rPr>
              <w:t>Condition*</w:t>
            </w:r>
          </w:p>
        </w:tc>
      </w:tr>
      <w:tr w:rsidR="00E4248F" w:rsidRPr="00C87580" w14:paraId="2A4BBC86" w14:textId="77777777" w:rsidTr="007251CA">
        <w:tc>
          <w:tcPr>
            <w:tcW w:w="2538" w:type="dxa"/>
            <w:shd w:val="clear" w:color="auto" w:fill="E0E0E0"/>
          </w:tcPr>
          <w:p w14:paraId="6B0F6E8C" w14:textId="77777777" w:rsidR="00E4248F" w:rsidRPr="00C87580" w:rsidRDefault="00E4248F" w:rsidP="00850F5A">
            <w:pPr>
              <w:spacing w:after="0"/>
              <w:rPr>
                <w:rFonts w:asciiTheme="minorHAnsi" w:hAnsiTheme="minorHAnsi" w:cstheme="minorHAnsi"/>
                <w:b/>
                <w:szCs w:val="20"/>
              </w:rPr>
            </w:pPr>
            <w:r w:rsidRPr="00C87580">
              <w:rPr>
                <w:rFonts w:asciiTheme="minorHAnsi" w:hAnsiTheme="minorHAnsi" w:cstheme="minorHAnsi"/>
                <w:b/>
                <w:szCs w:val="20"/>
              </w:rPr>
              <w:t xml:space="preserve">Electrical Equip. </w:t>
            </w:r>
          </w:p>
        </w:tc>
        <w:tc>
          <w:tcPr>
            <w:tcW w:w="5670" w:type="dxa"/>
            <w:shd w:val="clear" w:color="auto" w:fill="E0E0E0"/>
          </w:tcPr>
          <w:p w14:paraId="4A10E752" w14:textId="77777777" w:rsidR="00E4248F" w:rsidRPr="00C87580" w:rsidRDefault="00E4248F" w:rsidP="00850F5A">
            <w:pPr>
              <w:spacing w:after="0"/>
              <w:rPr>
                <w:rFonts w:asciiTheme="minorHAnsi" w:hAnsiTheme="minorHAnsi" w:cstheme="minorHAnsi"/>
                <w:szCs w:val="20"/>
              </w:rPr>
            </w:pPr>
          </w:p>
        </w:tc>
        <w:tc>
          <w:tcPr>
            <w:tcW w:w="1530" w:type="dxa"/>
            <w:shd w:val="clear" w:color="auto" w:fill="E0E0E0"/>
          </w:tcPr>
          <w:p w14:paraId="05871560" w14:textId="77777777" w:rsidR="00E4248F" w:rsidRPr="00C87580" w:rsidRDefault="00E4248F" w:rsidP="00850F5A">
            <w:pPr>
              <w:spacing w:after="0"/>
              <w:rPr>
                <w:rFonts w:asciiTheme="minorHAnsi" w:hAnsiTheme="minorHAnsi" w:cstheme="minorHAnsi"/>
                <w:szCs w:val="20"/>
              </w:rPr>
            </w:pPr>
          </w:p>
        </w:tc>
      </w:tr>
      <w:tr w:rsidR="00E4248F" w:rsidRPr="00C87580" w14:paraId="708441A2" w14:textId="77777777" w:rsidTr="00850F5A">
        <w:trPr>
          <w:trHeight w:val="287"/>
        </w:trPr>
        <w:tc>
          <w:tcPr>
            <w:tcW w:w="2538" w:type="dxa"/>
          </w:tcPr>
          <w:p w14:paraId="368C2072"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Computers</w:t>
            </w:r>
          </w:p>
        </w:tc>
        <w:tc>
          <w:tcPr>
            <w:tcW w:w="5670" w:type="dxa"/>
          </w:tcPr>
          <w:p w14:paraId="38C57EFF" w14:textId="32A365FA"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59"/>
                  <w:enabled/>
                  <w:calcOnExit w:val="0"/>
                  <w:textInput/>
                </w:ffData>
              </w:fldChar>
            </w:r>
            <w:bookmarkStart w:id="4167" w:name="Text59"/>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bookmarkEnd w:id="4167"/>
          </w:p>
        </w:tc>
        <w:tc>
          <w:tcPr>
            <w:tcW w:w="1530" w:type="dxa"/>
          </w:tcPr>
          <w:p w14:paraId="0BA5BE5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0DF75E1F" w14:textId="77777777" w:rsidTr="007251CA">
        <w:trPr>
          <w:trHeight w:val="266"/>
        </w:trPr>
        <w:tc>
          <w:tcPr>
            <w:tcW w:w="2538" w:type="dxa"/>
          </w:tcPr>
          <w:p w14:paraId="1CD6D3D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Printers</w:t>
            </w:r>
          </w:p>
        </w:tc>
        <w:tc>
          <w:tcPr>
            <w:tcW w:w="5670" w:type="dxa"/>
          </w:tcPr>
          <w:p w14:paraId="788ADAC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0"/>
                  <w:enabled/>
                  <w:calcOnExit w:val="0"/>
                  <w:textInput/>
                </w:ffData>
              </w:fldChar>
            </w:r>
            <w:bookmarkStart w:id="4168" w:name="Text60"/>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bookmarkEnd w:id="4168"/>
          </w:p>
        </w:tc>
        <w:tc>
          <w:tcPr>
            <w:tcW w:w="1530" w:type="dxa"/>
          </w:tcPr>
          <w:p w14:paraId="01F7795C"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3E7EB87E" w14:textId="77777777" w:rsidTr="007251CA">
        <w:trPr>
          <w:trHeight w:val="266"/>
        </w:trPr>
        <w:tc>
          <w:tcPr>
            <w:tcW w:w="2538" w:type="dxa"/>
          </w:tcPr>
          <w:p w14:paraId="65E2785E"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Monitors</w:t>
            </w:r>
          </w:p>
        </w:tc>
        <w:tc>
          <w:tcPr>
            <w:tcW w:w="5670" w:type="dxa"/>
          </w:tcPr>
          <w:p w14:paraId="3C30AC5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bookmarkStart w:id="4169" w:name="Text61"/>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bookmarkEnd w:id="4169"/>
          </w:p>
        </w:tc>
        <w:tc>
          <w:tcPr>
            <w:tcW w:w="1530" w:type="dxa"/>
          </w:tcPr>
          <w:p w14:paraId="324FE7DC"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6BCEEADD" w14:textId="77777777" w:rsidTr="007251CA">
        <w:trPr>
          <w:trHeight w:val="266"/>
        </w:trPr>
        <w:tc>
          <w:tcPr>
            <w:tcW w:w="2538" w:type="dxa"/>
          </w:tcPr>
          <w:p w14:paraId="1E787DE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Peripherals (identify)</w:t>
            </w:r>
          </w:p>
        </w:tc>
        <w:tc>
          <w:tcPr>
            <w:tcW w:w="5670" w:type="dxa"/>
          </w:tcPr>
          <w:p w14:paraId="0F822537"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0EDA67D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69692258" w14:textId="77777777" w:rsidTr="007251CA">
        <w:trPr>
          <w:trHeight w:val="266"/>
        </w:trPr>
        <w:tc>
          <w:tcPr>
            <w:tcW w:w="2538" w:type="dxa"/>
          </w:tcPr>
          <w:p w14:paraId="7C1503D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Copiers</w:t>
            </w:r>
          </w:p>
        </w:tc>
        <w:tc>
          <w:tcPr>
            <w:tcW w:w="5670" w:type="dxa"/>
          </w:tcPr>
          <w:p w14:paraId="4D421E8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7C9B35B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1249709A" w14:textId="77777777" w:rsidTr="007251CA">
        <w:trPr>
          <w:trHeight w:val="266"/>
        </w:trPr>
        <w:tc>
          <w:tcPr>
            <w:tcW w:w="2538" w:type="dxa"/>
            <w:tcBorders>
              <w:bottom w:val="single" w:sz="4" w:space="0" w:color="auto"/>
            </w:tcBorders>
          </w:tcPr>
          <w:p w14:paraId="01577AE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Other</w:t>
            </w:r>
          </w:p>
        </w:tc>
        <w:tc>
          <w:tcPr>
            <w:tcW w:w="5670" w:type="dxa"/>
            <w:tcBorders>
              <w:bottom w:val="single" w:sz="4" w:space="0" w:color="auto"/>
            </w:tcBorders>
          </w:tcPr>
          <w:p w14:paraId="1412260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Borders>
              <w:bottom w:val="single" w:sz="4" w:space="0" w:color="auto"/>
            </w:tcBorders>
          </w:tcPr>
          <w:p w14:paraId="174A23B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44B56DE1" w14:textId="77777777" w:rsidTr="007251CA">
        <w:tc>
          <w:tcPr>
            <w:tcW w:w="2538" w:type="dxa"/>
            <w:shd w:val="clear" w:color="auto" w:fill="E0E0E0"/>
          </w:tcPr>
          <w:p w14:paraId="26716D7F" w14:textId="77777777" w:rsidR="00E4248F" w:rsidRPr="00C87580" w:rsidRDefault="00E4248F" w:rsidP="00850F5A">
            <w:pPr>
              <w:spacing w:after="0"/>
              <w:rPr>
                <w:rFonts w:asciiTheme="minorHAnsi" w:hAnsiTheme="minorHAnsi" w:cstheme="minorHAnsi"/>
                <w:b/>
                <w:szCs w:val="20"/>
              </w:rPr>
            </w:pPr>
            <w:r w:rsidRPr="00C87580">
              <w:rPr>
                <w:rFonts w:asciiTheme="minorHAnsi" w:hAnsiTheme="minorHAnsi" w:cstheme="minorHAnsi"/>
                <w:b/>
                <w:szCs w:val="20"/>
              </w:rPr>
              <w:t>Communications</w:t>
            </w:r>
          </w:p>
        </w:tc>
        <w:tc>
          <w:tcPr>
            <w:tcW w:w="5670" w:type="dxa"/>
            <w:shd w:val="clear" w:color="auto" w:fill="E0E0E0"/>
          </w:tcPr>
          <w:p w14:paraId="68825D0A" w14:textId="77777777" w:rsidR="00E4248F" w:rsidRPr="00C87580" w:rsidRDefault="00E4248F" w:rsidP="00850F5A">
            <w:pPr>
              <w:spacing w:after="0"/>
              <w:rPr>
                <w:rFonts w:asciiTheme="minorHAnsi" w:hAnsiTheme="minorHAnsi" w:cstheme="minorHAnsi"/>
                <w:szCs w:val="20"/>
              </w:rPr>
            </w:pPr>
          </w:p>
        </w:tc>
        <w:tc>
          <w:tcPr>
            <w:tcW w:w="1530" w:type="dxa"/>
            <w:shd w:val="clear" w:color="auto" w:fill="E0E0E0"/>
          </w:tcPr>
          <w:p w14:paraId="6C383E28" w14:textId="77777777" w:rsidR="00E4248F" w:rsidRPr="00C87580" w:rsidRDefault="00E4248F" w:rsidP="00850F5A">
            <w:pPr>
              <w:spacing w:after="0"/>
              <w:rPr>
                <w:rFonts w:asciiTheme="minorHAnsi" w:hAnsiTheme="minorHAnsi" w:cstheme="minorHAnsi"/>
                <w:szCs w:val="20"/>
              </w:rPr>
            </w:pPr>
          </w:p>
        </w:tc>
      </w:tr>
      <w:tr w:rsidR="00E4248F" w:rsidRPr="00C87580" w14:paraId="776B18C8" w14:textId="77777777" w:rsidTr="007251CA">
        <w:trPr>
          <w:trHeight w:val="288"/>
        </w:trPr>
        <w:tc>
          <w:tcPr>
            <w:tcW w:w="2538" w:type="dxa"/>
            <w:vAlign w:val="center"/>
          </w:tcPr>
          <w:p w14:paraId="7F45398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Telephone Service</w:t>
            </w:r>
          </w:p>
        </w:tc>
        <w:tc>
          <w:tcPr>
            <w:tcW w:w="5670" w:type="dxa"/>
          </w:tcPr>
          <w:p w14:paraId="1DBE279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2300F95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44125FDF" w14:textId="77777777" w:rsidTr="007251CA">
        <w:trPr>
          <w:trHeight w:val="288"/>
        </w:trPr>
        <w:tc>
          <w:tcPr>
            <w:tcW w:w="2538" w:type="dxa"/>
            <w:vAlign w:val="center"/>
          </w:tcPr>
          <w:p w14:paraId="62A2B31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University Network</w:t>
            </w:r>
          </w:p>
        </w:tc>
        <w:tc>
          <w:tcPr>
            <w:tcW w:w="5670" w:type="dxa"/>
          </w:tcPr>
          <w:p w14:paraId="16BDF5C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108B1E3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16C7974E" w14:textId="77777777" w:rsidTr="007251CA">
        <w:trPr>
          <w:trHeight w:val="288"/>
        </w:trPr>
        <w:tc>
          <w:tcPr>
            <w:tcW w:w="2538" w:type="dxa"/>
            <w:vAlign w:val="center"/>
          </w:tcPr>
          <w:p w14:paraId="0FF4C395"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Two-way Radios</w:t>
            </w:r>
          </w:p>
        </w:tc>
        <w:tc>
          <w:tcPr>
            <w:tcW w:w="5670" w:type="dxa"/>
          </w:tcPr>
          <w:p w14:paraId="3BFFEF3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6489D545"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53336EC0" w14:textId="77777777" w:rsidTr="007251CA">
        <w:trPr>
          <w:trHeight w:val="288"/>
        </w:trPr>
        <w:tc>
          <w:tcPr>
            <w:tcW w:w="2538" w:type="dxa"/>
            <w:vAlign w:val="center"/>
          </w:tcPr>
          <w:p w14:paraId="020439A5"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Fax Machines</w:t>
            </w:r>
          </w:p>
        </w:tc>
        <w:tc>
          <w:tcPr>
            <w:tcW w:w="5670" w:type="dxa"/>
          </w:tcPr>
          <w:p w14:paraId="77242C2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41BEE3BC"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49F7E64C" w14:textId="77777777" w:rsidTr="007251CA">
        <w:trPr>
          <w:trHeight w:val="288"/>
        </w:trPr>
        <w:tc>
          <w:tcPr>
            <w:tcW w:w="2538" w:type="dxa"/>
            <w:vAlign w:val="center"/>
          </w:tcPr>
          <w:p w14:paraId="772C9237"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Email</w:t>
            </w:r>
          </w:p>
        </w:tc>
        <w:tc>
          <w:tcPr>
            <w:tcW w:w="5670" w:type="dxa"/>
          </w:tcPr>
          <w:p w14:paraId="03F2395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7E8EDE6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73E6E928" w14:textId="77777777" w:rsidTr="007251CA">
        <w:trPr>
          <w:trHeight w:val="288"/>
        </w:trPr>
        <w:tc>
          <w:tcPr>
            <w:tcW w:w="2538" w:type="dxa"/>
            <w:tcBorders>
              <w:bottom w:val="single" w:sz="4" w:space="0" w:color="auto"/>
            </w:tcBorders>
            <w:vAlign w:val="center"/>
          </w:tcPr>
          <w:p w14:paraId="464ABE4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Other</w:t>
            </w:r>
          </w:p>
        </w:tc>
        <w:tc>
          <w:tcPr>
            <w:tcW w:w="5670" w:type="dxa"/>
            <w:tcBorders>
              <w:bottom w:val="single" w:sz="4" w:space="0" w:color="auto"/>
            </w:tcBorders>
          </w:tcPr>
          <w:p w14:paraId="3C71E33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Borders>
              <w:bottom w:val="single" w:sz="4" w:space="0" w:color="auto"/>
            </w:tcBorders>
          </w:tcPr>
          <w:p w14:paraId="7826646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2ADDC223" w14:textId="77777777" w:rsidTr="007251CA">
        <w:tc>
          <w:tcPr>
            <w:tcW w:w="2538" w:type="dxa"/>
            <w:shd w:val="clear" w:color="auto" w:fill="E0E0E0"/>
          </w:tcPr>
          <w:p w14:paraId="7C8B9BA3" w14:textId="77777777" w:rsidR="00E4248F" w:rsidRPr="00C87580" w:rsidRDefault="00E4248F" w:rsidP="00850F5A">
            <w:pPr>
              <w:spacing w:after="0"/>
              <w:rPr>
                <w:rFonts w:asciiTheme="minorHAnsi" w:hAnsiTheme="minorHAnsi" w:cstheme="minorHAnsi"/>
                <w:b/>
                <w:szCs w:val="20"/>
              </w:rPr>
            </w:pPr>
            <w:r w:rsidRPr="00C87580">
              <w:rPr>
                <w:rFonts w:asciiTheme="minorHAnsi" w:hAnsiTheme="minorHAnsi" w:cstheme="minorHAnsi"/>
                <w:b/>
                <w:szCs w:val="20"/>
              </w:rPr>
              <w:t>Supplies</w:t>
            </w:r>
          </w:p>
        </w:tc>
        <w:tc>
          <w:tcPr>
            <w:tcW w:w="5670" w:type="dxa"/>
            <w:shd w:val="clear" w:color="auto" w:fill="E0E0E0"/>
          </w:tcPr>
          <w:p w14:paraId="12DEC304" w14:textId="77777777" w:rsidR="00E4248F" w:rsidRPr="00C87580" w:rsidRDefault="00E4248F" w:rsidP="00850F5A">
            <w:pPr>
              <w:spacing w:after="0"/>
              <w:rPr>
                <w:rFonts w:asciiTheme="minorHAnsi" w:hAnsiTheme="minorHAnsi" w:cstheme="minorHAnsi"/>
                <w:szCs w:val="20"/>
              </w:rPr>
            </w:pPr>
          </w:p>
        </w:tc>
        <w:tc>
          <w:tcPr>
            <w:tcW w:w="1530" w:type="dxa"/>
            <w:shd w:val="clear" w:color="auto" w:fill="E0E0E0"/>
          </w:tcPr>
          <w:p w14:paraId="06EC1B3E" w14:textId="77777777" w:rsidR="00E4248F" w:rsidRPr="00C87580" w:rsidRDefault="00E4248F" w:rsidP="00850F5A">
            <w:pPr>
              <w:spacing w:after="0"/>
              <w:rPr>
                <w:rFonts w:asciiTheme="minorHAnsi" w:hAnsiTheme="minorHAnsi" w:cstheme="minorHAnsi"/>
                <w:szCs w:val="20"/>
              </w:rPr>
            </w:pPr>
          </w:p>
        </w:tc>
      </w:tr>
      <w:tr w:rsidR="00E4248F" w:rsidRPr="00C87580" w14:paraId="3BC9AF32" w14:textId="77777777" w:rsidTr="007251CA">
        <w:trPr>
          <w:trHeight w:val="288"/>
        </w:trPr>
        <w:tc>
          <w:tcPr>
            <w:tcW w:w="2538" w:type="dxa"/>
            <w:vAlign w:val="center"/>
          </w:tcPr>
          <w:p w14:paraId="186D7D6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Paper</w:t>
            </w:r>
          </w:p>
        </w:tc>
        <w:tc>
          <w:tcPr>
            <w:tcW w:w="5670" w:type="dxa"/>
          </w:tcPr>
          <w:p w14:paraId="3B7187B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0D70CF3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00E288BE" w14:textId="77777777" w:rsidTr="007251CA">
        <w:trPr>
          <w:trHeight w:val="288"/>
        </w:trPr>
        <w:tc>
          <w:tcPr>
            <w:tcW w:w="2538" w:type="dxa"/>
            <w:vAlign w:val="center"/>
          </w:tcPr>
          <w:p w14:paraId="4352D892"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Forms</w:t>
            </w:r>
          </w:p>
        </w:tc>
        <w:tc>
          <w:tcPr>
            <w:tcW w:w="5670" w:type="dxa"/>
          </w:tcPr>
          <w:p w14:paraId="5C4B36D9"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4C840C8E"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006BD4AB" w14:textId="77777777" w:rsidTr="007251CA">
        <w:trPr>
          <w:trHeight w:val="288"/>
        </w:trPr>
        <w:tc>
          <w:tcPr>
            <w:tcW w:w="2538" w:type="dxa"/>
            <w:vAlign w:val="center"/>
          </w:tcPr>
          <w:p w14:paraId="0DA49CB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Books</w:t>
            </w:r>
          </w:p>
        </w:tc>
        <w:tc>
          <w:tcPr>
            <w:tcW w:w="5670" w:type="dxa"/>
          </w:tcPr>
          <w:p w14:paraId="7F1DF5F2"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3B7130D9"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37FA56DA" w14:textId="77777777" w:rsidTr="007251CA">
        <w:trPr>
          <w:trHeight w:val="288"/>
        </w:trPr>
        <w:tc>
          <w:tcPr>
            <w:tcW w:w="2538" w:type="dxa"/>
            <w:vAlign w:val="center"/>
          </w:tcPr>
          <w:p w14:paraId="43CA63C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Files</w:t>
            </w:r>
          </w:p>
        </w:tc>
        <w:tc>
          <w:tcPr>
            <w:tcW w:w="5670" w:type="dxa"/>
          </w:tcPr>
          <w:p w14:paraId="4663E52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015BC0A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203FF462" w14:textId="77777777" w:rsidTr="007251CA">
        <w:trPr>
          <w:trHeight w:val="288"/>
        </w:trPr>
        <w:tc>
          <w:tcPr>
            <w:tcW w:w="2538" w:type="dxa"/>
            <w:tcBorders>
              <w:bottom w:val="single" w:sz="4" w:space="0" w:color="auto"/>
            </w:tcBorders>
            <w:vAlign w:val="center"/>
          </w:tcPr>
          <w:p w14:paraId="19E2CC0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Other</w:t>
            </w:r>
          </w:p>
        </w:tc>
        <w:tc>
          <w:tcPr>
            <w:tcW w:w="5670" w:type="dxa"/>
            <w:tcBorders>
              <w:bottom w:val="single" w:sz="4" w:space="0" w:color="auto"/>
            </w:tcBorders>
          </w:tcPr>
          <w:p w14:paraId="2CB9FDE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Borders>
              <w:bottom w:val="single" w:sz="4" w:space="0" w:color="auto"/>
            </w:tcBorders>
          </w:tcPr>
          <w:p w14:paraId="764DC30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2B462AC1" w14:textId="77777777" w:rsidTr="007251CA">
        <w:tc>
          <w:tcPr>
            <w:tcW w:w="2538" w:type="dxa"/>
            <w:shd w:val="clear" w:color="auto" w:fill="E0E0E0"/>
          </w:tcPr>
          <w:p w14:paraId="508F0B6C" w14:textId="77777777" w:rsidR="00E4248F" w:rsidRPr="00C87580" w:rsidRDefault="00E4248F" w:rsidP="00850F5A">
            <w:pPr>
              <w:spacing w:after="0"/>
              <w:rPr>
                <w:rFonts w:asciiTheme="minorHAnsi" w:hAnsiTheme="minorHAnsi" w:cstheme="minorHAnsi"/>
                <w:b/>
                <w:szCs w:val="20"/>
              </w:rPr>
            </w:pPr>
            <w:r w:rsidRPr="00C87580">
              <w:rPr>
                <w:rFonts w:asciiTheme="minorHAnsi" w:hAnsiTheme="minorHAnsi" w:cstheme="minorHAnsi"/>
                <w:b/>
                <w:szCs w:val="20"/>
              </w:rPr>
              <w:t>Furniture</w:t>
            </w:r>
          </w:p>
        </w:tc>
        <w:tc>
          <w:tcPr>
            <w:tcW w:w="5670" w:type="dxa"/>
            <w:shd w:val="clear" w:color="auto" w:fill="E0E0E0"/>
          </w:tcPr>
          <w:p w14:paraId="1AB61470" w14:textId="77777777" w:rsidR="00E4248F" w:rsidRPr="00C87580" w:rsidRDefault="00E4248F" w:rsidP="00850F5A">
            <w:pPr>
              <w:spacing w:after="0"/>
              <w:rPr>
                <w:rFonts w:asciiTheme="minorHAnsi" w:hAnsiTheme="minorHAnsi" w:cstheme="minorHAnsi"/>
                <w:szCs w:val="20"/>
              </w:rPr>
            </w:pPr>
          </w:p>
        </w:tc>
        <w:tc>
          <w:tcPr>
            <w:tcW w:w="1530" w:type="dxa"/>
            <w:shd w:val="clear" w:color="auto" w:fill="E0E0E0"/>
          </w:tcPr>
          <w:p w14:paraId="563ADD3C" w14:textId="77777777" w:rsidR="00E4248F" w:rsidRPr="00C87580" w:rsidRDefault="00E4248F" w:rsidP="00850F5A">
            <w:pPr>
              <w:spacing w:after="0"/>
              <w:rPr>
                <w:rFonts w:asciiTheme="minorHAnsi" w:hAnsiTheme="minorHAnsi" w:cstheme="minorHAnsi"/>
                <w:szCs w:val="20"/>
              </w:rPr>
            </w:pPr>
          </w:p>
        </w:tc>
      </w:tr>
      <w:tr w:rsidR="00E4248F" w:rsidRPr="00C87580" w14:paraId="58681B96" w14:textId="77777777" w:rsidTr="007251CA">
        <w:trPr>
          <w:trHeight w:val="288"/>
        </w:trPr>
        <w:tc>
          <w:tcPr>
            <w:tcW w:w="2538" w:type="dxa"/>
          </w:tcPr>
          <w:p w14:paraId="3DE2ED6E"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Chairs</w:t>
            </w:r>
          </w:p>
        </w:tc>
        <w:tc>
          <w:tcPr>
            <w:tcW w:w="5670" w:type="dxa"/>
          </w:tcPr>
          <w:p w14:paraId="45BB5B1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3FA2822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3F5701A5" w14:textId="77777777" w:rsidTr="007251CA">
        <w:trPr>
          <w:trHeight w:val="288"/>
        </w:trPr>
        <w:tc>
          <w:tcPr>
            <w:tcW w:w="2538" w:type="dxa"/>
          </w:tcPr>
          <w:p w14:paraId="2CF72847"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Desks</w:t>
            </w:r>
          </w:p>
        </w:tc>
        <w:tc>
          <w:tcPr>
            <w:tcW w:w="5670" w:type="dxa"/>
          </w:tcPr>
          <w:p w14:paraId="20D0FD0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0C87586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6FA7E34D" w14:textId="77777777" w:rsidTr="007251CA">
        <w:trPr>
          <w:trHeight w:val="288"/>
        </w:trPr>
        <w:tc>
          <w:tcPr>
            <w:tcW w:w="2538" w:type="dxa"/>
          </w:tcPr>
          <w:p w14:paraId="07E6E07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Credenzas</w:t>
            </w:r>
          </w:p>
        </w:tc>
        <w:tc>
          <w:tcPr>
            <w:tcW w:w="5670" w:type="dxa"/>
          </w:tcPr>
          <w:p w14:paraId="3F3D568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2F2D15BE"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331CCE78" w14:textId="77777777" w:rsidTr="007251CA">
        <w:trPr>
          <w:trHeight w:val="288"/>
        </w:trPr>
        <w:tc>
          <w:tcPr>
            <w:tcW w:w="2538" w:type="dxa"/>
          </w:tcPr>
          <w:p w14:paraId="16C7F38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Tables</w:t>
            </w:r>
          </w:p>
        </w:tc>
        <w:tc>
          <w:tcPr>
            <w:tcW w:w="5670" w:type="dxa"/>
          </w:tcPr>
          <w:p w14:paraId="0FD6C4A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3D4249F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5A27D91E" w14:textId="77777777" w:rsidTr="007251CA">
        <w:trPr>
          <w:trHeight w:val="288"/>
        </w:trPr>
        <w:tc>
          <w:tcPr>
            <w:tcW w:w="2538" w:type="dxa"/>
          </w:tcPr>
          <w:p w14:paraId="7329927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Cabinets</w:t>
            </w:r>
          </w:p>
        </w:tc>
        <w:tc>
          <w:tcPr>
            <w:tcW w:w="5670" w:type="dxa"/>
          </w:tcPr>
          <w:p w14:paraId="1CE55E10"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26565C8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4BC4D206" w14:textId="77777777" w:rsidTr="007251CA">
        <w:trPr>
          <w:trHeight w:val="288"/>
        </w:trPr>
        <w:tc>
          <w:tcPr>
            <w:tcW w:w="2538" w:type="dxa"/>
          </w:tcPr>
          <w:p w14:paraId="45C1315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Other</w:t>
            </w:r>
          </w:p>
        </w:tc>
        <w:tc>
          <w:tcPr>
            <w:tcW w:w="5670" w:type="dxa"/>
          </w:tcPr>
          <w:p w14:paraId="1F8E7720"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377CDA05"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bl>
    <w:p w14:paraId="58BA12B6" w14:textId="77777777" w:rsidR="00E4248F" w:rsidRPr="00C87580" w:rsidRDefault="00E4248F" w:rsidP="00E4248F">
      <w:pPr>
        <w:rPr>
          <w:rFonts w:asciiTheme="minorHAnsi" w:hAnsiTheme="minorHAnsi" w:cstheme="minorHAnsi"/>
          <w:szCs w:val="20"/>
        </w:rPr>
      </w:pPr>
    </w:p>
    <w:p w14:paraId="756CA47C" w14:textId="77777777"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 Please use your best judgment for assigning condition assessment ranking based on the following:</w:t>
      </w:r>
    </w:p>
    <w:p w14:paraId="63EF171D" w14:textId="77777777" w:rsidR="00E4248F" w:rsidRPr="00C87580" w:rsidRDefault="00E4248F" w:rsidP="00850F5A">
      <w:pPr>
        <w:spacing w:after="0" w:line="240" w:lineRule="auto"/>
        <w:rPr>
          <w:rFonts w:asciiTheme="minorHAnsi" w:hAnsiTheme="minorHAnsi" w:cstheme="minorHAnsi"/>
          <w:szCs w:val="20"/>
        </w:rPr>
      </w:pPr>
    </w:p>
    <w:p w14:paraId="6656AD4B" w14:textId="64FB0609"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Good</w:t>
      </w:r>
      <w:r w:rsidR="00F97E68" w:rsidRPr="00C87580">
        <w:rPr>
          <w:rFonts w:asciiTheme="minorHAnsi" w:hAnsiTheme="minorHAnsi" w:cstheme="minorHAnsi"/>
          <w:szCs w:val="20"/>
        </w:rPr>
        <w:t xml:space="preserve">                       </w:t>
      </w:r>
      <w:r w:rsidRPr="00C87580">
        <w:rPr>
          <w:rFonts w:asciiTheme="minorHAnsi" w:hAnsiTheme="minorHAnsi" w:cstheme="minorHAnsi"/>
          <w:szCs w:val="20"/>
        </w:rPr>
        <w:t xml:space="preserve">No Damage </w:t>
      </w:r>
      <w:r w:rsidRPr="00C87580">
        <w:rPr>
          <w:rFonts w:asciiTheme="minorHAnsi" w:hAnsiTheme="minorHAnsi" w:cstheme="minorHAnsi"/>
          <w:szCs w:val="20"/>
        </w:rPr>
        <w:tab/>
      </w:r>
      <w:r w:rsidRPr="00C87580">
        <w:rPr>
          <w:rFonts w:asciiTheme="minorHAnsi" w:hAnsiTheme="minorHAnsi" w:cstheme="minorHAnsi"/>
          <w:szCs w:val="20"/>
        </w:rPr>
        <w:tab/>
      </w:r>
      <w:r w:rsidRPr="00C87580">
        <w:rPr>
          <w:rFonts w:asciiTheme="minorHAnsi" w:hAnsiTheme="minorHAnsi" w:cstheme="minorHAnsi"/>
          <w:szCs w:val="20"/>
        </w:rPr>
        <w:tab/>
      </w:r>
    </w:p>
    <w:p w14:paraId="2642F675" w14:textId="2181D6CA"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Fair</w:t>
      </w:r>
      <w:r w:rsidRPr="00C87580">
        <w:rPr>
          <w:rFonts w:asciiTheme="minorHAnsi" w:hAnsiTheme="minorHAnsi" w:cstheme="minorHAnsi"/>
          <w:szCs w:val="20"/>
        </w:rPr>
        <w:tab/>
      </w:r>
      <w:r w:rsidRPr="00C87580">
        <w:rPr>
          <w:rFonts w:asciiTheme="minorHAnsi" w:hAnsiTheme="minorHAnsi" w:cstheme="minorHAnsi"/>
          <w:szCs w:val="20"/>
        </w:rPr>
        <w:tab/>
      </w:r>
      <w:r w:rsidR="00F97E68" w:rsidRPr="00C87580">
        <w:rPr>
          <w:rFonts w:asciiTheme="minorHAnsi" w:hAnsiTheme="minorHAnsi" w:cstheme="minorHAnsi"/>
          <w:szCs w:val="20"/>
        </w:rPr>
        <w:t xml:space="preserve">      </w:t>
      </w:r>
      <w:r w:rsidRPr="00C87580">
        <w:rPr>
          <w:rFonts w:asciiTheme="minorHAnsi" w:hAnsiTheme="minorHAnsi" w:cstheme="minorHAnsi"/>
          <w:szCs w:val="20"/>
        </w:rPr>
        <w:t xml:space="preserve">Damage appears superficial, can be used as </w:t>
      </w:r>
      <w:proofErr w:type="gramStart"/>
      <w:r w:rsidRPr="00C87580">
        <w:rPr>
          <w:rFonts w:asciiTheme="minorHAnsi" w:hAnsiTheme="minorHAnsi" w:cstheme="minorHAnsi"/>
          <w:szCs w:val="20"/>
        </w:rPr>
        <w:t>is</w:t>
      </w:r>
      <w:proofErr w:type="gramEnd"/>
    </w:p>
    <w:p w14:paraId="71F5A2AB" w14:textId="181C8AB1"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 xml:space="preserve">Moderate </w:t>
      </w:r>
      <w:r w:rsidRPr="00C87580">
        <w:rPr>
          <w:rFonts w:asciiTheme="minorHAnsi" w:hAnsiTheme="minorHAnsi" w:cstheme="minorHAnsi"/>
          <w:szCs w:val="20"/>
        </w:rPr>
        <w:tab/>
      </w:r>
      <w:r w:rsidR="00F97E68" w:rsidRPr="00C87580">
        <w:rPr>
          <w:rFonts w:asciiTheme="minorHAnsi" w:hAnsiTheme="minorHAnsi" w:cstheme="minorHAnsi"/>
          <w:szCs w:val="20"/>
        </w:rPr>
        <w:t xml:space="preserve">      </w:t>
      </w:r>
      <w:r w:rsidRPr="00C87580">
        <w:rPr>
          <w:rFonts w:asciiTheme="minorHAnsi" w:hAnsiTheme="minorHAnsi" w:cstheme="minorHAnsi"/>
          <w:szCs w:val="20"/>
        </w:rPr>
        <w:t xml:space="preserve">Damage appears moderate; repairs may be </w:t>
      </w:r>
      <w:proofErr w:type="gramStart"/>
      <w:r w:rsidRPr="00C87580">
        <w:rPr>
          <w:rFonts w:asciiTheme="minorHAnsi" w:hAnsiTheme="minorHAnsi" w:cstheme="minorHAnsi"/>
          <w:szCs w:val="20"/>
        </w:rPr>
        <w:t>possible</w:t>
      </w:r>
      <w:proofErr w:type="gramEnd"/>
      <w:r w:rsidRPr="00C87580">
        <w:rPr>
          <w:rFonts w:asciiTheme="minorHAnsi" w:hAnsiTheme="minorHAnsi" w:cstheme="minorHAnsi"/>
          <w:szCs w:val="20"/>
        </w:rPr>
        <w:t xml:space="preserve"> </w:t>
      </w:r>
    </w:p>
    <w:p w14:paraId="776E74DA" w14:textId="2D9837E3"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Severe</w:t>
      </w:r>
      <w:r w:rsidRPr="00C87580">
        <w:rPr>
          <w:rFonts w:asciiTheme="minorHAnsi" w:hAnsiTheme="minorHAnsi" w:cstheme="minorHAnsi"/>
          <w:szCs w:val="20"/>
        </w:rPr>
        <w:tab/>
      </w:r>
      <w:r w:rsidRPr="00C87580">
        <w:rPr>
          <w:rFonts w:asciiTheme="minorHAnsi" w:hAnsiTheme="minorHAnsi" w:cstheme="minorHAnsi"/>
          <w:szCs w:val="20"/>
        </w:rPr>
        <w:tab/>
      </w:r>
      <w:r w:rsidR="00F97E68" w:rsidRPr="00C87580">
        <w:rPr>
          <w:rFonts w:asciiTheme="minorHAnsi" w:hAnsiTheme="minorHAnsi" w:cstheme="minorHAnsi"/>
          <w:szCs w:val="20"/>
        </w:rPr>
        <w:t xml:space="preserve">      </w:t>
      </w:r>
      <w:r w:rsidRPr="00C87580">
        <w:rPr>
          <w:rFonts w:asciiTheme="minorHAnsi" w:hAnsiTheme="minorHAnsi" w:cstheme="minorHAnsi"/>
          <w:szCs w:val="20"/>
        </w:rPr>
        <w:t xml:space="preserve">Damage appears to be severe, repairs </w:t>
      </w:r>
      <w:proofErr w:type="gramStart"/>
      <w:r w:rsidRPr="00C87580">
        <w:rPr>
          <w:rFonts w:asciiTheme="minorHAnsi" w:hAnsiTheme="minorHAnsi" w:cstheme="minorHAnsi"/>
          <w:szCs w:val="20"/>
        </w:rPr>
        <w:t>unlikely</w:t>
      </w:r>
      <w:proofErr w:type="gramEnd"/>
      <w:r w:rsidRPr="00C87580">
        <w:rPr>
          <w:rFonts w:asciiTheme="minorHAnsi" w:hAnsiTheme="minorHAnsi" w:cstheme="minorHAnsi"/>
          <w:szCs w:val="20"/>
        </w:rPr>
        <w:t xml:space="preserve"> </w:t>
      </w:r>
    </w:p>
    <w:p w14:paraId="6385BD6A" w14:textId="18AB6955" w:rsidR="00E4248F" w:rsidRPr="00C87580" w:rsidRDefault="00E4248F" w:rsidP="00E4248F">
      <w:pPr>
        <w:rPr>
          <w:rFonts w:asciiTheme="minorHAnsi" w:hAnsiTheme="minorHAnsi" w:cstheme="minorHAnsi"/>
          <w:szCs w:val="20"/>
        </w:rPr>
      </w:pPr>
      <w:r w:rsidRPr="00C87580">
        <w:rPr>
          <w:rFonts w:asciiTheme="minorHAnsi" w:hAnsiTheme="minorHAnsi" w:cstheme="minorHAnsi"/>
          <w:szCs w:val="20"/>
        </w:rPr>
        <w:t>Destroyed</w:t>
      </w:r>
      <w:r w:rsidRPr="00C87580">
        <w:rPr>
          <w:rFonts w:asciiTheme="minorHAnsi" w:hAnsiTheme="minorHAnsi" w:cstheme="minorHAnsi"/>
          <w:szCs w:val="20"/>
        </w:rPr>
        <w:tab/>
      </w:r>
      <w:r w:rsidR="00F97E68" w:rsidRPr="00C87580">
        <w:rPr>
          <w:rFonts w:asciiTheme="minorHAnsi" w:hAnsiTheme="minorHAnsi" w:cstheme="minorHAnsi"/>
          <w:szCs w:val="20"/>
        </w:rPr>
        <w:t xml:space="preserve">      </w:t>
      </w:r>
      <w:r w:rsidRPr="00C87580">
        <w:rPr>
          <w:rFonts w:asciiTheme="minorHAnsi" w:hAnsiTheme="minorHAnsi" w:cstheme="minorHAnsi"/>
          <w:szCs w:val="20"/>
        </w:rPr>
        <w:t xml:space="preserve">Damaged beyond </w:t>
      </w:r>
      <w:proofErr w:type="gramStart"/>
      <w:r w:rsidRPr="00C87580">
        <w:rPr>
          <w:rFonts w:asciiTheme="minorHAnsi" w:hAnsiTheme="minorHAnsi" w:cstheme="minorHAnsi"/>
          <w:szCs w:val="20"/>
        </w:rPr>
        <w:t>recovery</w:t>
      </w:r>
      <w:proofErr w:type="gramEnd"/>
      <w:r w:rsidRPr="00C87580">
        <w:rPr>
          <w:rFonts w:asciiTheme="minorHAnsi" w:hAnsiTheme="minorHAnsi" w:cstheme="minorHAnsi"/>
          <w:szCs w:val="20"/>
        </w:rPr>
        <w:t xml:space="preserve"> </w:t>
      </w:r>
    </w:p>
    <w:p w14:paraId="1741E278" w14:textId="303996F7" w:rsidR="003321E9" w:rsidRPr="00C87580" w:rsidRDefault="003321E9" w:rsidP="00850F5A">
      <w:pPr>
        <w:rPr>
          <w:rFonts w:asciiTheme="minorHAnsi" w:hAnsiTheme="minorHAnsi" w:cstheme="minorHAnsi"/>
          <w:szCs w:val="20"/>
        </w:rPr>
      </w:pPr>
    </w:p>
    <w:p w14:paraId="3A44D34C" w14:textId="77777777"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5CDCDED9" w14:textId="5707088B" w:rsidR="003321E9" w:rsidRPr="00C87580" w:rsidRDefault="001C508F" w:rsidP="00850F5A">
      <w:pPr>
        <w:pStyle w:val="Heading2"/>
        <w:rPr>
          <w:rFonts w:asciiTheme="minorHAnsi" w:hAnsiTheme="minorHAnsi" w:cstheme="minorHAnsi"/>
        </w:rPr>
      </w:pPr>
      <w:bookmarkStart w:id="4170" w:name="_Toc34735070"/>
      <w:r w:rsidRPr="00C87580">
        <w:rPr>
          <w:rFonts w:asciiTheme="minorHAnsi" w:hAnsiTheme="minorHAnsi" w:cstheme="minorHAnsi"/>
        </w:rPr>
        <w:t>G</w:t>
      </w:r>
      <w:r w:rsidR="003321E9" w:rsidRPr="00C87580">
        <w:rPr>
          <w:rFonts w:asciiTheme="minorHAnsi" w:hAnsiTheme="minorHAnsi" w:cstheme="minorHAnsi"/>
        </w:rPr>
        <w:t xml:space="preserve">. </w:t>
      </w:r>
      <w:r w:rsidRPr="00C87580">
        <w:rPr>
          <w:rFonts w:asciiTheme="minorHAnsi" w:hAnsiTheme="minorHAnsi" w:cstheme="minorHAnsi"/>
        </w:rPr>
        <w:t xml:space="preserve">Unit </w:t>
      </w:r>
      <w:r w:rsidR="003321E9" w:rsidRPr="00C87580">
        <w:rPr>
          <w:rFonts w:asciiTheme="minorHAnsi" w:hAnsiTheme="minorHAnsi" w:cstheme="minorHAnsi"/>
        </w:rPr>
        <w:t>Damage Assessment Form</w:t>
      </w:r>
      <w:r w:rsidRPr="00C87580">
        <w:rPr>
          <w:rFonts w:asciiTheme="minorHAnsi" w:hAnsiTheme="minorHAnsi" w:cstheme="minorHAnsi"/>
        </w:rPr>
        <w:t xml:space="preserve"> - Labs</w:t>
      </w:r>
      <w:bookmarkEnd w:id="4170"/>
    </w:p>
    <w:p w14:paraId="57A8C6E2" w14:textId="2EE5221A"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591249EA" w14:textId="77777777" w:rsidR="003321E9" w:rsidRPr="00C87580" w:rsidRDefault="003321E9" w:rsidP="003321E9">
      <w:pPr>
        <w:spacing w:after="0" w:line="240" w:lineRule="auto"/>
        <w:rPr>
          <w:rFonts w:asciiTheme="minorHAnsi" w:eastAsia="Times New Roman" w:hAnsiTheme="minorHAnsi" w:cstheme="minorHAnsi"/>
          <w:b/>
          <w:sz w:val="18"/>
          <w:szCs w:val="18"/>
        </w:rPr>
      </w:pPr>
      <w:r w:rsidRPr="00C87580">
        <w:rPr>
          <w:rFonts w:asciiTheme="minorHAnsi" w:eastAsia="Times New Roman" w:hAnsiTheme="minorHAnsi" w:cstheme="minorHAnsi"/>
          <w:b/>
          <w:sz w:val="18"/>
          <w:szCs w:val="18"/>
        </w:rPr>
        <w:t xml:space="preserve">Email completed form to </w:t>
      </w:r>
      <w:hyperlink r:id="rId37" w:history="1">
        <w:r w:rsidRPr="00C87580">
          <w:rPr>
            <w:rFonts w:asciiTheme="minorHAnsi" w:eastAsia="Times New Roman" w:hAnsiTheme="minorHAnsi" w:cstheme="minorHAnsi"/>
            <w:b/>
            <w:color w:val="0000FF"/>
            <w:szCs w:val="20"/>
            <w:u w:val="single"/>
          </w:rPr>
          <w:t>reportdamage@fau.edu</w:t>
        </w:r>
      </w:hyperlink>
      <w:r w:rsidRPr="00C87580">
        <w:rPr>
          <w:rFonts w:asciiTheme="minorHAnsi" w:eastAsia="Times New Roman" w:hAnsiTheme="minorHAnsi" w:cstheme="minorHAnsi"/>
          <w:szCs w:val="20"/>
        </w:rPr>
        <w:t xml:space="preserve"> </w:t>
      </w:r>
      <w:r w:rsidRPr="00C87580">
        <w:rPr>
          <w:rFonts w:asciiTheme="minorHAnsi" w:eastAsia="Times New Roman" w:hAnsiTheme="minorHAnsi" w:cstheme="minorHAnsi"/>
          <w:b/>
          <w:sz w:val="18"/>
          <w:szCs w:val="18"/>
        </w:rPr>
        <w:t>or hand deliver to the Emergency Operations Center.</w:t>
      </w:r>
    </w:p>
    <w:p w14:paraId="2DAA7CBC" w14:textId="77777777" w:rsidR="003321E9" w:rsidRPr="00C87580" w:rsidRDefault="003321E9" w:rsidP="003321E9">
      <w:pPr>
        <w:spacing w:after="0" w:line="240" w:lineRule="auto"/>
        <w:jc w:val="center"/>
        <w:rPr>
          <w:rFonts w:asciiTheme="minorHAnsi" w:eastAsia="Times New Roman" w:hAnsiTheme="minorHAnsi" w:cstheme="minorHAnsi"/>
          <w:i/>
          <w:color w:val="C10435"/>
          <w:szCs w:val="20"/>
          <w:u w:val="single"/>
        </w:rPr>
      </w:pPr>
      <w:r w:rsidRPr="00C87580">
        <w:rPr>
          <w:rFonts w:asciiTheme="minorHAnsi" w:eastAsia="Times New Roman" w:hAnsiTheme="minorHAnsi" w:cstheme="minorHAnsi"/>
          <w:b/>
          <w:color w:val="C10435"/>
          <w:sz w:val="18"/>
          <w:szCs w:val="18"/>
          <w:u w:val="single"/>
        </w:rPr>
        <w:t>DO NOT SUBMIT THIS FORM TO WORK CONTROL</w:t>
      </w:r>
    </w:p>
    <w:p w14:paraId="00801344" w14:textId="77777777" w:rsidR="003321E9" w:rsidRPr="00C87580" w:rsidRDefault="003321E9" w:rsidP="003321E9">
      <w:pPr>
        <w:spacing w:after="0" w:line="240" w:lineRule="auto"/>
        <w:rPr>
          <w:rFonts w:asciiTheme="minorHAnsi" w:eastAsia="Times New Roman" w:hAnsiTheme="minorHAnsi" w:cstheme="minorHAnsi"/>
          <w:szCs w:val="20"/>
        </w:rPr>
      </w:pPr>
    </w:p>
    <w:p w14:paraId="4C6FB872" w14:textId="77777777" w:rsidR="003321E9" w:rsidRPr="00C87580" w:rsidRDefault="003321E9" w:rsidP="003321E9">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 xml:space="preserve">Facility/Location </w:t>
      </w:r>
      <w:r w:rsidRPr="00C87580">
        <w:rPr>
          <w:rFonts w:asciiTheme="minorHAnsi" w:eastAsia="Times New Roman" w:hAnsiTheme="minorHAnsi" w:cstheme="minorHAnsi"/>
          <w:szCs w:val="20"/>
          <w:u w:val="single"/>
        </w:rPr>
        <w:t xml:space="preserve">____________ </w:t>
      </w:r>
      <w:r w:rsidRPr="00C87580">
        <w:rPr>
          <w:rFonts w:asciiTheme="minorHAnsi" w:eastAsia="Times New Roman" w:hAnsiTheme="minorHAnsi" w:cstheme="minorHAnsi"/>
          <w:szCs w:val="20"/>
          <w:u w:val="single"/>
        </w:rPr>
        <w:tab/>
      </w:r>
      <w:r w:rsidRPr="00C87580">
        <w:rPr>
          <w:rFonts w:asciiTheme="minorHAnsi" w:eastAsia="Times New Roman" w:hAnsiTheme="minorHAnsi" w:cstheme="minorHAnsi"/>
          <w:szCs w:val="20"/>
          <w:u w:val="single"/>
        </w:rPr>
        <w:tab/>
      </w:r>
      <w:r w:rsidRPr="00C87580">
        <w:rPr>
          <w:rFonts w:asciiTheme="minorHAnsi" w:eastAsia="Times New Roman" w:hAnsiTheme="minorHAnsi" w:cstheme="minorHAnsi"/>
          <w:szCs w:val="20"/>
          <w:u w:val="single"/>
        </w:rPr>
        <w:tab/>
        <w:t xml:space="preserve"> </w:t>
      </w:r>
      <w:r w:rsidRPr="00C87580">
        <w:rPr>
          <w:rFonts w:asciiTheme="minorHAnsi" w:eastAsia="Times New Roman" w:hAnsiTheme="minorHAnsi" w:cstheme="minorHAnsi"/>
          <w:szCs w:val="20"/>
        </w:rPr>
        <w:t xml:space="preserve">Lab Room # __________ </w:t>
      </w:r>
    </w:p>
    <w:p w14:paraId="7503D5B6" w14:textId="03549C79" w:rsidR="003321E9" w:rsidRPr="00C87580" w:rsidRDefault="003321E9" w:rsidP="003321E9">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 xml:space="preserve">Inspected </w:t>
      </w:r>
      <w:r w:rsidR="002B7452" w:rsidRPr="00C87580">
        <w:rPr>
          <w:rFonts w:asciiTheme="minorHAnsi" w:eastAsia="Times New Roman" w:hAnsiTheme="minorHAnsi" w:cstheme="minorHAnsi"/>
          <w:szCs w:val="20"/>
        </w:rPr>
        <w:t>by</w:t>
      </w:r>
      <w:r w:rsidRPr="00C87580">
        <w:rPr>
          <w:rFonts w:asciiTheme="minorHAnsi" w:eastAsia="Times New Roman" w:hAnsiTheme="minorHAnsi" w:cstheme="minorHAnsi"/>
          <w:szCs w:val="20"/>
        </w:rPr>
        <w:t xml:space="preserve">: </w:t>
      </w:r>
      <w:r w:rsidRPr="00C87580">
        <w:rPr>
          <w:rFonts w:asciiTheme="minorHAnsi" w:eastAsia="Times New Roman" w:hAnsiTheme="minorHAnsi" w:cstheme="minorHAnsi"/>
          <w:szCs w:val="20"/>
          <w:u w:val="single"/>
        </w:rPr>
        <w:t>___________________</w:t>
      </w:r>
      <w:r w:rsidRPr="00C87580">
        <w:rPr>
          <w:rFonts w:asciiTheme="minorHAnsi" w:eastAsia="Times New Roman" w:hAnsiTheme="minorHAnsi" w:cstheme="minorHAnsi"/>
          <w:szCs w:val="20"/>
          <w:u w:val="single"/>
        </w:rPr>
        <w:tab/>
      </w:r>
      <w:r w:rsidRPr="00C87580">
        <w:rPr>
          <w:rFonts w:asciiTheme="minorHAnsi" w:eastAsia="Times New Roman" w:hAnsiTheme="minorHAnsi" w:cstheme="minorHAnsi"/>
          <w:szCs w:val="20"/>
        </w:rPr>
        <w:t xml:space="preserve"> Date: ________________ </w:t>
      </w:r>
      <w:r w:rsidR="002B7452" w:rsidRPr="00C87580">
        <w:rPr>
          <w:rFonts w:asciiTheme="minorHAnsi" w:eastAsia="Times New Roman" w:hAnsiTheme="minorHAnsi" w:cstheme="minorHAnsi"/>
          <w:szCs w:val="20"/>
        </w:rPr>
        <w:t>Phone: _</w:t>
      </w:r>
      <w:r w:rsidRPr="00C87580">
        <w:rPr>
          <w:rFonts w:asciiTheme="minorHAnsi" w:eastAsia="Times New Roman" w:hAnsiTheme="minorHAnsi" w:cstheme="minorHAnsi"/>
          <w:szCs w:val="20"/>
        </w:rPr>
        <w:t>_____________________</w:t>
      </w:r>
    </w:p>
    <w:p w14:paraId="2F2AACCA" w14:textId="77777777" w:rsidR="003321E9" w:rsidRPr="00C87580" w:rsidRDefault="003321E9" w:rsidP="003321E9">
      <w:pPr>
        <w:spacing w:after="0" w:line="240" w:lineRule="auto"/>
        <w:rPr>
          <w:rFonts w:asciiTheme="minorHAnsi" w:eastAsia="Times New Roman" w:hAnsiTheme="minorHAnsi" w:cstheme="minorHAnsi"/>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00"/>
      </w:tblGrid>
      <w:tr w:rsidR="003321E9" w:rsidRPr="00C87580" w14:paraId="46136F01" w14:textId="77777777" w:rsidTr="007251CA">
        <w:trPr>
          <w:trHeight w:val="432"/>
        </w:trPr>
        <w:tc>
          <w:tcPr>
            <w:tcW w:w="2448" w:type="dxa"/>
            <w:tcBorders>
              <w:bottom w:val="single" w:sz="4" w:space="0" w:color="auto"/>
            </w:tcBorders>
            <w:shd w:val="clear" w:color="auto" w:fill="093C69"/>
            <w:vAlign w:val="center"/>
          </w:tcPr>
          <w:p w14:paraId="13339D06" w14:textId="77777777" w:rsidR="003321E9" w:rsidRPr="00C87580" w:rsidRDefault="003321E9" w:rsidP="007251CA">
            <w:pPr>
              <w:spacing w:after="0" w:line="240" w:lineRule="auto"/>
              <w:jc w:val="center"/>
              <w:rPr>
                <w:rFonts w:asciiTheme="minorHAnsi" w:eastAsia="Times New Roman" w:hAnsiTheme="minorHAnsi" w:cstheme="minorHAnsi"/>
                <w:b/>
                <w:szCs w:val="20"/>
              </w:rPr>
            </w:pPr>
            <w:r w:rsidRPr="00C87580">
              <w:rPr>
                <w:rFonts w:asciiTheme="minorHAnsi" w:eastAsia="Times New Roman" w:hAnsiTheme="minorHAnsi" w:cstheme="minorHAnsi"/>
                <w:b/>
                <w:szCs w:val="20"/>
              </w:rPr>
              <w:t>Category</w:t>
            </w:r>
          </w:p>
        </w:tc>
        <w:tc>
          <w:tcPr>
            <w:tcW w:w="7200" w:type="dxa"/>
            <w:tcBorders>
              <w:bottom w:val="single" w:sz="4" w:space="0" w:color="auto"/>
            </w:tcBorders>
            <w:shd w:val="clear" w:color="auto" w:fill="093C69"/>
            <w:vAlign w:val="center"/>
          </w:tcPr>
          <w:p w14:paraId="3E1BA847" w14:textId="77777777" w:rsidR="003321E9" w:rsidRPr="00C87580" w:rsidRDefault="003321E9" w:rsidP="007251CA">
            <w:pPr>
              <w:spacing w:after="0" w:line="240" w:lineRule="auto"/>
              <w:jc w:val="center"/>
              <w:rPr>
                <w:rFonts w:asciiTheme="minorHAnsi" w:eastAsia="Times New Roman" w:hAnsiTheme="minorHAnsi" w:cstheme="minorHAnsi"/>
                <w:b/>
                <w:szCs w:val="20"/>
              </w:rPr>
            </w:pPr>
            <w:r w:rsidRPr="00C87580">
              <w:rPr>
                <w:rFonts w:asciiTheme="minorHAnsi" w:eastAsia="Times New Roman" w:hAnsiTheme="minorHAnsi" w:cstheme="minorHAnsi"/>
                <w:b/>
                <w:szCs w:val="20"/>
              </w:rPr>
              <w:t>Condition*</w:t>
            </w:r>
          </w:p>
        </w:tc>
      </w:tr>
      <w:tr w:rsidR="003321E9" w:rsidRPr="00C87580" w14:paraId="4D74CA9A" w14:textId="77777777" w:rsidTr="007251CA">
        <w:tc>
          <w:tcPr>
            <w:tcW w:w="2448" w:type="dxa"/>
            <w:shd w:val="clear" w:color="auto" w:fill="auto"/>
          </w:tcPr>
          <w:p w14:paraId="72965094"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Animals</w:t>
            </w:r>
          </w:p>
        </w:tc>
        <w:tc>
          <w:tcPr>
            <w:tcW w:w="7200" w:type="dxa"/>
            <w:shd w:val="clear" w:color="auto" w:fill="auto"/>
          </w:tcPr>
          <w:p w14:paraId="0B9E2818"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364A56A0" w14:textId="77777777" w:rsidTr="007251CA">
        <w:tc>
          <w:tcPr>
            <w:tcW w:w="2448" w:type="dxa"/>
            <w:tcBorders>
              <w:bottom w:val="single" w:sz="4" w:space="0" w:color="auto"/>
            </w:tcBorders>
            <w:shd w:val="clear" w:color="auto" w:fill="auto"/>
          </w:tcPr>
          <w:p w14:paraId="148D6465"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Cultures</w:t>
            </w:r>
          </w:p>
        </w:tc>
        <w:tc>
          <w:tcPr>
            <w:tcW w:w="7200" w:type="dxa"/>
            <w:tcBorders>
              <w:bottom w:val="single" w:sz="4" w:space="0" w:color="auto"/>
            </w:tcBorders>
            <w:shd w:val="clear" w:color="auto" w:fill="auto"/>
          </w:tcPr>
          <w:p w14:paraId="0F512021"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343E4D5C" w14:textId="77777777" w:rsidTr="007251CA">
        <w:tc>
          <w:tcPr>
            <w:tcW w:w="2448" w:type="dxa"/>
            <w:shd w:val="clear" w:color="auto" w:fill="auto"/>
          </w:tcPr>
          <w:p w14:paraId="5CE9FA49"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Compressed Gasses</w:t>
            </w:r>
          </w:p>
        </w:tc>
        <w:tc>
          <w:tcPr>
            <w:tcW w:w="7200" w:type="dxa"/>
            <w:shd w:val="clear" w:color="auto" w:fill="auto"/>
          </w:tcPr>
          <w:p w14:paraId="1733AB46"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55E7643C" w14:textId="77777777" w:rsidTr="007251CA">
        <w:tc>
          <w:tcPr>
            <w:tcW w:w="2448" w:type="dxa"/>
            <w:tcBorders>
              <w:bottom w:val="single" w:sz="4" w:space="0" w:color="auto"/>
            </w:tcBorders>
            <w:shd w:val="clear" w:color="auto" w:fill="auto"/>
          </w:tcPr>
          <w:p w14:paraId="552A8D59"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Controlled Substances</w:t>
            </w:r>
          </w:p>
        </w:tc>
        <w:tc>
          <w:tcPr>
            <w:tcW w:w="7200" w:type="dxa"/>
            <w:tcBorders>
              <w:bottom w:val="single" w:sz="4" w:space="0" w:color="auto"/>
            </w:tcBorders>
            <w:shd w:val="clear" w:color="auto" w:fill="auto"/>
          </w:tcPr>
          <w:p w14:paraId="5C7D81BF"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719BD0A6" w14:textId="77777777" w:rsidTr="007251CA">
        <w:tc>
          <w:tcPr>
            <w:tcW w:w="2448" w:type="dxa"/>
            <w:shd w:val="clear" w:color="auto" w:fill="auto"/>
          </w:tcPr>
          <w:p w14:paraId="28FD488F"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Flammable Materials</w:t>
            </w:r>
          </w:p>
        </w:tc>
        <w:tc>
          <w:tcPr>
            <w:tcW w:w="7200" w:type="dxa"/>
            <w:shd w:val="clear" w:color="auto" w:fill="auto"/>
          </w:tcPr>
          <w:p w14:paraId="17D56BF8"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71C9B088" w14:textId="77777777" w:rsidTr="007251CA">
        <w:tc>
          <w:tcPr>
            <w:tcW w:w="2448" w:type="dxa"/>
            <w:tcBorders>
              <w:bottom w:val="single" w:sz="4" w:space="0" w:color="auto"/>
            </w:tcBorders>
            <w:shd w:val="clear" w:color="auto" w:fill="auto"/>
          </w:tcPr>
          <w:p w14:paraId="01A05C0E"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Laser Equipment</w:t>
            </w:r>
          </w:p>
        </w:tc>
        <w:tc>
          <w:tcPr>
            <w:tcW w:w="7200" w:type="dxa"/>
            <w:tcBorders>
              <w:bottom w:val="single" w:sz="4" w:space="0" w:color="auto"/>
            </w:tcBorders>
            <w:shd w:val="clear" w:color="auto" w:fill="auto"/>
          </w:tcPr>
          <w:p w14:paraId="7FF8405A"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5A727DAB" w14:textId="77777777" w:rsidTr="007251CA">
        <w:tc>
          <w:tcPr>
            <w:tcW w:w="2448" w:type="dxa"/>
            <w:shd w:val="clear" w:color="auto" w:fill="auto"/>
          </w:tcPr>
          <w:p w14:paraId="6186561A"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Radioactive Materials</w:t>
            </w:r>
          </w:p>
        </w:tc>
        <w:tc>
          <w:tcPr>
            <w:tcW w:w="7200" w:type="dxa"/>
            <w:shd w:val="clear" w:color="auto" w:fill="auto"/>
          </w:tcPr>
          <w:p w14:paraId="79A217A8"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39D16C1D" w14:textId="77777777" w:rsidTr="007251CA">
        <w:tc>
          <w:tcPr>
            <w:tcW w:w="2448" w:type="dxa"/>
            <w:tcBorders>
              <w:bottom w:val="single" w:sz="4" w:space="0" w:color="auto"/>
            </w:tcBorders>
            <w:shd w:val="clear" w:color="auto" w:fill="auto"/>
          </w:tcPr>
          <w:p w14:paraId="754BE9DA"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Temperature Sensitive Materials</w:t>
            </w:r>
          </w:p>
        </w:tc>
        <w:tc>
          <w:tcPr>
            <w:tcW w:w="7200" w:type="dxa"/>
            <w:tcBorders>
              <w:bottom w:val="single" w:sz="4" w:space="0" w:color="auto"/>
            </w:tcBorders>
            <w:shd w:val="clear" w:color="auto" w:fill="auto"/>
          </w:tcPr>
          <w:p w14:paraId="7C573D23"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621CD06F" w14:textId="77777777" w:rsidTr="007251CA">
        <w:tc>
          <w:tcPr>
            <w:tcW w:w="2448" w:type="dxa"/>
            <w:shd w:val="clear" w:color="auto" w:fill="auto"/>
          </w:tcPr>
          <w:p w14:paraId="322D6CE0"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Other</w:t>
            </w:r>
          </w:p>
        </w:tc>
        <w:tc>
          <w:tcPr>
            <w:tcW w:w="7200" w:type="dxa"/>
            <w:shd w:val="clear" w:color="auto" w:fill="auto"/>
          </w:tcPr>
          <w:p w14:paraId="13B6AD23"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6BBC69C0" w14:textId="77777777" w:rsidTr="007251CA">
        <w:tc>
          <w:tcPr>
            <w:tcW w:w="2448" w:type="dxa"/>
            <w:tcBorders>
              <w:bottom w:val="single" w:sz="4" w:space="0" w:color="auto"/>
            </w:tcBorders>
            <w:shd w:val="clear" w:color="auto" w:fill="auto"/>
          </w:tcPr>
          <w:p w14:paraId="06751F6C"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Other</w:t>
            </w:r>
          </w:p>
        </w:tc>
        <w:tc>
          <w:tcPr>
            <w:tcW w:w="7200" w:type="dxa"/>
            <w:tcBorders>
              <w:bottom w:val="single" w:sz="4" w:space="0" w:color="auto"/>
            </w:tcBorders>
            <w:shd w:val="clear" w:color="auto" w:fill="auto"/>
          </w:tcPr>
          <w:p w14:paraId="564337B1"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69DF1AB6" w14:textId="77777777" w:rsidTr="007251CA">
        <w:tc>
          <w:tcPr>
            <w:tcW w:w="2448" w:type="dxa"/>
            <w:shd w:val="clear" w:color="auto" w:fill="auto"/>
          </w:tcPr>
          <w:p w14:paraId="3631CC88"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Other</w:t>
            </w:r>
          </w:p>
        </w:tc>
        <w:tc>
          <w:tcPr>
            <w:tcW w:w="7200" w:type="dxa"/>
            <w:shd w:val="clear" w:color="auto" w:fill="auto"/>
          </w:tcPr>
          <w:p w14:paraId="2F8058E5" w14:textId="77777777" w:rsidR="003321E9" w:rsidRPr="00C87580" w:rsidRDefault="003321E9" w:rsidP="007251CA">
            <w:pPr>
              <w:spacing w:after="0" w:line="240" w:lineRule="auto"/>
              <w:rPr>
                <w:rFonts w:asciiTheme="minorHAnsi" w:eastAsia="Times New Roman" w:hAnsiTheme="minorHAnsi" w:cstheme="minorHAnsi"/>
                <w:szCs w:val="20"/>
              </w:rPr>
            </w:pPr>
          </w:p>
        </w:tc>
      </w:tr>
    </w:tbl>
    <w:p w14:paraId="2F10A9EF" w14:textId="77777777" w:rsidR="003321E9" w:rsidRPr="00C87580" w:rsidRDefault="003321E9" w:rsidP="003321E9">
      <w:pPr>
        <w:spacing w:after="0" w:line="240" w:lineRule="auto"/>
        <w:rPr>
          <w:rFonts w:asciiTheme="minorHAnsi" w:eastAsia="Times New Roman" w:hAnsiTheme="minorHAnsi" w:cstheme="minorHAnsi"/>
          <w:szCs w:val="20"/>
        </w:rPr>
      </w:pPr>
    </w:p>
    <w:p w14:paraId="2D540C4B" w14:textId="77777777" w:rsidR="003321E9" w:rsidRPr="00C87580" w:rsidRDefault="003321E9" w:rsidP="003321E9">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Locations with hazardous materials, where such materials have been identified to be in poor condition, must be immediately reported to FAU Police.</w:t>
      </w:r>
    </w:p>
    <w:p w14:paraId="0C686441" w14:textId="77777777" w:rsidR="003321E9" w:rsidRPr="00C87580" w:rsidRDefault="003321E9" w:rsidP="003321E9">
      <w:pPr>
        <w:spacing w:after="0" w:line="240" w:lineRule="auto"/>
        <w:rPr>
          <w:rFonts w:asciiTheme="minorHAnsi" w:eastAsia="Times New Roman" w:hAnsiTheme="minorHAnsi" w:cstheme="minorHAnsi"/>
          <w:szCs w:val="20"/>
        </w:rPr>
      </w:pPr>
    </w:p>
    <w:p w14:paraId="1BDABE46"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 Please use your best judgment for assigning condition assessment ranking based on the following:</w:t>
      </w:r>
    </w:p>
    <w:p w14:paraId="31C240CC" w14:textId="77777777" w:rsidR="003321E9" w:rsidRPr="00C87580" w:rsidRDefault="003321E9" w:rsidP="003321E9">
      <w:pPr>
        <w:spacing w:after="0" w:line="240" w:lineRule="auto"/>
        <w:rPr>
          <w:rFonts w:asciiTheme="minorHAnsi" w:eastAsia="Times New Roman" w:hAnsiTheme="minorHAnsi" w:cstheme="minorHAnsi"/>
          <w:sz w:val="16"/>
          <w:szCs w:val="16"/>
        </w:rPr>
      </w:pPr>
    </w:p>
    <w:p w14:paraId="043CA2E3"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Good</w:t>
      </w:r>
      <w:r w:rsidRPr="00C87580">
        <w:rPr>
          <w:rFonts w:asciiTheme="minorHAnsi" w:eastAsia="Times New Roman" w:hAnsiTheme="minorHAnsi" w:cstheme="minorHAnsi"/>
          <w:sz w:val="16"/>
          <w:szCs w:val="16"/>
        </w:rPr>
        <w:tab/>
      </w:r>
      <w:r w:rsidRPr="00C87580">
        <w:rPr>
          <w:rFonts w:asciiTheme="minorHAnsi" w:eastAsia="Times New Roman" w:hAnsiTheme="minorHAnsi" w:cstheme="minorHAnsi"/>
          <w:sz w:val="16"/>
          <w:szCs w:val="16"/>
        </w:rPr>
        <w:tab/>
        <w:t>No Visible Damage/Leakage</w:t>
      </w:r>
    </w:p>
    <w:p w14:paraId="25418A99"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 xml:space="preserve">Fair </w:t>
      </w:r>
      <w:r w:rsidRPr="00C87580">
        <w:rPr>
          <w:rFonts w:asciiTheme="minorHAnsi" w:eastAsia="Times New Roman" w:hAnsiTheme="minorHAnsi" w:cstheme="minorHAnsi"/>
          <w:sz w:val="16"/>
          <w:szCs w:val="16"/>
        </w:rPr>
        <w:tab/>
      </w:r>
      <w:r w:rsidRPr="00C87580">
        <w:rPr>
          <w:rFonts w:asciiTheme="minorHAnsi" w:eastAsia="Times New Roman" w:hAnsiTheme="minorHAnsi" w:cstheme="minorHAnsi"/>
          <w:sz w:val="16"/>
          <w:szCs w:val="16"/>
        </w:rPr>
        <w:tab/>
        <w:t>Damage appears superficial/No Leakage</w:t>
      </w:r>
    </w:p>
    <w:p w14:paraId="5E6EE8E5"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Poor</w:t>
      </w:r>
      <w:r w:rsidRPr="00C87580">
        <w:rPr>
          <w:rFonts w:asciiTheme="minorHAnsi" w:eastAsia="Times New Roman" w:hAnsiTheme="minorHAnsi" w:cstheme="minorHAnsi"/>
          <w:sz w:val="16"/>
          <w:szCs w:val="16"/>
        </w:rPr>
        <w:tab/>
      </w:r>
      <w:r w:rsidRPr="00C87580">
        <w:rPr>
          <w:rFonts w:asciiTheme="minorHAnsi" w:eastAsia="Times New Roman" w:hAnsiTheme="minorHAnsi" w:cstheme="minorHAnsi"/>
          <w:sz w:val="16"/>
          <w:szCs w:val="16"/>
        </w:rPr>
        <w:tab/>
        <w:t>Damage appears moderate/Possible Leakage</w:t>
      </w:r>
    </w:p>
    <w:p w14:paraId="5FE986CF"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Unknown</w:t>
      </w:r>
      <w:r w:rsidRPr="00C87580">
        <w:rPr>
          <w:rFonts w:asciiTheme="minorHAnsi" w:eastAsia="Times New Roman" w:hAnsiTheme="minorHAnsi" w:cstheme="minorHAnsi"/>
          <w:sz w:val="16"/>
          <w:szCs w:val="16"/>
        </w:rPr>
        <w:tab/>
        <w:t>Inaccessible, due to facility condition or contamination</w:t>
      </w:r>
    </w:p>
    <w:p w14:paraId="1CE5A970" w14:textId="77777777" w:rsidR="003321E9" w:rsidRPr="00C87580" w:rsidRDefault="003321E9" w:rsidP="003321E9">
      <w:pPr>
        <w:rPr>
          <w:rFonts w:asciiTheme="minorHAnsi" w:hAnsiTheme="minorHAnsi" w:cstheme="minorHAnsi"/>
          <w:bCs/>
          <w:szCs w:val="20"/>
        </w:rPr>
      </w:pPr>
    </w:p>
    <w:p w14:paraId="31A1F94B" w14:textId="77777777" w:rsidR="003321E9" w:rsidRPr="00C87580" w:rsidRDefault="003321E9" w:rsidP="003321E9">
      <w:pPr>
        <w:rPr>
          <w:rFonts w:asciiTheme="minorHAnsi" w:hAnsiTheme="minorHAnsi" w:cstheme="minorHAnsi"/>
          <w:bCs/>
          <w:szCs w:val="20"/>
        </w:rPr>
      </w:pPr>
    </w:p>
    <w:p w14:paraId="2DE5704A" w14:textId="37CA85BE" w:rsidR="003321E9" w:rsidRPr="00C87580" w:rsidRDefault="003321E9" w:rsidP="003321E9">
      <w:pPr>
        <w:rPr>
          <w:rFonts w:asciiTheme="minorHAnsi" w:hAnsiTheme="minorHAnsi" w:cstheme="minorHAnsi"/>
          <w:bCs/>
          <w:color w:val="FF0000"/>
          <w:szCs w:val="20"/>
        </w:rPr>
      </w:pPr>
      <w:r w:rsidRPr="00C87580">
        <w:rPr>
          <w:rFonts w:asciiTheme="minorHAnsi" w:hAnsiTheme="minorHAnsi" w:cstheme="minorHAnsi"/>
          <w:bCs/>
          <w:szCs w:val="20"/>
        </w:rPr>
        <w:t xml:space="preserve">When the cause of the </w:t>
      </w:r>
      <w:r w:rsidR="00B05F8A" w:rsidRPr="00C87580">
        <w:rPr>
          <w:rFonts w:asciiTheme="minorHAnsi" w:hAnsiTheme="minorHAnsi" w:cstheme="minorHAnsi"/>
          <w:bCs/>
          <w:szCs w:val="20"/>
        </w:rPr>
        <w:t>crisis</w:t>
      </w:r>
      <w:r w:rsidRPr="00C87580">
        <w:rPr>
          <w:rFonts w:asciiTheme="minorHAnsi" w:hAnsiTheme="minorHAnsi" w:cstheme="minorHAnsi"/>
          <w:bCs/>
          <w:szCs w:val="20"/>
        </w:rPr>
        <w:t xml:space="preserve"> has been eliminated and the situation brought under control, the focus will turn to restoration of the Unit to pre-crisis conditions.  As in all phases of crisis response, documentation of items lost, expenses incurred, and actions taken, is critical.  If in doubt, write it down.  The recovery phase will involve calculating losses, filing claims, rebuilding and making repairs, paying contractors, counseling victims and responders, and critiquing the Unit’s overall response. </w:t>
      </w:r>
    </w:p>
    <w:p w14:paraId="275A1AA3" w14:textId="5E9FE274"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36BF5FDF" w14:textId="271B16B1"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5542596B" w14:textId="51E975AE"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1FE0EC86" w14:textId="77777777" w:rsidR="003321E9" w:rsidRPr="00C87580" w:rsidRDefault="003321E9" w:rsidP="00EB6236">
      <w:pPr>
        <w:pStyle w:val="Subtitle"/>
        <w:rPr>
          <w:rFonts w:asciiTheme="minorHAnsi" w:hAnsiTheme="minorHAnsi" w:cstheme="minorHAnsi"/>
          <w:bCs/>
          <w:i w:val="0"/>
          <w:iCs w:val="0"/>
          <w:color w:val="000000"/>
          <w:sz w:val="20"/>
          <w:szCs w:val="20"/>
          <w14:ligatures w14:val="none"/>
        </w:rPr>
        <w:sectPr w:rsidR="003321E9" w:rsidRPr="00C87580" w:rsidSect="000C499E">
          <w:pgSz w:w="12240" w:h="15840"/>
          <w:pgMar w:top="1440" w:right="1080" w:bottom="1440" w:left="1080" w:header="720" w:footer="720" w:gutter="0"/>
          <w:cols w:space="720"/>
          <w:titlePg/>
          <w:docGrid w:linePitch="360"/>
        </w:sectPr>
      </w:pPr>
    </w:p>
    <w:p w14:paraId="7D30CF6E" w14:textId="48947507" w:rsidR="00EB6236" w:rsidRPr="00C87580" w:rsidRDefault="004922A0" w:rsidP="00B25D70">
      <w:pPr>
        <w:pStyle w:val="Heading2"/>
        <w:rPr>
          <w:rFonts w:asciiTheme="minorHAnsi" w:hAnsiTheme="minorHAnsi" w:cstheme="minorHAnsi"/>
        </w:rPr>
      </w:pPr>
      <w:bookmarkStart w:id="4171" w:name="_Toc34735071"/>
      <w:r w:rsidRPr="00C87580">
        <w:rPr>
          <w:rFonts w:asciiTheme="minorHAnsi" w:hAnsiTheme="minorHAnsi" w:cstheme="minorHAnsi"/>
          <w:noProof/>
        </w:rPr>
        <w:lastRenderedPageBreak/>
        <mc:AlternateContent>
          <mc:Choice Requires="wps">
            <w:drawing>
              <wp:anchor distT="0" distB="0" distL="114300" distR="114300" simplePos="0" relativeHeight="251658242" behindDoc="0" locked="0" layoutInCell="1" allowOverlap="1" wp14:anchorId="69F88DC6" wp14:editId="1F85B54F">
                <wp:simplePos x="0" y="0"/>
                <wp:positionH relativeFrom="margin">
                  <wp:align>center</wp:align>
                </wp:positionH>
                <wp:positionV relativeFrom="paragraph">
                  <wp:posOffset>18203</wp:posOffset>
                </wp:positionV>
                <wp:extent cx="1831340" cy="775335"/>
                <wp:effectExtent l="0" t="0" r="16510" b="247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775335"/>
                        </a:xfrm>
                        <a:prstGeom prst="rect">
                          <a:avLst/>
                        </a:prstGeom>
                        <a:solidFill>
                          <a:srgbClr val="FFFFFF"/>
                        </a:solidFill>
                        <a:ln w="19050">
                          <a:solidFill>
                            <a:srgbClr val="000000"/>
                          </a:solidFill>
                          <a:miter lim="800000"/>
                          <a:headEnd/>
                          <a:tailEnd/>
                        </a:ln>
                      </wps:spPr>
                      <wps:txbx>
                        <w:txbxContent>
                          <w:p w14:paraId="741FC1A0" w14:textId="77777777" w:rsidR="007D149B" w:rsidRPr="00CF381D" w:rsidRDefault="007D149B" w:rsidP="00997EE6">
                            <w:pPr>
                              <w:pStyle w:val="NoSpacing"/>
                              <w:jc w:val="center"/>
                              <w:rPr>
                                <w:b/>
                                <w:sz w:val="36"/>
                                <w:szCs w:val="36"/>
                              </w:rPr>
                            </w:pPr>
                            <w:r w:rsidRPr="00CF381D">
                              <w:rPr>
                                <w:b/>
                                <w:sz w:val="36"/>
                                <w:szCs w:val="36"/>
                              </w:rPr>
                              <w:t>Unit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88DC6" id="_x0000_t202" coordsize="21600,21600" o:spt="202" path="m,l,21600r21600,l21600,xe">
                <v:stroke joinstyle="miter"/>
                <v:path gradientshapeok="t" o:connecttype="rect"/>
              </v:shapetype>
              <v:shape id="Text Box 29" o:spid="_x0000_s1026" type="#_x0000_t202" style="position:absolute;margin-left:0;margin-top:1.45pt;width:144.2pt;height:61.0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" strokeweight="1.5pt">
                <v:textbox>
                  <w:txbxContent>
                    <w:p w14:paraId="741FC1A0" w14:textId="77777777" w:rsidR="007D149B" w:rsidRPr="00CF381D" w:rsidRDefault="007D149B" w:rsidP="00997EE6">
                      <w:pPr>
                        <w:pStyle w:val="NoSpacing"/>
                        <w:jc w:val="center"/>
                        <w:rPr>
                          <w:b/>
                          <w:sz w:val="36"/>
                          <w:szCs w:val="36"/>
                        </w:rPr>
                      </w:pPr>
                      <w:r w:rsidRPr="00CF381D">
                        <w:rPr>
                          <w:b/>
                          <w:sz w:val="36"/>
                          <w:szCs w:val="36"/>
                        </w:rPr>
                        <w:t>Unit Director</w:t>
                      </w:r>
                    </w:p>
                  </w:txbxContent>
                </v:textbox>
                <w10:wrap anchorx="margin"/>
              </v:shape>
            </w:pict>
          </mc:Fallback>
        </mc:AlternateContent>
      </w:r>
      <w:r w:rsidR="001C508F" w:rsidRPr="00C87580">
        <w:rPr>
          <w:rFonts w:asciiTheme="minorHAnsi" w:hAnsiTheme="minorHAnsi" w:cstheme="minorHAnsi"/>
        </w:rPr>
        <w:t>H</w:t>
      </w:r>
      <w:r w:rsidR="00EB6236" w:rsidRPr="00C87580">
        <w:rPr>
          <w:rFonts w:asciiTheme="minorHAnsi" w:hAnsiTheme="minorHAnsi" w:cstheme="minorHAnsi"/>
        </w:rPr>
        <w:t>. Unit Phone Tree</w:t>
      </w:r>
      <w:bookmarkEnd w:id="4171"/>
    </w:p>
    <w:p w14:paraId="35108B29" w14:textId="68A62E72" w:rsidR="00997EE6" w:rsidRPr="00C87580" w:rsidRDefault="00997EE6" w:rsidP="00850B0B">
      <w:pPr>
        <w:pStyle w:val="NoSpacing"/>
        <w:jc w:val="center"/>
        <w:rPr>
          <w:rFonts w:asciiTheme="minorHAnsi" w:hAnsiTheme="minorHAnsi" w:cstheme="minorHAnsi"/>
          <w:sz w:val="48"/>
        </w:rPr>
      </w:pPr>
    </w:p>
    <w:p w14:paraId="56B77B1C" w14:textId="2210CE33" w:rsidR="00997EE6" w:rsidRPr="00C87580" w:rsidRDefault="00997EE6" w:rsidP="00850B0B">
      <w:pPr>
        <w:pStyle w:val="NoSpacing"/>
        <w:jc w:val="center"/>
        <w:rPr>
          <w:rFonts w:asciiTheme="minorHAnsi" w:hAnsiTheme="minorHAnsi" w:cstheme="minorHAnsi"/>
        </w:rPr>
      </w:pPr>
    </w:p>
    <w:p w14:paraId="7585636B" w14:textId="37B9521A" w:rsidR="00C943C6" w:rsidRPr="00C87580" w:rsidRDefault="00786C71">
      <w:pPr>
        <w:pStyle w:val="Heading2"/>
        <w:rPr>
          <w:rFonts w:asciiTheme="minorHAnsi" w:hAnsiTheme="minorHAnsi" w:cstheme="minorHAnsi"/>
        </w:rPr>
        <w:sectPr w:rsidR="00C943C6" w:rsidRPr="00C87580" w:rsidSect="00997EE6">
          <w:pgSz w:w="15840" w:h="12240" w:orient="landscape"/>
          <w:pgMar w:top="1080" w:right="1440" w:bottom="1080" w:left="1440" w:header="720" w:footer="720" w:gutter="0"/>
          <w:cols w:space="720"/>
          <w:titlePg/>
          <w:docGrid w:linePitch="360"/>
        </w:sectPr>
      </w:pPr>
      <w:bookmarkStart w:id="4172" w:name="_Toc510524461"/>
      <w:bookmarkStart w:id="4173" w:name="_Toc510603345"/>
      <w:bookmarkStart w:id="4174" w:name="_Toc510612146"/>
      <w:bookmarkStart w:id="4175" w:name="_Toc510694612"/>
      <w:bookmarkStart w:id="4176" w:name="_Toc510771383"/>
      <w:bookmarkStart w:id="4177" w:name="_Toc510771674"/>
      <w:bookmarkStart w:id="4178" w:name="_Toc510773965"/>
      <w:bookmarkStart w:id="4179" w:name="_Toc510785951"/>
      <w:bookmarkStart w:id="4180" w:name="_Toc510787635"/>
      <w:bookmarkStart w:id="4181" w:name="_Toc511032585"/>
      <w:bookmarkStart w:id="4182" w:name="_Toc511054226"/>
      <w:bookmarkStart w:id="4183" w:name="_Toc511937372"/>
      <w:bookmarkStart w:id="4184" w:name="_Toc2932514"/>
      <w:bookmarkStart w:id="4185" w:name="_Toc34735072"/>
      <w:r w:rsidRPr="00C87580">
        <w:rPr>
          <w:rFonts w:asciiTheme="minorHAnsi" w:hAnsiTheme="minorHAnsi" w:cstheme="minorHAnsi"/>
          <w:noProof/>
        </w:rPr>
        <mc:AlternateContent>
          <mc:Choice Requires="wps">
            <w:drawing>
              <wp:anchor distT="0" distB="0" distL="114300" distR="114300" simplePos="0" relativeHeight="251658249" behindDoc="0" locked="0" layoutInCell="1" allowOverlap="1" wp14:anchorId="01960A8F" wp14:editId="5D278D13">
                <wp:simplePos x="0" y="0"/>
                <wp:positionH relativeFrom="column">
                  <wp:posOffset>-355177</wp:posOffset>
                </wp:positionH>
                <wp:positionV relativeFrom="paragraph">
                  <wp:posOffset>3393864</wp:posOffset>
                </wp:positionV>
                <wp:extent cx="1803400" cy="540385"/>
                <wp:effectExtent l="0" t="0" r="254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40385"/>
                        </a:xfrm>
                        <a:prstGeom prst="rect">
                          <a:avLst/>
                        </a:prstGeom>
                        <a:solidFill>
                          <a:srgbClr val="FFFFFF"/>
                        </a:solidFill>
                        <a:ln w="19050">
                          <a:solidFill>
                            <a:srgbClr val="000000"/>
                          </a:solidFill>
                          <a:miter lim="800000"/>
                          <a:headEnd/>
                          <a:tailEnd/>
                        </a:ln>
                      </wps:spPr>
                      <wps:txbx>
                        <w:txbxContent>
                          <w:p w14:paraId="5F90D8D2"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0A8F" id="Text Box 6" o:spid="_x0000_s1027" type="#_x0000_t202" style="position:absolute;margin-left:-27.95pt;margin-top:267.25pt;width:142pt;height:42.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rnGA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" strokeweight="1.5pt">
                <v:textbox>
                  <w:txbxContent>
                    <w:p w14:paraId="5F90D8D2" w14:textId="77777777" w:rsidR="007D149B" w:rsidRDefault="007D149B"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68" behindDoc="0" locked="0" layoutInCell="1" allowOverlap="1" wp14:anchorId="41C55453" wp14:editId="696DC9FA">
                <wp:simplePos x="0" y="0"/>
                <wp:positionH relativeFrom="column">
                  <wp:posOffset>550333</wp:posOffset>
                </wp:positionH>
                <wp:positionV relativeFrom="paragraph">
                  <wp:posOffset>2590800</wp:posOffset>
                </wp:positionV>
                <wp:extent cx="0" cy="677334"/>
                <wp:effectExtent l="76200" t="0" r="95250" b="66040"/>
                <wp:wrapNone/>
                <wp:docPr id="44" name="Straight Arrow Connector 44"/>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505061B" id="_x0000_t32" coordsize="21600,21600" o:spt="32" o:oned="t" path="m,l21600,21600e" filled="f">
                <v:path arrowok="t" fillok="f" o:connecttype="none"/>
                <o:lock v:ext="edit" shapetype="t"/>
              </v:shapetype>
              <v:shape id="Straight Arrow Connector 44" o:spid="_x0000_s1026" type="#_x0000_t32" style="position:absolute;margin-left:43.35pt;margin-top:204pt;width:0;height:53.35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" strokecolor="black [3200]" strokeweight="1.5pt">
                <v:stroke endarrow="block" joinstyle="miter"/>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3" behindDoc="0" locked="0" layoutInCell="1" allowOverlap="1" wp14:anchorId="0EEE32C0" wp14:editId="3B9A1E7F">
                <wp:simplePos x="0" y="0"/>
                <wp:positionH relativeFrom="column">
                  <wp:posOffset>4309532</wp:posOffset>
                </wp:positionH>
                <wp:positionV relativeFrom="paragraph">
                  <wp:posOffset>3402542</wp:posOffset>
                </wp:positionV>
                <wp:extent cx="1814407" cy="540385"/>
                <wp:effectExtent l="0" t="0" r="1460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407" cy="540385"/>
                        </a:xfrm>
                        <a:prstGeom prst="rect">
                          <a:avLst/>
                        </a:prstGeom>
                        <a:solidFill>
                          <a:srgbClr val="FFFFFF"/>
                        </a:solidFill>
                        <a:ln w="19050">
                          <a:solidFill>
                            <a:srgbClr val="000000"/>
                          </a:solidFill>
                          <a:miter lim="800000"/>
                          <a:headEnd/>
                          <a:tailEnd/>
                        </a:ln>
                      </wps:spPr>
                      <wps:txbx>
                        <w:txbxContent>
                          <w:p w14:paraId="14911994"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32C0" id="Text Box 10" o:spid="_x0000_s1028" type="#_x0000_t202" style="position:absolute;margin-left:339.35pt;margin-top:267.9pt;width:142.85pt;height:42.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" strokeweight="1.5pt">
                <v:textbox>
                  <w:txbxContent>
                    <w:p w14:paraId="14911994" w14:textId="77777777" w:rsidR="007D149B" w:rsidRDefault="007D149B"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1" behindDoc="0" locked="0" layoutInCell="1" allowOverlap="1" wp14:anchorId="631D997C" wp14:editId="3BAF7C82">
                <wp:simplePos x="0" y="0"/>
                <wp:positionH relativeFrom="column">
                  <wp:posOffset>1989667</wp:posOffset>
                </wp:positionH>
                <wp:positionV relativeFrom="paragraph">
                  <wp:posOffset>3385608</wp:posOffset>
                </wp:positionV>
                <wp:extent cx="1780540" cy="540385"/>
                <wp:effectExtent l="0" t="0" r="1016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540385"/>
                        </a:xfrm>
                        <a:prstGeom prst="rect">
                          <a:avLst/>
                        </a:prstGeom>
                        <a:solidFill>
                          <a:srgbClr val="FFFFFF"/>
                        </a:solidFill>
                        <a:ln w="19050">
                          <a:solidFill>
                            <a:srgbClr val="000000"/>
                          </a:solidFill>
                          <a:miter lim="800000"/>
                          <a:headEnd/>
                          <a:tailEnd/>
                        </a:ln>
                      </wps:spPr>
                      <wps:txbx>
                        <w:txbxContent>
                          <w:p w14:paraId="1232E70F"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997C" id="Text Box 9" o:spid="_x0000_s1029" type="#_x0000_t202" style="position:absolute;margin-left:156.65pt;margin-top:266.6pt;width:140.2pt;height:42.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" strokeweight="1.5pt">
                <v:textbox>
                  <w:txbxContent>
                    <w:p w14:paraId="1232E70F" w14:textId="77777777" w:rsidR="007D149B" w:rsidRDefault="007D149B"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4" behindDoc="0" locked="0" layoutInCell="1" allowOverlap="1" wp14:anchorId="7F63C848" wp14:editId="2A427F2A">
                <wp:simplePos x="0" y="0"/>
                <wp:positionH relativeFrom="column">
                  <wp:posOffset>4306146</wp:posOffset>
                </wp:positionH>
                <wp:positionV relativeFrom="paragraph">
                  <wp:posOffset>4134062</wp:posOffset>
                </wp:positionV>
                <wp:extent cx="1831340" cy="540385"/>
                <wp:effectExtent l="15240" t="10160" r="1079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0EC5949F"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C848" id="Text Box 28" o:spid="_x0000_s1030" type="#_x0000_t202" style="position:absolute;margin-left:339.05pt;margin-top:325.5pt;width:144.2pt;height:4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" strokeweight="1.5pt">
                <v:textbox>
                  <w:txbxContent>
                    <w:p w14:paraId="0EC5949F" w14:textId="77777777" w:rsidR="007D149B" w:rsidRDefault="007D149B"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6" behindDoc="0" locked="0" layoutInCell="1" allowOverlap="1" wp14:anchorId="5B678712" wp14:editId="3C156A47">
                <wp:simplePos x="0" y="0"/>
                <wp:positionH relativeFrom="column">
                  <wp:posOffset>6603788</wp:posOffset>
                </wp:positionH>
                <wp:positionV relativeFrom="paragraph">
                  <wp:posOffset>4105275</wp:posOffset>
                </wp:positionV>
                <wp:extent cx="1831340" cy="533400"/>
                <wp:effectExtent l="0" t="0" r="1651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33400"/>
                        </a:xfrm>
                        <a:prstGeom prst="rect">
                          <a:avLst/>
                        </a:prstGeom>
                        <a:solidFill>
                          <a:srgbClr val="FFFFFF"/>
                        </a:solidFill>
                        <a:ln w="19050">
                          <a:solidFill>
                            <a:srgbClr val="000000"/>
                          </a:solidFill>
                          <a:miter lim="800000"/>
                          <a:headEnd/>
                          <a:tailEnd/>
                        </a:ln>
                      </wps:spPr>
                      <wps:txbx>
                        <w:txbxContent>
                          <w:p w14:paraId="63AAFBDB"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8712" id="Text Box 25" o:spid="_x0000_s1031" type="#_x0000_t202" style="position:absolute;margin-left:520pt;margin-top:323.25pt;width:144.2pt;height:4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" strokeweight="1.5pt">
                <v:textbox>
                  <w:txbxContent>
                    <w:p w14:paraId="63AAFBDB" w14:textId="77777777" w:rsidR="007D149B" w:rsidRDefault="007D149B"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7" behindDoc="0" locked="0" layoutInCell="1" allowOverlap="1" wp14:anchorId="68C98C28" wp14:editId="0551DE5F">
                <wp:simplePos x="0" y="0"/>
                <wp:positionH relativeFrom="margin">
                  <wp:posOffset>3131608</wp:posOffset>
                </wp:positionH>
                <wp:positionV relativeFrom="paragraph">
                  <wp:posOffset>701252</wp:posOffset>
                </wp:positionV>
                <wp:extent cx="1831340" cy="540385"/>
                <wp:effectExtent l="0" t="0" r="1651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1D8AFB44" w14:textId="77777777" w:rsidR="007D149B" w:rsidRDefault="007D149B" w:rsidP="00A97667">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8C28" id="Text Box 8" o:spid="_x0000_s1032" type="#_x0000_t202" style="position:absolute;margin-left:246.6pt;margin-top:55.2pt;width:144.2pt;height:42.5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" strokeweight="1.5pt">
                <v:textbox>
                  <w:txbxContent>
                    <w:p w14:paraId="1D8AFB44" w14:textId="77777777" w:rsidR="007D149B" w:rsidRDefault="007D149B" w:rsidP="00A97667">
                      <w:pPr>
                        <w:pStyle w:val="NoSpacing"/>
                      </w:pPr>
                    </w:p>
                  </w:txbxContent>
                </v:textbox>
                <w10:wrap anchorx="margin"/>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67" behindDoc="0" locked="0" layoutInCell="1" allowOverlap="1" wp14:anchorId="35AA1A7F" wp14:editId="6BD44452">
                <wp:simplePos x="0" y="0"/>
                <wp:positionH relativeFrom="column">
                  <wp:posOffset>4741334</wp:posOffset>
                </wp:positionH>
                <wp:positionV relativeFrom="paragraph">
                  <wp:posOffset>1404408</wp:posOffset>
                </wp:positionV>
                <wp:extent cx="431800" cy="404918"/>
                <wp:effectExtent l="0" t="0" r="63500" b="5270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4049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15F00" id="Straight Arrow Connector 42" o:spid="_x0000_s1026" type="#_x0000_t32" style="position:absolute;margin-left:373.35pt;margin-top:110.6pt;width:34pt;height:31.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" strokeweight="1.5pt">
                <v:stroke endarrow="block"/>
              </v:shape>
            </w:pict>
          </mc:Fallback>
        </mc:AlternateContent>
      </w:r>
      <w:r w:rsidR="00CB2D29" w:rsidRPr="00C87580">
        <w:rPr>
          <w:rFonts w:asciiTheme="minorHAnsi" w:hAnsiTheme="minorHAnsi" w:cstheme="minorHAnsi"/>
          <w:noProof/>
        </w:rPr>
        <mc:AlternateContent>
          <mc:Choice Requires="wps">
            <w:drawing>
              <wp:anchor distT="0" distB="0" distL="114300" distR="114300" simplePos="0" relativeHeight="251658264" behindDoc="0" locked="0" layoutInCell="1" allowOverlap="1" wp14:anchorId="5C44C057" wp14:editId="0756E720">
                <wp:simplePos x="0" y="0"/>
                <wp:positionH relativeFrom="column">
                  <wp:posOffset>7453842</wp:posOffset>
                </wp:positionH>
                <wp:positionV relativeFrom="paragraph">
                  <wp:posOffset>2650067</wp:posOffset>
                </wp:positionV>
                <wp:extent cx="0" cy="677334"/>
                <wp:effectExtent l="76200" t="0" r="95250" b="66040"/>
                <wp:wrapNone/>
                <wp:docPr id="39" name="Straight Arrow Connector 39"/>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803D74" id="Straight Arrow Connector 39" o:spid="_x0000_s1026" type="#_x0000_t32" style="position:absolute;margin-left:586.9pt;margin-top:208.65pt;width:0;height:53.3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" strokecolor="black [3200]" strokeweight="1.5pt">
                <v:stroke endarrow="block" joinstyle="miter"/>
              </v:shape>
            </w:pict>
          </mc:Fallback>
        </mc:AlternateContent>
      </w:r>
      <w:r w:rsidR="00CB2D29" w:rsidRPr="00C87580">
        <w:rPr>
          <w:rFonts w:asciiTheme="minorHAnsi" w:hAnsiTheme="minorHAnsi" w:cstheme="minorHAnsi"/>
          <w:noProof/>
        </w:rPr>
        <mc:AlternateContent>
          <mc:Choice Requires="wps">
            <w:drawing>
              <wp:anchor distT="0" distB="0" distL="114300" distR="114300" simplePos="0" relativeHeight="251658265" behindDoc="0" locked="0" layoutInCell="1" allowOverlap="1" wp14:anchorId="721FA93F" wp14:editId="4D81CD29">
                <wp:simplePos x="0" y="0"/>
                <wp:positionH relativeFrom="column">
                  <wp:posOffset>5249333</wp:posOffset>
                </wp:positionH>
                <wp:positionV relativeFrom="paragraph">
                  <wp:posOffset>2631863</wp:posOffset>
                </wp:positionV>
                <wp:extent cx="0" cy="677334"/>
                <wp:effectExtent l="76200" t="0" r="95250" b="66040"/>
                <wp:wrapNone/>
                <wp:docPr id="40" name="Straight Arrow Connector 40"/>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FE63AB4" id="Straight Arrow Connector 40" o:spid="_x0000_s1026" type="#_x0000_t32" style="position:absolute;margin-left:413.35pt;margin-top:207.25pt;width:0;height:53.35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" strokecolor="black [3200]" strokeweight="1.5pt">
                <v:stroke endarrow="block" joinstyle="miter"/>
              </v:shape>
            </w:pict>
          </mc:Fallback>
        </mc:AlternateContent>
      </w:r>
      <w:r w:rsidR="00CB2D29" w:rsidRPr="00C87580">
        <w:rPr>
          <w:rFonts w:asciiTheme="minorHAnsi" w:hAnsiTheme="minorHAnsi" w:cstheme="minorHAnsi"/>
          <w:noProof/>
        </w:rPr>
        <mc:AlternateContent>
          <mc:Choice Requires="wps">
            <w:drawing>
              <wp:anchor distT="0" distB="0" distL="114300" distR="114300" simplePos="0" relativeHeight="251658266" behindDoc="0" locked="0" layoutInCell="1" allowOverlap="1" wp14:anchorId="21573B11" wp14:editId="4A2A6E2E">
                <wp:simplePos x="0" y="0"/>
                <wp:positionH relativeFrom="column">
                  <wp:posOffset>2821940</wp:posOffset>
                </wp:positionH>
                <wp:positionV relativeFrom="paragraph">
                  <wp:posOffset>2606464</wp:posOffset>
                </wp:positionV>
                <wp:extent cx="0" cy="677334"/>
                <wp:effectExtent l="76200" t="0" r="95250" b="66040"/>
                <wp:wrapNone/>
                <wp:docPr id="41" name="Straight Arrow Connector 41"/>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7BFC31D" id="Straight Arrow Connector 41" o:spid="_x0000_s1026" type="#_x0000_t32" style="position:absolute;margin-left:222.2pt;margin-top:205.25pt;width:0;height:53.3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" strokecolor="black [3200]" strokeweight="1.5pt">
                <v:stroke endarrow="block" joinstyle="miter"/>
              </v:shape>
            </w:pict>
          </mc:Fallback>
        </mc:AlternateContent>
      </w:r>
      <w:r w:rsidR="001E1AE1" w:rsidRPr="00C87580">
        <w:rPr>
          <w:rFonts w:asciiTheme="minorHAnsi" w:hAnsiTheme="minorHAnsi" w:cstheme="minorHAnsi"/>
          <w:noProof/>
        </w:rPr>
        <mc:AlternateContent>
          <mc:Choice Requires="wps">
            <w:drawing>
              <wp:anchor distT="0" distB="0" distL="114300" distR="114300" simplePos="0" relativeHeight="251658250" behindDoc="0" locked="0" layoutInCell="1" allowOverlap="1" wp14:anchorId="61E64EBD" wp14:editId="599842C1">
                <wp:simplePos x="0" y="0"/>
                <wp:positionH relativeFrom="column">
                  <wp:posOffset>-355600</wp:posOffset>
                </wp:positionH>
                <wp:positionV relativeFrom="paragraph">
                  <wp:posOffset>4147608</wp:posOffset>
                </wp:positionV>
                <wp:extent cx="1803400" cy="540385"/>
                <wp:effectExtent l="0" t="0" r="2540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40385"/>
                        </a:xfrm>
                        <a:prstGeom prst="rect">
                          <a:avLst/>
                        </a:prstGeom>
                        <a:solidFill>
                          <a:srgbClr val="FFFFFF"/>
                        </a:solidFill>
                        <a:ln w="19050">
                          <a:solidFill>
                            <a:srgbClr val="000000"/>
                          </a:solidFill>
                          <a:miter lim="800000"/>
                          <a:headEnd/>
                          <a:tailEnd/>
                        </a:ln>
                      </wps:spPr>
                      <wps:txbx>
                        <w:txbxContent>
                          <w:p w14:paraId="47602729"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4EBD" id="Text Box 26" o:spid="_x0000_s1033" type="#_x0000_t202" style="position:absolute;margin-left:-28pt;margin-top:326.6pt;width:142pt;height:42.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gGgIAADMEAAAOAAAAZHJzL2Uyb0RvYy54bWysU9tu2zAMfR+wfxD0vthJkzU14hRdugwD&#10;ugvQ7QMUWY6FyaJGKbG7ry8lu2l2exnmB0E0qUPy8HB13beGHRV6Dbbk00nOmbISKm33Jf/6Zftq&#10;y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" strokeweight="1.5pt">
                <v:textbox>
                  <w:txbxContent>
                    <w:p w14:paraId="47602729" w14:textId="77777777" w:rsidR="007D149B" w:rsidRDefault="007D149B" w:rsidP="00997EE6">
                      <w:pPr>
                        <w:pStyle w:val="NoSpacing"/>
                      </w:pPr>
                    </w:p>
                  </w:txbxContent>
                </v:textbox>
              </v:shape>
            </w:pict>
          </mc:Fallback>
        </mc:AlternateContent>
      </w:r>
      <w:r w:rsidR="0069345C" w:rsidRPr="00C87580">
        <w:rPr>
          <w:rFonts w:asciiTheme="minorHAnsi" w:hAnsiTheme="minorHAnsi" w:cstheme="minorHAnsi"/>
          <w:noProof/>
        </w:rPr>
        <mc:AlternateContent>
          <mc:Choice Requires="wps">
            <w:drawing>
              <wp:anchor distT="0" distB="0" distL="114300" distR="114300" simplePos="0" relativeHeight="251658261" behindDoc="0" locked="0" layoutInCell="1" allowOverlap="1" wp14:anchorId="04BC5603" wp14:editId="48207F22">
                <wp:simplePos x="0" y="0"/>
                <wp:positionH relativeFrom="column">
                  <wp:posOffset>3279775</wp:posOffset>
                </wp:positionH>
                <wp:positionV relativeFrom="paragraph">
                  <wp:posOffset>1404408</wp:posOffset>
                </wp:positionV>
                <wp:extent cx="428202" cy="413809"/>
                <wp:effectExtent l="38100" t="0" r="29210" b="628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202" cy="41380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E0D69" id="Straight Arrow Connector 32" o:spid="_x0000_s1026" type="#_x0000_t32" style="position:absolute;margin-left:258.25pt;margin-top:110.6pt;width:33.7pt;height:32.6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" strokeweight="1.5pt">
                <v:stroke endarrow="block"/>
              </v:shape>
            </w:pict>
          </mc:Fallback>
        </mc:AlternateContent>
      </w:r>
      <w:r w:rsidR="00885039" w:rsidRPr="00C87580">
        <w:rPr>
          <w:rFonts w:asciiTheme="minorHAnsi" w:hAnsiTheme="minorHAnsi" w:cstheme="minorHAnsi"/>
          <w:noProof/>
        </w:rPr>
        <mc:AlternateContent>
          <mc:Choice Requires="wps">
            <w:drawing>
              <wp:anchor distT="0" distB="0" distL="114300" distR="114300" simplePos="0" relativeHeight="251658252" behindDoc="0" locked="0" layoutInCell="1" allowOverlap="1" wp14:anchorId="32076CD1" wp14:editId="10887679">
                <wp:simplePos x="0" y="0"/>
                <wp:positionH relativeFrom="column">
                  <wp:posOffset>1960880</wp:posOffset>
                </wp:positionH>
                <wp:positionV relativeFrom="paragraph">
                  <wp:posOffset>4129193</wp:posOffset>
                </wp:positionV>
                <wp:extent cx="1805940" cy="540385"/>
                <wp:effectExtent l="0" t="0" r="22860"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40385"/>
                        </a:xfrm>
                        <a:prstGeom prst="rect">
                          <a:avLst/>
                        </a:prstGeom>
                        <a:solidFill>
                          <a:srgbClr val="FFFFFF"/>
                        </a:solidFill>
                        <a:ln w="19050">
                          <a:solidFill>
                            <a:srgbClr val="000000"/>
                          </a:solidFill>
                          <a:miter lim="800000"/>
                          <a:headEnd/>
                          <a:tailEnd/>
                        </a:ln>
                      </wps:spPr>
                      <wps:txbx>
                        <w:txbxContent>
                          <w:p w14:paraId="494B437E"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6CD1" id="Text Box 27" o:spid="_x0000_s1034" type="#_x0000_t202" style="position:absolute;margin-left:154.4pt;margin-top:325.15pt;width:142.2pt;height:42.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" strokeweight="1.5pt">
                <v:textbox>
                  <w:txbxContent>
                    <w:p w14:paraId="494B437E" w14:textId="77777777" w:rsidR="007D149B" w:rsidRDefault="007D149B" w:rsidP="00997EE6">
                      <w:pPr>
                        <w:pStyle w:val="NoSpacing"/>
                      </w:pPr>
                    </w:p>
                  </w:txbxContent>
                </v:textbox>
              </v:shape>
            </w:pict>
          </mc:Fallback>
        </mc:AlternateContent>
      </w:r>
      <w:r w:rsidR="00885039" w:rsidRPr="00C87580">
        <w:rPr>
          <w:rFonts w:asciiTheme="minorHAnsi" w:hAnsiTheme="minorHAnsi" w:cstheme="minorHAnsi"/>
          <w:noProof/>
        </w:rPr>
        <mc:AlternateContent>
          <mc:Choice Requires="wps">
            <w:drawing>
              <wp:anchor distT="0" distB="0" distL="114300" distR="114300" simplePos="0" relativeHeight="251658255" behindDoc="0" locked="0" layoutInCell="1" allowOverlap="1" wp14:anchorId="69E19A6D" wp14:editId="79DF7CF4">
                <wp:simplePos x="0" y="0"/>
                <wp:positionH relativeFrom="column">
                  <wp:posOffset>6595533</wp:posOffset>
                </wp:positionH>
                <wp:positionV relativeFrom="paragraph">
                  <wp:posOffset>3385609</wp:posOffset>
                </wp:positionV>
                <wp:extent cx="1831340" cy="514985"/>
                <wp:effectExtent l="0" t="0" r="1651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14985"/>
                        </a:xfrm>
                        <a:prstGeom prst="rect">
                          <a:avLst/>
                        </a:prstGeom>
                        <a:solidFill>
                          <a:srgbClr val="FFFFFF"/>
                        </a:solidFill>
                        <a:ln w="19050">
                          <a:solidFill>
                            <a:srgbClr val="000000"/>
                          </a:solidFill>
                          <a:miter lim="800000"/>
                          <a:headEnd/>
                          <a:tailEnd/>
                        </a:ln>
                      </wps:spPr>
                      <wps:txbx>
                        <w:txbxContent>
                          <w:p w14:paraId="018F4CF7"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9A6D" id="Text Box 11" o:spid="_x0000_s1035" type="#_x0000_t202" style="position:absolute;margin-left:519.35pt;margin-top:266.6pt;width:144.2pt;height:40.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" strokeweight="1.5pt">
                <v:textbox>
                  <w:txbxContent>
                    <w:p w14:paraId="018F4CF7" w14:textId="77777777" w:rsidR="007D149B" w:rsidRDefault="007D149B"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47" behindDoc="0" locked="0" layoutInCell="1" allowOverlap="1" wp14:anchorId="5368902B" wp14:editId="61B87B17">
                <wp:simplePos x="0" y="0"/>
                <wp:positionH relativeFrom="column">
                  <wp:posOffset>4268470</wp:posOffset>
                </wp:positionH>
                <wp:positionV relativeFrom="paragraph">
                  <wp:posOffset>2011468</wp:posOffset>
                </wp:positionV>
                <wp:extent cx="1831340" cy="540385"/>
                <wp:effectExtent l="13335" t="12065" r="1270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0419276E"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902B" id="Text Box 19" o:spid="_x0000_s1036" type="#_x0000_t202" style="position:absolute;margin-left:336.1pt;margin-top:158.4pt;width:144.2pt;height:42.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" strokeweight="1.5pt">
                <v:textbox>
                  <w:txbxContent>
                    <w:p w14:paraId="0419276E" w14:textId="77777777" w:rsidR="007D149B" w:rsidRDefault="007D149B"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6CE85855" wp14:editId="6F9A81BA">
                <wp:simplePos x="0" y="0"/>
                <wp:positionH relativeFrom="column">
                  <wp:posOffset>-298027</wp:posOffset>
                </wp:positionH>
                <wp:positionV relativeFrom="paragraph">
                  <wp:posOffset>1975485</wp:posOffset>
                </wp:positionV>
                <wp:extent cx="1831340" cy="540385"/>
                <wp:effectExtent l="18415" t="16510" r="1714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1CD9C49A"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5855" id="Text Box 17" o:spid="_x0000_s1037" type="#_x0000_t202" style="position:absolute;margin-left:-23.45pt;margin-top:155.55pt;width:144.2pt;height:42.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Et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" strokeweight="1.5pt">
                <v:textbox>
                  <w:txbxContent>
                    <w:p w14:paraId="1CD9C49A" w14:textId="77777777" w:rsidR="007D149B" w:rsidRDefault="007D149B"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48" behindDoc="0" locked="0" layoutInCell="1" allowOverlap="1" wp14:anchorId="6D6F965D" wp14:editId="37AD55E6">
                <wp:simplePos x="0" y="0"/>
                <wp:positionH relativeFrom="column">
                  <wp:posOffset>6630882</wp:posOffset>
                </wp:positionH>
                <wp:positionV relativeFrom="paragraph">
                  <wp:posOffset>1993053</wp:posOffset>
                </wp:positionV>
                <wp:extent cx="1831340" cy="540385"/>
                <wp:effectExtent l="14605" t="17145" r="1143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29D807E8"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F965D" id="Text Box 18" o:spid="_x0000_s1038" type="#_x0000_t202" style="position:absolute;margin-left:522.1pt;margin-top:156.95pt;width:144.2pt;height:42.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D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" strokeweight="1.5pt">
                <v:textbox>
                  <w:txbxContent>
                    <w:p w14:paraId="29D807E8" w14:textId="77777777" w:rsidR="007D149B" w:rsidRDefault="007D149B"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46" behindDoc="0" locked="0" layoutInCell="1" allowOverlap="1" wp14:anchorId="28919A1C" wp14:editId="739D08B1">
                <wp:simplePos x="0" y="0"/>
                <wp:positionH relativeFrom="column">
                  <wp:posOffset>1920452</wp:posOffset>
                </wp:positionH>
                <wp:positionV relativeFrom="paragraph">
                  <wp:posOffset>1973368</wp:posOffset>
                </wp:positionV>
                <wp:extent cx="1831340" cy="540385"/>
                <wp:effectExtent l="10160" t="12065" r="1587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7066439E"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9A1C" id="Text Box 16" o:spid="_x0000_s1039" type="#_x0000_t202" style="position:absolute;margin-left:151.2pt;margin-top:155.4pt;width:144.2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ov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" strokeweight="1.5pt">
                <v:textbox>
                  <w:txbxContent>
                    <w:p w14:paraId="7066439E" w14:textId="77777777" w:rsidR="007D149B" w:rsidRDefault="007D149B"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59" behindDoc="0" locked="0" layoutInCell="1" allowOverlap="1" wp14:anchorId="7BABF998" wp14:editId="7A4E6E3E">
                <wp:simplePos x="0" y="0"/>
                <wp:positionH relativeFrom="column">
                  <wp:posOffset>4934374</wp:posOffset>
                </wp:positionH>
                <wp:positionV relativeFrom="paragraph">
                  <wp:posOffset>58208</wp:posOffset>
                </wp:positionV>
                <wp:extent cx="1190625" cy="485775"/>
                <wp:effectExtent l="0" t="0" r="85725" b="666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4857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96118" id="Straight Arrow Connector 30" o:spid="_x0000_s1026" type="#_x0000_t32" style="position:absolute;margin-left:388.55pt;margin-top:4.6pt;width:93.75pt;height:38.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" strokeweight="1.5pt">
                <v:stroke endarrow="block"/>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63" behindDoc="0" locked="0" layoutInCell="1" allowOverlap="1" wp14:anchorId="26FC6653" wp14:editId="1CDD6DD3">
                <wp:simplePos x="0" y="0"/>
                <wp:positionH relativeFrom="column">
                  <wp:posOffset>4064000</wp:posOffset>
                </wp:positionH>
                <wp:positionV relativeFrom="paragraph">
                  <wp:posOffset>41275</wp:posOffset>
                </wp:positionV>
                <wp:extent cx="0" cy="584200"/>
                <wp:effectExtent l="76200" t="0" r="57150" b="63500"/>
                <wp:wrapNone/>
                <wp:docPr id="35" name="Straight Arrow Connector 35"/>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4C3499E" id="Straight Arrow Connector 35" o:spid="_x0000_s1026" type="#_x0000_t32" style="position:absolute;margin-left:320pt;margin-top:3.25pt;width:0;height:46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" strokecolor="black [3200]" strokeweight="1.5pt">
                <v:stroke endarrow="block" joinstyle="miter"/>
              </v:shape>
            </w:pict>
          </mc:Fallback>
        </mc:AlternateContent>
      </w:r>
      <w:r w:rsidR="001671DF" w:rsidRPr="00C87580">
        <w:rPr>
          <w:rFonts w:asciiTheme="minorHAnsi" w:hAnsiTheme="minorHAnsi" w:cstheme="minorHAnsi"/>
          <w:noProof/>
        </w:rPr>
        <mc:AlternateContent>
          <mc:Choice Requires="wps">
            <w:drawing>
              <wp:anchor distT="0" distB="0" distL="114300" distR="114300" simplePos="0" relativeHeight="251658258" behindDoc="0" locked="0" layoutInCell="1" allowOverlap="1" wp14:anchorId="2A3B0A97" wp14:editId="0BD99ECA">
                <wp:simplePos x="0" y="0"/>
                <wp:positionH relativeFrom="column">
                  <wp:posOffset>990600</wp:posOffset>
                </wp:positionH>
                <wp:positionV relativeFrom="paragraph">
                  <wp:posOffset>1292224</wp:posOffset>
                </wp:positionV>
                <wp:extent cx="657225" cy="523875"/>
                <wp:effectExtent l="38100" t="0" r="28575"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5238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8F74" id="Straight Arrow Connector 5" o:spid="_x0000_s1026" type="#_x0000_t32" style="position:absolute;margin-left:78pt;margin-top:101.75pt;width:51.75pt;height:41.25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" strokeweight="1.5pt">
                <v:stroke endarrow="block"/>
              </v:shape>
            </w:pict>
          </mc:Fallback>
        </mc:AlternateContent>
      </w:r>
      <w:r w:rsidR="001671DF" w:rsidRPr="00C87580">
        <w:rPr>
          <w:rFonts w:asciiTheme="minorHAnsi" w:hAnsiTheme="minorHAnsi" w:cstheme="minorHAnsi"/>
          <w:noProof/>
        </w:rPr>
        <mc:AlternateContent>
          <mc:Choice Requires="wps">
            <w:drawing>
              <wp:anchor distT="0" distB="0" distL="114300" distR="114300" simplePos="0" relativeHeight="251658262" behindDoc="0" locked="0" layoutInCell="1" allowOverlap="1" wp14:anchorId="77AD4234" wp14:editId="6C97DEC4">
                <wp:simplePos x="0" y="0"/>
                <wp:positionH relativeFrom="column">
                  <wp:posOffset>6896099</wp:posOffset>
                </wp:positionH>
                <wp:positionV relativeFrom="paragraph">
                  <wp:posOffset>1311276</wp:posOffset>
                </wp:positionV>
                <wp:extent cx="561975" cy="476250"/>
                <wp:effectExtent l="0" t="0" r="66675"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4762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FA42" id="Straight Arrow Connector 34" o:spid="_x0000_s1026" type="#_x0000_t32" style="position:absolute;margin-left:543pt;margin-top:103.25pt;width:44.25pt;height:3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" strokeweight="1.5pt">
                <v:stroke endarrow="block"/>
              </v:shape>
            </w:pict>
          </mc:Fallback>
        </mc:AlternateContent>
      </w:r>
      <w:r w:rsidR="001671DF" w:rsidRPr="00C87580">
        <w:rPr>
          <w:rFonts w:asciiTheme="minorHAnsi" w:hAnsiTheme="minorHAnsi" w:cstheme="minorHAnsi"/>
          <w:noProof/>
        </w:rPr>
        <mc:AlternateContent>
          <mc:Choice Requires="wps">
            <w:drawing>
              <wp:anchor distT="0" distB="0" distL="114300" distR="114300" simplePos="0" relativeHeight="251658260" behindDoc="0" locked="0" layoutInCell="1" allowOverlap="1" wp14:anchorId="712A5358" wp14:editId="26E358AA">
                <wp:simplePos x="0" y="0"/>
                <wp:positionH relativeFrom="column">
                  <wp:posOffset>2105025</wp:posOffset>
                </wp:positionH>
                <wp:positionV relativeFrom="paragraph">
                  <wp:posOffset>6350</wp:posOffset>
                </wp:positionV>
                <wp:extent cx="1171575" cy="561975"/>
                <wp:effectExtent l="38100" t="0" r="28575" b="666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561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8F6C1" id="Straight Arrow Connector 31" o:spid="_x0000_s1026" type="#_x0000_t32" style="position:absolute;margin-left:165.75pt;margin-top:.5pt;width:92.25pt;height:44.2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" strokeweight="1.5pt">
                <v:stroke endarrow="block"/>
              </v:shape>
            </w:pict>
          </mc:Fallback>
        </mc:AlternateContent>
      </w:r>
      <w:r w:rsidR="00A97667" w:rsidRPr="00C87580">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3567CAF3" wp14:editId="1486A38C">
                <wp:simplePos x="0" y="0"/>
                <wp:positionH relativeFrom="column">
                  <wp:posOffset>969517</wp:posOffset>
                </wp:positionH>
                <wp:positionV relativeFrom="paragraph">
                  <wp:posOffset>680656</wp:posOffset>
                </wp:positionV>
                <wp:extent cx="1831340" cy="540385"/>
                <wp:effectExtent l="13335" t="10795" r="1270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2DCDDC1A"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7CAF3" id="Text Box 12" o:spid="_x0000_s1040" type="#_x0000_t202" style="position:absolute;margin-left:76.35pt;margin-top:53.6pt;width:144.2pt;height: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E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" strokeweight="1.5pt">
                <v:textbox>
                  <w:txbxContent>
                    <w:p w14:paraId="2DCDDC1A" w14:textId="77777777" w:rsidR="007D149B" w:rsidRDefault="007D149B" w:rsidP="00997EE6">
                      <w:pPr>
                        <w:pStyle w:val="NoSpacing"/>
                      </w:pPr>
                    </w:p>
                  </w:txbxContent>
                </v:textbox>
              </v:shape>
            </w:pict>
          </mc:Fallback>
        </mc:AlternateContent>
      </w:r>
      <w:r w:rsidR="004922A0" w:rsidRPr="00C87580">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7DC2CE0D" wp14:editId="78253185">
                <wp:simplePos x="0" y="0"/>
                <wp:positionH relativeFrom="column">
                  <wp:posOffset>5444490</wp:posOffset>
                </wp:positionH>
                <wp:positionV relativeFrom="paragraph">
                  <wp:posOffset>674370</wp:posOffset>
                </wp:positionV>
                <wp:extent cx="1831340" cy="540385"/>
                <wp:effectExtent l="15240" t="15875" r="1079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24A747F9" w14:textId="77777777" w:rsidR="007D149B" w:rsidRDefault="007D149B"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CE0D" id="Text Box 13" o:spid="_x0000_s1041" type="#_x0000_t202" style="position:absolute;margin-left:428.7pt;margin-top:53.1pt;width:144.2pt;height:4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Yo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" strokeweight="1.5pt">
                <v:textbox>
                  <w:txbxContent>
                    <w:p w14:paraId="24A747F9" w14:textId="77777777" w:rsidR="007D149B" w:rsidRDefault="007D149B" w:rsidP="00997EE6">
                      <w:pPr>
                        <w:pStyle w:val="NoSpacing"/>
                      </w:pPr>
                    </w:p>
                  </w:txbxContent>
                </v:textbox>
              </v:shape>
            </w:pict>
          </mc:Fallback>
        </mc:AlternateConten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14:paraId="1ECDF84C" w14:textId="0407241C" w:rsidR="00EB6236" w:rsidRPr="00C87580" w:rsidRDefault="001C508F" w:rsidP="00850B0B">
      <w:pPr>
        <w:pStyle w:val="Heading2"/>
        <w:rPr>
          <w:rFonts w:asciiTheme="minorHAnsi" w:hAnsiTheme="minorHAnsi" w:cstheme="minorHAnsi"/>
        </w:rPr>
      </w:pPr>
      <w:bookmarkStart w:id="4186" w:name="_Toc34735073"/>
      <w:r w:rsidRPr="00C87580">
        <w:rPr>
          <w:rFonts w:asciiTheme="minorHAnsi" w:hAnsiTheme="minorHAnsi" w:cstheme="minorHAnsi"/>
        </w:rPr>
        <w:lastRenderedPageBreak/>
        <w:t>I</w:t>
      </w:r>
      <w:r w:rsidR="00EB6236" w:rsidRPr="00C87580">
        <w:rPr>
          <w:rFonts w:asciiTheme="minorHAnsi" w:hAnsiTheme="minorHAnsi" w:cstheme="minorHAnsi"/>
        </w:rPr>
        <w:t xml:space="preserve">. </w:t>
      </w:r>
      <w:r w:rsidR="00E77B76" w:rsidRPr="00C87580">
        <w:rPr>
          <w:rFonts w:asciiTheme="minorHAnsi" w:hAnsiTheme="minorHAnsi" w:cstheme="minorHAnsi"/>
        </w:rPr>
        <w:t>Tropical Storm/Hurricane Watch Issuance Checklist</w:t>
      </w:r>
      <w:bookmarkEnd w:id="4186"/>
    </w:p>
    <w:tbl>
      <w:tblPr>
        <w:tblStyle w:val="TableGrid"/>
        <w:tblW w:w="10075" w:type="dxa"/>
        <w:tblInd w:w="-5" w:type="dxa"/>
        <w:tblLook w:val="04A0" w:firstRow="1" w:lastRow="0" w:firstColumn="1" w:lastColumn="0" w:noHBand="0" w:noVBand="1"/>
      </w:tblPr>
      <w:tblGrid>
        <w:gridCol w:w="4014"/>
        <w:gridCol w:w="653"/>
        <w:gridCol w:w="653"/>
        <w:gridCol w:w="4755"/>
      </w:tblGrid>
      <w:tr w:rsidR="00E77B76" w:rsidRPr="00C87580" w14:paraId="73FEC5C5" w14:textId="77777777" w:rsidTr="00D34CBC">
        <w:tc>
          <w:tcPr>
            <w:tcW w:w="9715" w:type="dxa"/>
            <w:gridSpan w:val="4"/>
            <w:shd w:val="clear" w:color="auto" w:fill="002D62"/>
          </w:tcPr>
          <w:p w14:paraId="76F6C55F" w14:textId="77777777" w:rsidR="00E77B76" w:rsidRPr="00C87580" w:rsidRDefault="00E77B76" w:rsidP="00D34CBC">
            <w:pPr>
              <w:jc w:val="center"/>
              <w:rPr>
                <w:rFonts w:asciiTheme="minorHAnsi" w:hAnsiTheme="minorHAnsi" w:cstheme="minorHAnsi"/>
                <w:b/>
                <w:i/>
                <w:iCs/>
              </w:rPr>
            </w:pPr>
            <w:r w:rsidRPr="00C87580">
              <w:rPr>
                <w:rFonts w:asciiTheme="minorHAnsi" w:hAnsiTheme="minorHAnsi" w:cstheme="minorHAnsi"/>
                <w:b/>
                <w:sz w:val="24"/>
                <w:szCs w:val="24"/>
              </w:rPr>
              <w:t>Tropical Storm/Hurricane Watch Issuance Checklist</w:t>
            </w:r>
          </w:p>
        </w:tc>
      </w:tr>
      <w:tr w:rsidR="00E77B76" w:rsidRPr="00C87580" w14:paraId="5D634C71" w14:textId="77777777" w:rsidTr="00D34CBC">
        <w:tc>
          <w:tcPr>
            <w:tcW w:w="9715" w:type="dxa"/>
            <w:gridSpan w:val="4"/>
            <w:shd w:val="clear" w:color="auto" w:fill="C3C8CD"/>
          </w:tcPr>
          <w:p w14:paraId="0FF604F0"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Tropical Storm Watch - A Tropical Storm Watch is issued when Tropical Storm conditions, including winds of 39-73 mph, pose a POSSIBLE threat to a specified coastal area within 48 hours.</w:t>
            </w:r>
          </w:p>
          <w:p w14:paraId="6C283417" w14:textId="77777777" w:rsidR="00E77B76" w:rsidRPr="00C87580" w:rsidRDefault="00E77B76" w:rsidP="00D34CBC">
            <w:pPr>
              <w:rPr>
                <w:rFonts w:asciiTheme="minorHAnsi" w:hAnsiTheme="minorHAnsi" w:cstheme="minorHAnsi"/>
              </w:rPr>
            </w:pPr>
            <w:r w:rsidRPr="00C87580">
              <w:rPr>
                <w:rFonts w:asciiTheme="minorHAnsi" w:hAnsiTheme="minorHAnsi" w:cstheme="minorHAnsi"/>
                <w:color w:val="000000"/>
                <w:szCs w:val="20"/>
              </w:rPr>
              <w:t>Hurricane Watch - A Hurricane Watch is issued when sustained winds of 74 mph or higher are POSSIBLE within the specified area of the Watch. Because hurricane preparedness activities become difficult once winds reach tropical storm force, the Watch is issued 48 hours in advance of the onset of tropical storm force winds.</w:t>
            </w:r>
          </w:p>
        </w:tc>
      </w:tr>
      <w:tr w:rsidR="00E77B76" w:rsidRPr="00C87580" w14:paraId="3C28D306" w14:textId="77777777" w:rsidTr="00D34CBC">
        <w:trPr>
          <w:trHeight w:val="197"/>
        </w:trPr>
        <w:tc>
          <w:tcPr>
            <w:tcW w:w="3870" w:type="dxa"/>
            <w:shd w:val="clear" w:color="auto" w:fill="C10435"/>
          </w:tcPr>
          <w:p w14:paraId="45786F14" w14:textId="77777777" w:rsidR="00E77B76" w:rsidRPr="00C87580" w:rsidRDefault="00E77B76" w:rsidP="00D34CBC">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Task</w:t>
            </w:r>
          </w:p>
        </w:tc>
        <w:tc>
          <w:tcPr>
            <w:tcW w:w="630" w:type="dxa"/>
            <w:shd w:val="clear" w:color="auto" w:fill="C10435"/>
          </w:tcPr>
          <w:p w14:paraId="384A3EEA" w14:textId="77777777" w:rsidR="00E77B76" w:rsidRPr="00C87580" w:rsidRDefault="00E77B76" w:rsidP="00D34CBC">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Yes</w:t>
            </w:r>
          </w:p>
        </w:tc>
        <w:tc>
          <w:tcPr>
            <w:tcW w:w="630" w:type="dxa"/>
            <w:shd w:val="clear" w:color="auto" w:fill="C10435"/>
          </w:tcPr>
          <w:p w14:paraId="135C5906" w14:textId="77777777" w:rsidR="00E77B76" w:rsidRPr="00C87580" w:rsidRDefault="00E77B76" w:rsidP="00D34CBC">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No</w:t>
            </w:r>
          </w:p>
        </w:tc>
        <w:tc>
          <w:tcPr>
            <w:tcW w:w="4585" w:type="dxa"/>
            <w:shd w:val="clear" w:color="auto" w:fill="002D62"/>
          </w:tcPr>
          <w:p w14:paraId="58CFEFA1" w14:textId="77777777" w:rsidR="00E77B76" w:rsidRPr="00C87580" w:rsidRDefault="00E77B76" w:rsidP="00D34CBC">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Notes</w:t>
            </w:r>
          </w:p>
        </w:tc>
      </w:tr>
      <w:tr w:rsidR="00E77B76" w:rsidRPr="00C87580" w14:paraId="675F98A8" w14:textId="77777777" w:rsidTr="00D34CBC">
        <w:tc>
          <w:tcPr>
            <w:tcW w:w="3870" w:type="dxa"/>
            <w:shd w:val="clear" w:color="auto" w:fill="auto"/>
          </w:tcPr>
          <w:p w14:paraId="0534575D"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Is the Weather Channel or local news if possible able to be broadcasted for the unit?</w:t>
            </w:r>
          </w:p>
        </w:tc>
        <w:sdt>
          <w:sdtPr>
            <w:rPr>
              <w:rFonts w:asciiTheme="minorHAnsi" w:hAnsiTheme="minorHAnsi" w:cstheme="minorHAnsi"/>
              <w:b/>
              <w:color w:val="000000"/>
              <w:szCs w:val="20"/>
            </w:rPr>
            <w:id w:val="-1793508092"/>
            <w14:checkbox>
              <w14:checked w14:val="1"/>
              <w14:checkedState w14:val="2612" w14:font="MS Gothic"/>
              <w14:uncheckedState w14:val="2610" w14:font="MS Gothic"/>
            </w14:checkbox>
          </w:sdtPr>
          <w:sdtEndPr/>
          <w:sdtContent>
            <w:tc>
              <w:tcPr>
                <w:tcW w:w="630" w:type="dxa"/>
              </w:tcPr>
              <w:p w14:paraId="44083784" w14:textId="06B27B15" w:rsidR="00E77B76" w:rsidRPr="00C87580" w:rsidRDefault="007D149B" w:rsidP="00D34CBC">
                <w:pPr>
                  <w:ind w:left="360" w:hanging="19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29776270"/>
            <w14:checkbox>
              <w14:checked w14:val="0"/>
              <w14:checkedState w14:val="2612" w14:font="MS Gothic"/>
              <w14:uncheckedState w14:val="2610" w14:font="MS Gothic"/>
            </w14:checkbox>
          </w:sdtPr>
          <w:sdtEndPr/>
          <w:sdtContent>
            <w:tc>
              <w:tcPr>
                <w:tcW w:w="630" w:type="dxa"/>
              </w:tcPr>
              <w:p w14:paraId="0A46ADA8"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5480AC52" w14:textId="77777777" w:rsidR="00E77B76" w:rsidRPr="00C87580" w:rsidRDefault="00E77B76" w:rsidP="00D34CBC">
            <w:pPr>
              <w:rPr>
                <w:rFonts w:asciiTheme="minorHAnsi" w:hAnsiTheme="minorHAnsi" w:cstheme="minorHAnsi"/>
                <w:color w:val="000000"/>
                <w:szCs w:val="20"/>
              </w:rPr>
            </w:pPr>
          </w:p>
        </w:tc>
      </w:tr>
      <w:tr w:rsidR="00E77B76" w:rsidRPr="00C87580" w14:paraId="0868D66C" w14:textId="77777777" w:rsidTr="00D34CBC">
        <w:tc>
          <w:tcPr>
            <w:tcW w:w="3870" w:type="dxa"/>
            <w:shd w:val="clear" w:color="auto" w:fill="auto"/>
          </w:tcPr>
          <w:p w14:paraId="59706130"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 xml:space="preserve">Has the Unit phone tree been activated to relay Watch Issuance information to personnel? </w:t>
            </w:r>
          </w:p>
          <w:p w14:paraId="474D4774" w14:textId="77777777" w:rsidR="00E77B76" w:rsidRPr="00C87580" w:rsidRDefault="00E77B76" w:rsidP="00D34CBC">
            <w:pPr>
              <w:rPr>
                <w:rFonts w:asciiTheme="minorHAnsi" w:hAnsiTheme="minorHAnsi" w:cstheme="minorHAnsi"/>
                <w:b/>
                <w:color w:val="C10435"/>
                <w:szCs w:val="20"/>
              </w:rPr>
            </w:pPr>
            <w:r w:rsidRPr="00C87580">
              <w:rPr>
                <w:rFonts w:asciiTheme="minorHAnsi" w:hAnsiTheme="minorHAnsi" w:cstheme="minorHAnsi"/>
                <w:b/>
                <w:color w:val="C10435"/>
                <w:szCs w:val="20"/>
              </w:rPr>
              <w:t>See Attachment H</w:t>
            </w:r>
          </w:p>
          <w:p w14:paraId="7ABAFEE2"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159544028"/>
            <w14:checkbox>
              <w14:checked w14:val="1"/>
              <w14:checkedState w14:val="2612" w14:font="MS Gothic"/>
              <w14:uncheckedState w14:val="2610" w14:font="MS Gothic"/>
            </w14:checkbox>
          </w:sdtPr>
          <w:sdtEndPr/>
          <w:sdtContent>
            <w:tc>
              <w:tcPr>
                <w:tcW w:w="630" w:type="dxa"/>
              </w:tcPr>
              <w:p w14:paraId="72D12AD2" w14:textId="17A3B258" w:rsidR="00E77B76" w:rsidRPr="00C87580" w:rsidRDefault="007D149B" w:rsidP="00D34CBC">
                <w:pPr>
                  <w:ind w:left="360" w:hanging="19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259641609"/>
            <w14:checkbox>
              <w14:checked w14:val="0"/>
              <w14:checkedState w14:val="2612" w14:font="MS Gothic"/>
              <w14:uncheckedState w14:val="2610" w14:font="MS Gothic"/>
            </w14:checkbox>
          </w:sdtPr>
          <w:sdtEndPr/>
          <w:sdtContent>
            <w:tc>
              <w:tcPr>
                <w:tcW w:w="630" w:type="dxa"/>
              </w:tcPr>
              <w:p w14:paraId="5D64AAE8"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79FD606B" w14:textId="77777777" w:rsidR="00E77B76" w:rsidRPr="00C87580" w:rsidRDefault="00E77B76" w:rsidP="00D34CBC">
            <w:pPr>
              <w:rPr>
                <w:rFonts w:asciiTheme="minorHAnsi" w:hAnsiTheme="minorHAnsi" w:cstheme="minorHAnsi"/>
                <w:color w:val="000000"/>
                <w:szCs w:val="20"/>
              </w:rPr>
            </w:pPr>
          </w:p>
        </w:tc>
      </w:tr>
      <w:tr w:rsidR="00E77B76" w:rsidRPr="00C87580" w14:paraId="72E2776B" w14:textId="77777777" w:rsidTr="00D34CBC">
        <w:tc>
          <w:tcPr>
            <w:tcW w:w="3870" w:type="dxa"/>
            <w:shd w:val="clear" w:color="auto" w:fill="auto"/>
          </w:tcPr>
          <w:p w14:paraId="38F68FED"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 xml:space="preserve">Have all mission critical operation and/or functions been addressed? </w:t>
            </w:r>
          </w:p>
          <w:p w14:paraId="65FC54C2" w14:textId="77777777" w:rsidR="00E77B76" w:rsidRPr="00C87580" w:rsidRDefault="00E77B76" w:rsidP="00D34CBC">
            <w:pPr>
              <w:rPr>
                <w:rFonts w:asciiTheme="minorHAnsi" w:hAnsiTheme="minorHAnsi" w:cstheme="minorHAnsi"/>
                <w:b/>
                <w:color w:val="C10435"/>
                <w:szCs w:val="20"/>
              </w:rPr>
            </w:pPr>
            <w:r w:rsidRPr="00C87580">
              <w:rPr>
                <w:rFonts w:asciiTheme="minorHAnsi" w:hAnsiTheme="minorHAnsi" w:cstheme="minorHAnsi"/>
                <w:b/>
                <w:color w:val="C10435"/>
                <w:szCs w:val="20"/>
              </w:rPr>
              <w:t>See Section 1.B</w:t>
            </w:r>
          </w:p>
          <w:p w14:paraId="1C4C7244"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1517233152"/>
            <w14:checkbox>
              <w14:checked w14:val="1"/>
              <w14:checkedState w14:val="2612" w14:font="MS Gothic"/>
              <w14:uncheckedState w14:val="2610" w14:font="MS Gothic"/>
            </w14:checkbox>
          </w:sdtPr>
          <w:sdtEndPr/>
          <w:sdtContent>
            <w:tc>
              <w:tcPr>
                <w:tcW w:w="630" w:type="dxa"/>
              </w:tcPr>
              <w:p w14:paraId="3BC861BC" w14:textId="03AC5A24" w:rsidR="00E77B76" w:rsidRPr="00C87580" w:rsidRDefault="007D149B" w:rsidP="00D34CBC">
                <w:pPr>
                  <w:ind w:left="360" w:hanging="19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1626890880"/>
            <w14:checkbox>
              <w14:checked w14:val="0"/>
              <w14:checkedState w14:val="2612" w14:font="MS Gothic"/>
              <w14:uncheckedState w14:val="2610" w14:font="MS Gothic"/>
            </w14:checkbox>
          </w:sdtPr>
          <w:sdtEndPr/>
          <w:sdtContent>
            <w:tc>
              <w:tcPr>
                <w:tcW w:w="630" w:type="dxa"/>
              </w:tcPr>
              <w:p w14:paraId="115A4AA2"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4FEDDA74" w14:textId="77777777" w:rsidR="00E77B76" w:rsidRPr="00C87580" w:rsidRDefault="00E77B76" w:rsidP="00D34CBC">
            <w:pPr>
              <w:rPr>
                <w:rFonts w:asciiTheme="minorHAnsi" w:hAnsiTheme="minorHAnsi" w:cstheme="minorHAnsi"/>
                <w:color w:val="000000"/>
                <w:szCs w:val="20"/>
              </w:rPr>
            </w:pPr>
          </w:p>
        </w:tc>
      </w:tr>
      <w:tr w:rsidR="00E77B76" w:rsidRPr="00C87580" w14:paraId="5297EBE1" w14:textId="77777777" w:rsidTr="00D34CBC">
        <w:tc>
          <w:tcPr>
            <w:tcW w:w="3870" w:type="dxa"/>
            <w:shd w:val="clear" w:color="auto" w:fill="auto"/>
          </w:tcPr>
          <w:p w14:paraId="750C378F"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 xml:space="preserve">Have all non - mission critical operation and/or functions been addressed? </w:t>
            </w:r>
          </w:p>
          <w:p w14:paraId="70BC542B" w14:textId="77777777" w:rsidR="00E77B76" w:rsidRPr="00C87580" w:rsidRDefault="00E77B76" w:rsidP="00D34CBC">
            <w:pPr>
              <w:rPr>
                <w:rFonts w:asciiTheme="minorHAnsi" w:hAnsiTheme="minorHAnsi" w:cstheme="minorHAnsi"/>
                <w:b/>
                <w:color w:val="C10435"/>
                <w:szCs w:val="20"/>
              </w:rPr>
            </w:pPr>
            <w:r w:rsidRPr="00C87580">
              <w:rPr>
                <w:rFonts w:asciiTheme="minorHAnsi" w:hAnsiTheme="minorHAnsi" w:cstheme="minorHAnsi"/>
                <w:b/>
                <w:color w:val="C10435"/>
                <w:szCs w:val="20"/>
              </w:rPr>
              <w:t>See Section 1.B</w:t>
            </w:r>
          </w:p>
          <w:p w14:paraId="03F5F321"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307523442"/>
            <w14:checkbox>
              <w14:checked w14:val="1"/>
              <w14:checkedState w14:val="2612" w14:font="MS Gothic"/>
              <w14:uncheckedState w14:val="2610" w14:font="MS Gothic"/>
            </w14:checkbox>
          </w:sdtPr>
          <w:sdtEndPr/>
          <w:sdtContent>
            <w:tc>
              <w:tcPr>
                <w:tcW w:w="630" w:type="dxa"/>
              </w:tcPr>
              <w:p w14:paraId="0D7CF60F" w14:textId="674E7827" w:rsidR="00E77B76" w:rsidRPr="00C87580" w:rsidRDefault="007D149B" w:rsidP="00D34CBC">
                <w:pPr>
                  <w:ind w:left="360" w:hanging="19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939056751"/>
            <w14:checkbox>
              <w14:checked w14:val="0"/>
              <w14:checkedState w14:val="2612" w14:font="MS Gothic"/>
              <w14:uncheckedState w14:val="2610" w14:font="MS Gothic"/>
            </w14:checkbox>
          </w:sdtPr>
          <w:sdtEndPr/>
          <w:sdtContent>
            <w:tc>
              <w:tcPr>
                <w:tcW w:w="630" w:type="dxa"/>
              </w:tcPr>
              <w:p w14:paraId="0DF8525A"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0A7C0351" w14:textId="77777777" w:rsidR="00E77B76" w:rsidRPr="00C87580" w:rsidRDefault="00E77B76" w:rsidP="00D34CBC">
            <w:pPr>
              <w:rPr>
                <w:rFonts w:asciiTheme="minorHAnsi" w:hAnsiTheme="minorHAnsi" w:cstheme="minorHAnsi"/>
                <w:color w:val="000000"/>
                <w:szCs w:val="20"/>
              </w:rPr>
            </w:pPr>
          </w:p>
        </w:tc>
      </w:tr>
      <w:tr w:rsidR="00E77B76" w:rsidRPr="00C87580" w14:paraId="0AA9BD6F" w14:textId="77777777" w:rsidTr="00D34CBC">
        <w:tc>
          <w:tcPr>
            <w:tcW w:w="3870" w:type="dxa"/>
            <w:shd w:val="clear" w:color="auto" w:fill="auto"/>
          </w:tcPr>
          <w:p w14:paraId="2940EC15"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personal, private, sensitive, perishable or critical items of the Unit been protected or relocated to predetermined alternate location(s)?</w:t>
            </w:r>
          </w:p>
          <w:p w14:paraId="3AADB733" w14:textId="73B66C50"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Consider important books, specimens &amp; collections (non-research), equipment (</w:t>
            </w:r>
            <w:r w:rsidR="00973146" w:rsidRPr="00C87580">
              <w:rPr>
                <w:rFonts w:asciiTheme="minorHAnsi" w:hAnsiTheme="minorHAnsi" w:cstheme="minorHAnsi"/>
                <w:color w:val="000000"/>
                <w:szCs w:val="20"/>
              </w:rPr>
              <w:t>specialized</w:t>
            </w:r>
            <w:r w:rsidRPr="00C87580">
              <w:rPr>
                <w:rFonts w:asciiTheme="minorHAnsi" w:hAnsiTheme="minorHAnsi" w:cstheme="minorHAnsi"/>
                <w:color w:val="000000"/>
                <w:szCs w:val="20"/>
              </w:rPr>
              <w:t>), research - data, sampling, specimens, equipment, experiments, hazardous materials, etc.</w:t>
            </w:r>
          </w:p>
          <w:p w14:paraId="3559E3A3"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78842933"/>
            <w14:checkbox>
              <w14:checked w14:val="1"/>
              <w14:checkedState w14:val="2612" w14:font="MS Gothic"/>
              <w14:uncheckedState w14:val="2610" w14:font="MS Gothic"/>
            </w14:checkbox>
          </w:sdtPr>
          <w:sdtEndPr/>
          <w:sdtContent>
            <w:tc>
              <w:tcPr>
                <w:tcW w:w="630" w:type="dxa"/>
              </w:tcPr>
              <w:p w14:paraId="547EC253" w14:textId="4CD3A53D" w:rsidR="00E77B76" w:rsidRPr="00C87580" w:rsidRDefault="007D149B" w:rsidP="00D34CBC">
                <w:pPr>
                  <w:ind w:left="360" w:hanging="19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813452893"/>
            <w14:checkbox>
              <w14:checked w14:val="0"/>
              <w14:checkedState w14:val="2612" w14:font="MS Gothic"/>
              <w14:uncheckedState w14:val="2610" w14:font="MS Gothic"/>
            </w14:checkbox>
          </w:sdtPr>
          <w:sdtEndPr/>
          <w:sdtContent>
            <w:tc>
              <w:tcPr>
                <w:tcW w:w="630" w:type="dxa"/>
              </w:tcPr>
              <w:p w14:paraId="1DF1C963"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5FC7AFA2" w14:textId="77777777" w:rsidR="00E77B76" w:rsidRPr="00C87580" w:rsidRDefault="00E77B76" w:rsidP="00D34CBC">
            <w:pPr>
              <w:rPr>
                <w:rFonts w:asciiTheme="minorHAnsi" w:hAnsiTheme="minorHAnsi" w:cstheme="minorHAnsi"/>
                <w:color w:val="000000"/>
                <w:szCs w:val="20"/>
              </w:rPr>
            </w:pPr>
          </w:p>
        </w:tc>
      </w:tr>
      <w:tr w:rsidR="00E77B76" w:rsidRPr="00C87580" w14:paraId="33A945B5" w14:textId="77777777" w:rsidTr="00D34CBC">
        <w:tc>
          <w:tcPr>
            <w:tcW w:w="3870" w:type="dxa"/>
            <w:shd w:val="clear" w:color="auto" w:fill="auto"/>
          </w:tcPr>
          <w:p w14:paraId="2CD50E29"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all Unit computer files been backed up?</w:t>
            </w:r>
          </w:p>
        </w:tc>
        <w:sdt>
          <w:sdtPr>
            <w:rPr>
              <w:rFonts w:asciiTheme="minorHAnsi" w:hAnsiTheme="minorHAnsi" w:cstheme="minorHAnsi"/>
              <w:b/>
              <w:color w:val="000000"/>
              <w:szCs w:val="20"/>
            </w:rPr>
            <w:id w:val="-1679962574"/>
            <w14:checkbox>
              <w14:checked w14:val="1"/>
              <w14:checkedState w14:val="2612" w14:font="MS Gothic"/>
              <w14:uncheckedState w14:val="2610" w14:font="MS Gothic"/>
            </w14:checkbox>
          </w:sdtPr>
          <w:sdtEndPr/>
          <w:sdtContent>
            <w:tc>
              <w:tcPr>
                <w:tcW w:w="630" w:type="dxa"/>
              </w:tcPr>
              <w:p w14:paraId="048D15A3" w14:textId="66340838" w:rsidR="00E77B76" w:rsidRPr="00C87580" w:rsidRDefault="007D149B" w:rsidP="00D34CBC">
                <w:pPr>
                  <w:ind w:left="360" w:hanging="19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1298219882"/>
            <w14:checkbox>
              <w14:checked w14:val="0"/>
              <w14:checkedState w14:val="2612" w14:font="MS Gothic"/>
              <w14:uncheckedState w14:val="2610" w14:font="MS Gothic"/>
            </w14:checkbox>
          </w:sdtPr>
          <w:sdtEndPr/>
          <w:sdtContent>
            <w:tc>
              <w:tcPr>
                <w:tcW w:w="630" w:type="dxa"/>
              </w:tcPr>
              <w:p w14:paraId="3383C06B"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6079972B" w14:textId="77777777" w:rsidR="00E77B76" w:rsidRPr="00C87580" w:rsidRDefault="00E77B76" w:rsidP="00D34CBC">
            <w:pPr>
              <w:rPr>
                <w:rFonts w:asciiTheme="minorHAnsi" w:hAnsiTheme="minorHAnsi" w:cstheme="minorHAnsi"/>
                <w:color w:val="000000"/>
                <w:szCs w:val="20"/>
              </w:rPr>
            </w:pPr>
          </w:p>
        </w:tc>
      </w:tr>
      <w:tr w:rsidR="00E77B76" w:rsidRPr="00C87580" w14:paraId="2D4B4A96" w14:textId="77777777" w:rsidTr="00D34CBC">
        <w:tc>
          <w:tcPr>
            <w:tcW w:w="3870" w:type="dxa"/>
            <w:shd w:val="clear" w:color="auto" w:fill="auto"/>
          </w:tcPr>
          <w:p w14:paraId="7FE3F89B"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items placed near windows throughout the Unit been relocated?</w:t>
            </w:r>
          </w:p>
          <w:p w14:paraId="67C559ED"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474257582"/>
            <w14:checkbox>
              <w14:checked w14:val="1"/>
              <w14:checkedState w14:val="2612" w14:font="MS Gothic"/>
              <w14:uncheckedState w14:val="2610" w14:font="MS Gothic"/>
            </w14:checkbox>
          </w:sdtPr>
          <w:sdtEndPr/>
          <w:sdtContent>
            <w:tc>
              <w:tcPr>
                <w:tcW w:w="630" w:type="dxa"/>
              </w:tcPr>
              <w:p w14:paraId="1917D09C" w14:textId="3BD292F3" w:rsidR="00E77B76" w:rsidRPr="00C87580" w:rsidRDefault="007D149B" w:rsidP="00D34CBC">
                <w:pPr>
                  <w:ind w:left="360" w:hanging="19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1262224939"/>
            <w14:checkbox>
              <w14:checked w14:val="0"/>
              <w14:checkedState w14:val="2612" w14:font="MS Gothic"/>
              <w14:uncheckedState w14:val="2610" w14:font="MS Gothic"/>
            </w14:checkbox>
          </w:sdtPr>
          <w:sdtEndPr/>
          <w:sdtContent>
            <w:tc>
              <w:tcPr>
                <w:tcW w:w="630" w:type="dxa"/>
              </w:tcPr>
              <w:p w14:paraId="41AABFA6"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4E870803" w14:textId="77777777" w:rsidR="00E77B76" w:rsidRPr="00C87580" w:rsidRDefault="00E77B76" w:rsidP="00D34CBC">
            <w:pPr>
              <w:rPr>
                <w:rFonts w:asciiTheme="minorHAnsi" w:hAnsiTheme="minorHAnsi" w:cstheme="minorHAnsi"/>
                <w:color w:val="000000"/>
                <w:szCs w:val="20"/>
              </w:rPr>
            </w:pPr>
          </w:p>
        </w:tc>
      </w:tr>
      <w:tr w:rsidR="00E77B76" w:rsidRPr="00C87580" w14:paraId="4D3F8020" w14:textId="77777777" w:rsidTr="00D34CBC">
        <w:tc>
          <w:tcPr>
            <w:tcW w:w="3870" w:type="dxa"/>
            <w:shd w:val="clear" w:color="auto" w:fill="auto"/>
          </w:tcPr>
          <w:p w14:paraId="3C791AC2"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arrangements been made for the safety of Unit personnel’s family and personal property in case they are required to report back to the University after the hurricane (essential employees)?</w:t>
            </w:r>
          </w:p>
          <w:p w14:paraId="0D045C25"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713820990"/>
            <w14:checkbox>
              <w14:checked w14:val="0"/>
              <w14:checkedState w14:val="2612" w14:font="MS Gothic"/>
              <w14:uncheckedState w14:val="2610" w14:font="MS Gothic"/>
            </w14:checkbox>
          </w:sdtPr>
          <w:sdtEndPr/>
          <w:sdtContent>
            <w:tc>
              <w:tcPr>
                <w:tcW w:w="630" w:type="dxa"/>
              </w:tcPr>
              <w:p w14:paraId="7B4FBED8"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579638317"/>
            <w14:checkbox>
              <w14:checked w14:val="1"/>
              <w14:checkedState w14:val="2612" w14:font="MS Gothic"/>
              <w14:uncheckedState w14:val="2610" w14:font="MS Gothic"/>
            </w14:checkbox>
          </w:sdtPr>
          <w:sdtEndPr/>
          <w:sdtContent>
            <w:tc>
              <w:tcPr>
                <w:tcW w:w="630" w:type="dxa"/>
              </w:tcPr>
              <w:p w14:paraId="3D5968A5" w14:textId="297B1792" w:rsidR="00E77B76" w:rsidRPr="00C87580" w:rsidRDefault="007D149B" w:rsidP="00D34CBC">
                <w:pPr>
                  <w:ind w:left="360" w:hanging="20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tc>
          <w:tcPr>
            <w:tcW w:w="4585" w:type="dxa"/>
          </w:tcPr>
          <w:p w14:paraId="2A10454E" w14:textId="77777777" w:rsidR="00E77B76" w:rsidRPr="00C87580" w:rsidRDefault="00E77B76" w:rsidP="00D34CBC">
            <w:pPr>
              <w:rPr>
                <w:rFonts w:asciiTheme="minorHAnsi" w:hAnsiTheme="minorHAnsi" w:cstheme="minorHAnsi"/>
                <w:color w:val="000000"/>
                <w:szCs w:val="20"/>
              </w:rPr>
            </w:pPr>
          </w:p>
        </w:tc>
      </w:tr>
      <w:tr w:rsidR="00E77B76" w:rsidRPr="00C87580" w14:paraId="4F3BC7E1" w14:textId="77777777" w:rsidTr="00D34CBC">
        <w:tc>
          <w:tcPr>
            <w:tcW w:w="3870" w:type="dxa"/>
            <w:shd w:val="clear" w:color="auto" w:fill="auto"/>
          </w:tcPr>
          <w:p w14:paraId="18232DB5"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 xml:space="preserve">Have generators and </w:t>
            </w:r>
            <w:proofErr w:type="gramStart"/>
            <w:r w:rsidRPr="00C87580">
              <w:rPr>
                <w:rFonts w:asciiTheme="minorHAnsi" w:hAnsiTheme="minorHAnsi" w:cstheme="minorHAnsi"/>
                <w:color w:val="000000"/>
                <w:szCs w:val="20"/>
              </w:rPr>
              <w:t>vehicles</w:t>
            </w:r>
            <w:proofErr w:type="gramEnd"/>
            <w:r w:rsidRPr="00C87580">
              <w:rPr>
                <w:rFonts w:asciiTheme="minorHAnsi" w:hAnsiTheme="minorHAnsi" w:cstheme="minorHAnsi"/>
                <w:color w:val="000000"/>
                <w:szCs w:val="20"/>
              </w:rPr>
              <w:t xml:space="preserve"> fuel tanks (if applicable) been filled with gas?</w:t>
            </w:r>
          </w:p>
          <w:p w14:paraId="189D49AE"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742873928"/>
            <w14:checkbox>
              <w14:checked w14:val="0"/>
              <w14:checkedState w14:val="2612" w14:font="MS Gothic"/>
              <w14:uncheckedState w14:val="2610" w14:font="MS Gothic"/>
            </w14:checkbox>
          </w:sdtPr>
          <w:sdtEndPr/>
          <w:sdtContent>
            <w:tc>
              <w:tcPr>
                <w:tcW w:w="630" w:type="dxa"/>
              </w:tcPr>
              <w:p w14:paraId="65205247"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2138329557"/>
            <w14:checkbox>
              <w14:checked w14:val="0"/>
              <w14:checkedState w14:val="2612" w14:font="MS Gothic"/>
              <w14:uncheckedState w14:val="2610" w14:font="MS Gothic"/>
            </w14:checkbox>
          </w:sdtPr>
          <w:sdtEndPr/>
          <w:sdtContent>
            <w:tc>
              <w:tcPr>
                <w:tcW w:w="630" w:type="dxa"/>
              </w:tcPr>
              <w:p w14:paraId="2401653B"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64955070" w14:textId="4ABFBDFE" w:rsidR="00E77B76" w:rsidRPr="00C87580" w:rsidRDefault="007D149B" w:rsidP="00D34CBC">
            <w:pPr>
              <w:rPr>
                <w:rFonts w:asciiTheme="minorHAnsi" w:hAnsiTheme="minorHAnsi" w:cstheme="minorHAnsi"/>
                <w:color w:val="000000"/>
                <w:szCs w:val="20"/>
              </w:rPr>
            </w:pPr>
            <w:r>
              <w:rPr>
                <w:rFonts w:asciiTheme="minorHAnsi" w:hAnsiTheme="minorHAnsi" w:cstheme="minorHAnsi"/>
                <w:color w:val="000000"/>
                <w:szCs w:val="20"/>
              </w:rPr>
              <w:t>N/A</w:t>
            </w:r>
          </w:p>
        </w:tc>
      </w:tr>
      <w:tr w:rsidR="00E77B76" w:rsidRPr="00C87580" w14:paraId="4755DC52" w14:textId="77777777" w:rsidTr="00D34CBC">
        <w:tc>
          <w:tcPr>
            <w:tcW w:w="3870" w:type="dxa"/>
            <w:shd w:val="clear" w:color="auto" w:fill="auto"/>
          </w:tcPr>
          <w:p w14:paraId="436FF1DB"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appropriate measures been taken to protect Unit resources? (</w:t>
            </w:r>
            <w:proofErr w:type="gramStart"/>
            <w:r w:rsidRPr="00C87580">
              <w:rPr>
                <w:rFonts w:asciiTheme="minorHAnsi" w:hAnsiTheme="minorHAnsi" w:cstheme="minorHAnsi"/>
                <w:color w:val="000000"/>
                <w:szCs w:val="20"/>
              </w:rPr>
              <w:t>such</w:t>
            </w:r>
            <w:proofErr w:type="gramEnd"/>
            <w:r w:rsidRPr="00C87580">
              <w:rPr>
                <w:rFonts w:asciiTheme="minorHAnsi" w:hAnsiTheme="minorHAnsi" w:cstheme="minorHAnsi"/>
                <w:color w:val="000000"/>
                <w:szCs w:val="20"/>
              </w:rPr>
              <w:t xml:space="preserve"> as covering printers and computers in plastic)</w:t>
            </w:r>
          </w:p>
        </w:tc>
        <w:sdt>
          <w:sdtPr>
            <w:rPr>
              <w:rFonts w:asciiTheme="minorHAnsi" w:hAnsiTheme="minorHAnsi" w:cstheme="minorHAnsi"/>
              <w:b/>
              <w:color w:val="000000"/>
              <w:szCs w:val="20"/>
            </w:rPr>
            <w:id w:val="313004246"/>
            <w14:checkbox>
              <w14:checked w14:val="1"/>
              <w14:checkedState w14:val="2612" w14:font="MS Gothic"/>
              <w14:uncheckedState w14:val="2610" w14:font="MS Gothic"/>
            </w14:checkbox>
          </w:sdtPr>
          <w:sdtEndPr/>
          <w:sdtContent>
            <w:tc>
              <w:tcPr>
                <w:tcW w:w="630" w:type="dxa"/>
              </w:tcPr>
              <w:p w14:paraId="389E46B6" w14:textId="4F4C1B17" w:rsidR="00E77B76" w:rsidRPr="00C87580" w:rsidRDefault="007D149B" w:rsidP="00D34CBC">
                <w:pPr>
                  <w:ind w:left="360" w:hanging="192"/>
                  <w:rPr>
                    <w:rFonts w:asciiTheme="minorHAnsi" w:hAnsiTheme="minorHAnsi" w:cstheme="minorHAnsi"/>
                    <w:b/>
                    <w:color w:val="000000"/>
                    <w:szCs w:val="20"/>
                  </w:rPr>
                </w:pPr>
                <w:r>
                  <w:rPr>
                    <w:rFonts w:ascii="MS Gothic" w:eastAsia="MS Gothic" w:hAnsi="MS Gothic" w:cstheme="minorHAnsi" w:hint="eastAsia"/>
                    <w:b/>
                    <w:color w:val="000000"/>
                    <w:szCs w:val="20"/>
                  </w:rPr>
                  <w:t>☒</w:t>
                </w:r>
              </w:p>
            </w:tc>
          </w:sdtContent>
        </w:sdt>
        <w:sdt>
          <w:sdtPr>
            <w:rPr>
              <w:rFonts w:asciiTheme="minorHAnsi" w:hAnsiTheme="minorHAnsi" w:cstheme="minorHAnsi"/>
              <w:b/>
              <w:color w:val="000000"/>
              <w:szCs w:val="20"/>
            </w:rPr>
            <w:id w:val="983662132"/>
            <w14:checkbox>
              <w14:checked w14:val="0"/>
              <w14:checkedState w14:val="2612" w14:font="MS Gothic"/>
              <w14:uncheckedState w14:val="2610" w14:font="MS Gothic"/>
            </w14:checkbox>
          </w:sdtPr>
          <w:sdtEndPr/>
          <w:sdtContent>
            <w:tc>
              <w:tcPr>
                <w:tcW w:w="630" w:type="dxa"/>
              </w:tcPr>
              <w:p w14:paraId="2B0B7A07"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72552413" w14:textId="77777777" w:rsidR="00E77B76" w:rsidRPr="00C87580" w:rsidRDefault="00E77B76" w:rsidP="00D34CBC">
            <w:pPr>
              <w:rPr>
                <w:rFonts w:asciiTheme="minorHAnsi" w:hAnsiTheme="minorHAnsi" w:cstheme="minorHAnsi"/>
                <w:color w:val="000000"/>
                <w:szCs w:val="20"/>
              </w:rPr>
            </w:pPr>
          </w:p>
        </w:tc>
      </w:tr>
    </w:tbl>
    <w:p w14:paraId="43F21386" w14:textId="6D11A294" w:rsidR="00E77B76" w:rsidRPr="00C87580" w:rsidRDefault="00E77B76" w:rsidP="00E77B76">
      <w:pPr>
        <w:widowControl w:val="0"/>
        <w:spacing w:after="0" w:line="240" w:lineRule="auto"/>
        <w:rPr>
          <w:rFonts w:asciiTheme="minorHAnsi" w:hAnsiTheme="minorHAnsi" w:cstheme="minorHAnsi"/>
          <w:b/>
          <w:color w:val="C00000"/>
          <w:szCs w:val="20"/>
        </w:rPr>
      </w:pPr>
    </w:p>
    <w:p w14:paraId="5896EE1E" w14:textId="77777777" w:rsidR="00E77B76" w:rsidRPr="00C87580" w:rsidRDefault="00E77B76" w:rsidP="00E77B76">
      <w:pPr>
        <w:widowControl w:val="0"/>
        <w:spacing w:after="0" w:line="240" w:lineRule="auto"/>
        <w:rPr>
          <w:rFonts w:asciiTheme="minorHAnsi" w:hAnsiTheme="minorHAnsi" w:cstheme="minorHAnsi"/>
          <w:b/>
          <w:color w:val="C00000"/>
          <w:szCs w:val="20"/>
        </w:rPr>
      </w:pPr>
    </w:p>
    <w:p w14:paraId="6F372732" w14:textId="67140A66" w:rsidR="00E77B76" w:rsidRPr="00C87580" w:rsidRDefault="00E77B76" w:rsidP="00E77B76">
      <w:pPr>
        <w:pStyle w:val="Heading2"/>
        <w:rPr>
          <w:rFonts w:asciiTheme="minorHAnsi" w:hAnsiTheme="minorHAnsi" w:cstheme="minorHAnsi"/>
        </w:rPr>
      </w:pPr>
      <w:bookmarkStart w:id="4187" w:name="_Toc34735074"/>
      <w:r w:rsidRPr="00C87580">
        <w:rPr>
          <w:rFonts w:asciiTheme="minorHAnsi" w:hAnsiTheme="minorHAnsi" w:cstheme="minorHAnsi"/>
        </w:rPr>
        <w:lastRenderedPageBreak/>
        <w:t>J. Hurricane Warning Issuance Checklist</w:t>
      </w:r>
      <w:bookmarkEnd w:id="4187"/>
    </w:p>
    <w:p w14:paraId="38E3DE70" w14:textId="77777777" w:rsidR="00E77B76" w:rsidRPr="00C87580" w:rsidRDefault="00E77B76" w:rsidP="00E77B76">
      <w:pPr>
        <w:widowControl w:val="0"/>
        <w:spacing w:after="0" w:line="240" w:lineRule="auto"/>
        <w:rPr>
          <w:rFonts w:asciiTheme="minorHAnsi" w:hAnsiTheme="minorHAnsi" w:cstheme="minorHAnsi"/>
          <w:b/>
          <w:color w:val="C00000"/>
          <w:szCs w:val="20"/>
        </w:rPr>
      </w:pPr>
    </w:p>
    <w:tbl>
      <w:tblPr>
        <w:tblStyle w:val="TableGrid"/>
        <w:tblW w:w="9297" w:type="dxa"/>
        <w:tblInd w:w="355" w:type="dxa"/>
        <w:tblLayout w:type="fixed"/>
        <w:tblLook w:val="04A0" w:firstRow="1" w:lastRow="0" w:firstColumn="1" w:lastColumn="0" w:noHBand="0" w:noVBand="1"/>
      </w:tblPr>
      <w:tblGrid>
        <w:gridCol w:w="4050"/>
        <w:gridCol w:w="630"/>
        <w:gridCol w:w="810"/>
        <w:gridCol w:w="3800"/>
        <w:gridCol w:w="7"/>
      </w:tblGrid>
      <w:tr w:rsidR="00E77B76" w:rsidRPr="00C87580" w14:paraId="099BE3AF" w14:textId="77777777" w:rsidTr="00D34CBC">
        <w:tc>
          <w:tcPr>
            <w:tcW w:w="9297" w:type="dxa"/>
            <w:gridSpan w:val="5"/>
            <w:shd w:val="clear" w:color="auto" w:fill="002D62"/>
          </w:tcPr>
          <w:p w14:paraId="64897D61" w14:textId="77777777" w:rsidR="00E77B76" w:rsidRPr="00C87580" w:rsidRDefault="00E77B76" w:rsidP="00D34CBC">
            <w:pPr>
              <w:jc w:val="center"/>
              <w:rPr>
                <w:rFonts w:asciiTheme="minorHAnsi" w:hAnsiTheme="minorHAnsi" w:cstheme="minorHAnsi"/>
                <w:b/>
                <w:i/>
                <w:iCs/>
              </w:rPr>
            </w:pPr>
            <w:r w:rsidRPr="00C87580">
              <w:rPr>
                <w:rFonts w:asciiTheme="minorHAnsi" w:hAnsiTheme="minorHAnsi" w:cstheme="minorHAnsi"/>
                <w:b/>
                <w:sz w:val="24"/>
                <w:szCs w:val="24"/>
              </w:rPr>
              <w:t>Hurricane Warning Issuance Checklist</w:t>
            </w:r>
          </w:p>
        </w:tc>
      </w:tr>
      <w:tr w:rsidR="00E77B76" w:rsidRPr="00C87580" w14:paraId="1ACC6699" w14:textId="77777777" w:rsidTr="00D34CBC">
        <w:tc>
          <w:tcPr>
            <w:tcW w:w="9297" w:type="dxa"/>
            <w:gridSpan w:val="5"/>
            <w:shd w:val="clear" w:color="auto" w:fill="C3C8CD"/>
          </w:tcPr>
          <w:p w14:paraId="3C7A6433"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Tropical Storm Warning – A Tropical Storm Warning is issued when Tropical Storm conditions, including winds of 39-73 mph, are EXPECTED in a specified coastal area within 36 hours or less.</w:t>
            </w:r>
          </w:p>
          <w:p w14:paraId="3E62D823" w14:textId="77777777" w:rsidR="00E77B76" w:rsidRPr="00C87580" w:rsidRDefault="00E77B76" w:rsidP="00D34CBC">
            <w:pPr>
              <w:rPr>
                <w:rFonts w:asciiTheme="minorHAnsi" w:hAnsiTheme="minorHAnsi" w:cstheme="minorHAnsi"/>
              </w:rPr>
            </w:pPr>
          </w:p>
          <w:p w14:paraId="710A87DC"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Hurricane Warning – A Hurricane Warning is issued when sustained winds of 74 mph or higher are EXPECTED somewhere within the specified area of the Warning. Because hurricane preparedness activities become difficult once winds reach tropical storm force, the Warning is issued 36 hours in advance of the onset of tropical storm force winds.</w:t>
            </w:r>
          </w:p>
          <w:p w14:paraId="3C0AF843" w14:textId="77777777" w:rsidR="00E77B76" w:rsidRPr="00C87580" w:rsidRDefault="00E77B76" w:rsidP="00D34CBC">
            <w:pPr>
              <w:rPr>
                <w:rFonts w:asciiTheme="minorHAnsi" w:hAnsiTheme="minorHAnsi" w:cstheme="minorHAnsi"/>
                <w:color w:val="000000"/>
              </w:rPr>
            </w:pPr>
          </w:p>
          <w:p w14:paraId="0BE2E734"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A Hurricane Warning can remain in effect when dangerously high water or a combination of dangerously high water and exceptionally high waves continues...even if the winds have subsided below hurricane intensity.</w:t>
            </w:r>
          </w:p>
        </w:tc>
      </w:tr>
      <w:tr w:rsidR="00E77B76" w:rsidRPr="00C87580" w14:paraId="4F16DD7D" w14:textId="77777777" w:rsidTr="00D34CBC">
        <w:trPr>
          <w:gridAfter w:val="1"/>
          <w:wAfter w:w="7" w:type="dxa"/>
        </w:trPr>
        <w:tc>
          <w:tcPr>
            <w:tcW w:w="4050" w:type="dxa"/>
            <w:shd w:val="clear" w:color="auto" w:fill="C10435"/>
          </w:tcPr>
          <w:p w14:paraId="2E88B19B" w14:textId="77777777" w:rsidR="00E77B76" w:rsidRPr="00C87580" w:rsidRDefault="00E77B76" w:rsidP="00D34CBC">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Task</w:t>
            </w:r>
          </w:p>
        </w:tc>
        <w:tc>
          <w:tcPr>
            <w:tcW w:w="630" w:type="dxa"/>
            <w:shd w:val="clear" w:color="auto" w:fill="C10435"/>
          </w:tcPr>
          <w:p w14:paraId="4D125FB9" w14:textId="77777777" w:rsidR="00E77B76" w:rsidRPr="00C87580" w:rsidRDefault="00E77B76" w:rsidP="00D34CBC">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 xml:space="preserve"> Yes</w:t>
            </w:r>
          </w:p>
        </w:tc>
        <w:tc>
          <w:tcPr>
            <w:tcW w:w="810" w:type="dxa"/>
            <w:shd w:val="clear" w:color="auto" w:fill="C10435"/>
          </w:tcPr>
          <w:p w14:paraId="54EF22EF" w14:textId="77777777" w:rsidR="00E77B76" w:rsidRPr="00C87580" w:rsidRDefault="00E77B76" w:rsidP="00D34CBC">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 xml:space="preserve">   No</w:t>
            </w:r>
          </w:p>
        </w:tc>
        <w:tc>
          <w:tcPr>
            <w:tcW w:w="3800" w:type="dxa"/>
            <w:shd w:val="clear" w:color="auto" w:fill="002D62"/>
          </w:tcPr>
          <w:p w14:paraId="751C05C9" w14:textId="77777777" w:rsidR="00E77B76" w:rsidRPr="00C87580" w:rsidRDefault="00E77B76" w:rsidP="00D34CBC">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Notes</w:t>
            </w:r>
          </w:p>
        </w:tc>
      </w:tr>
      <w:tr w:rsidR="00E77B76" w:rsidRPr="00C87580" w14:paraId="57FE6A2E" w14:textId="77777777" w:rsidTr="00D34CBC">
        <w:trPr>
          <w:gridAfter w:val="1"/>
          <w:wAfter w:w="7" w:type="dxa"/>
        </w:trPr>
        <w:tc>
          <w:tcPr>
            <w:tcW w:w="4050" w:type="dxa"/>
            <w:shd w:val="clear" w:color="auto" w:fill="auto"/>
          </w:tcPr>
          <w:p w14:paraId="3B3BECC9"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Have all tasks listed on the Watch Issuance list above been completed?</w:t>
            </w:r>
          </w:p>
          <w:p w14:paraId="04F7B5D6"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1849280817"/>
            <w14:checkbox>
              <w14:checked w14:val="0"/>
              <w14:checkedState w14:val="2612" w14:font="MS Gothic"/>
              <w14:uncheckedState w14:val="2610" w14:font="MS Gothic"/>
            </w14:checkbox>
          </w:sdtPr>
          <w:sdtEndPr/>
          <w:sdtContent>
            <w:tc>
              <w:tcPr>
                <w:tcW w:w="630" w:type="dxa"/>
              </w:tcPr>
              <w:p w14:paraId="2E078BEA"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105111980"/>
            <w14:checkbox>
              <w14:checked w14:val="0"/>
              <w14:checkedState w14:val="2612" w14:font="MS Gothic"/>
              <w14:uncheckedState w14:val="2610" w14:font="MS Gothic"/>
            </w14:checkbox>
          </w:sdtPr>
          <w:sdtEndPr/>
          <w:sdtContent>
            <w:tc>
              <w:tcPr>
                <w:tcW w:w="810" w:type="dxa"/>
              </w:tcPr>
              <w:p w14:paraId="728F5A2F"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0083B68A" w14:textId="77777777" w:rsidR="00E77B76" w:rsidRPr="00C87580" w:rsidRDefault="00E77B76" w:rsidP="00D34CBC">
            <w:pPr>
              <w:rPr>
                <w:rFonts w:asciiTheme="minorHAnsi" w:hAnsiTheme="minorHAnsi" w:cstheme="minorHAnsi"/>
                <w:color w:val="000000"/>
              </w:rPr>
            </w:pPr>
          </w:p>
        </w:tc>
      </w:tr>
      <w:tr w:rsidR="00E77B76" w:rsidRPr="00C87580" w14:paraId="1C5A49C4" w14:textId="77777777" w:rsidTr="00D34CBC">
        <w:trPr>
          <w:gridAfter w:val="1"/>
          <w:wAfter w:w="7" w:type="dxa"/>
          <w:trHeight w:val="1043"/>
        </w:trPr>
        <w:tc>
          <w:tcPr>
            <w:tcW w:w="4050" w:type="dxa"/>
            <w:shd w:val="clear" w:color="auto" w:fill="auto"/>
          </w:tcPr>
          <w:p w14:paraId="563C3A55"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 xml:space="preserve">Upon campus closure directive from the President or designee have you executed the unit notification procedures? </w:t>
            </w:r>
          </w:p>
          <w:p w14:paraId="5F96A917"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b/>
                <w:color w:val="C10435"/>
                <w:szCs w:val="20"/>
              </w:rPr>
              <w:t>See Attachment H</w:t>
            </w:r>
          </w:p>
        </w:tc>
        <w:sdt>
          <w:sdtPr>
            <w:rPr>
              <w:rFonts w:asciiTheme="minorHAnsi" w:hAnsiTheme="minorHAnsi" w:cstheme="minorHAnsi"/>
              <w:b/>
              <w:color w:val="000000"/>
            </w:rPr>
            <w:id w:val="2086881169"/>
            <w14:checkbox>
              <w14:checked w14:val="0"/>
              <w14:checkedState w14:val="2612" w14:font="MS Gothic"/>
              <w14:uncheckedState w14:val="2610" w14:font="MS Gothic"/>
            </w14:checkbox>
          </w:sdtPr>
          <w:sdtEndPr/>
          <w:sdtContent>
            <w:tc>
              <w:tcPr>
                <w:tcW w:w="630" w:type="dxa"/>
              </w:tcPr>
              <w:p w14:paraId="31E1CBDF"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944314554"/>
            <w14:checkbox>
              <w14:checked w14:val="0"/>
              <w14:checkedState w14:val="2612" w14:font="MS Gothic"/>
              <w14:uncheckedState w14:val="2610" w14:font="MS Gothic"/>
            </w14:checkbox>
          </w:sdtPr>
          <w:sdtEndPr/>
          <w:sdtContent>
            <w:tc>
              <w:tcPr>
                <w:tcW w:w="810" w:type="dxa"/>
              </w:tcPr>
              <w:p w14:paraId="3E56EECC"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2813D836" w14:textId="77777777" w:rsidR="00E77B76" w:rsidRPr="00C87580" w:rsidRDefault="00E77B76" w:rsidP="00D34CBC">
            <w:pPr>
              <w:rPr>
                <w:rFonts w:asciiTheme="minorHAnsi" w:hAnsiTheme="minorHAnsi" w:cstheme="minorHAnsi"/>
                <w:color w:val="000000"/>
              </w:rPr>
            </w:pPr>
          </w:p>
        </w:tc>
      </w:tr>
      <w:tr w:rsidR="00E77B76" w:rsidRPr="00C87580" w14:paraId="440EF4E6" w14:textId="77777777" w:rsidTr="00D34CBC">
        <w:trPr>
          <w:gridAfter w:val="1"/>
          <w:wAfter w:w="7" w:type="dxa"/>
          <w:trHeight w:val="1052"/>
        </w:trPr>
        <w:tc>
          <w:tcPr>
            <w:tcW w:w="4050" w:type="dxa"/>
            <w:shd w:val="clear" w:color="auto" w:fill="auto"/>
          </w:tcPr>
          <w:p w14:paraId="4ECC95E1"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Have assigned golf carts and vehicles been delivered to designated garage space for parking inside during the storm, if space is available?</w:t>
            </w:r>
          </w:p>
        </w:tc>
        <w:sdt>
          <w:sdtPr>
            <w:rPr>
              <w:rFonts w:asciiTheme="minorHAnsi" w:hAnsiTheme="minorHAnsi" w:cstheme="minorHAnsi"/>
              <w:b/>
              <w:color w:val="000000"/>
            </w:rPr>
            <w:id w:val="-754982697"/>
            <w14:checkbox>
              <w14:checked w14:val="0"/>
              <w14:checkedState w14:val="2612" w14:font="MS Gothic"/>
              <w14:uncheckedState w14:val="2610" w14:font="MS Gothic"/>
            </w14:checkbox>
          </w:sdtPr>
          <w:sdtEndPr/>
          <w:sdtContent>
            <w:tc>
              <w:tcPr>
                <w:tcW w:w="630" w:type="dxa"/>
              </w:tcPr>
              <w:p w14:paraId="199EC2FD"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22825880"/>
            <w14:checkbox>
              <w14:checked w14:val="0"/>
              <w14:checkedState w14:val="2612" w14:font="MS Gothic"/>
              <w14:uncheckedState w14:val="2610" w14:font="MS Gothic"/>
            </w14:checkbox>
          </w:sdtPr>
          <w:sdtEndPr/>
          <w:sdtContent>
            <w:tc>
              <w:tcPr>
                <w:tcW w:w="810" w:type="dxa"/>
              </w:tcPr>
              <w:p w14:paraId="7AAB2D1D"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13EE9D23" w14:textId="77777777" w:rsidR="00E77B76" w:rsidRPr="00C87580" w:rsidRDefault="00E77B76" w:rsidP="00D34CBC">
            <w:pPr>
              <w:rPr>
                <w:rFonts w:asciiTheme="minorHAnsi" w:hAnsiTheme="minorHAnsi" w:cstheme="minorHAnsi"/>
                <w:color w:val="000000"/>
              </w:rPr>
            </w:pPr>
          </w:p>
        </w:tc>
      </w:tr>
      <w:tr w:rsidR="00E77B76" w:rsidRPr="00C87580" w14:paraId="4A72893A" w14:textId="77777777" w:rsidTr="00D34CBC">
        <w:trPr>
          <w:gridAfter w:val="1"/>
          <w:wAfter w:w="7" w:type="dxa"/>
          <w:trHeight w:val="1061"/>
        </w:trPr>
        <w:tc>
          <w:tcPr>
            <w:tcW w:w="4050" w:type="dxa"/>
            <w:shd w:val="clear" w:color="auto" w:fill="auto"/>
          </w:tcPr>
          <w:p w14:paraId="0CD5E357"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 xml:space="preserve">Has all food been removed from offices and refrigerators to </w:t>
            </w:r>
            <w:r w:rsidRPr="00C87580">
              <w:rPr>
                <w:rFonts w:asciiTheme="minorHAnsi" w:hAnsiTheme="minorHAnsi" w:cstheme="minorHAnsi"/>
                <w:color w:val="000000"/>
                <w:u w:val="single"/>
              </w:rPr>
              <w:t>exterior</w:t>
            </w:r>
            <w:r w:rsidRPr="00C87580">
              <w:rPr>
                <w:rFonts w:asciiTheme="minorHAnsi" w:hAnsiTheme="minorHAnsi" w:cstheme="minorHAnsi"/>
                <w:color w:val="000000"/>
              </w:rPr>
              <w:t xml:space="preserve"> dumpsters, as electric power will likely be interrupted? DO NOT UNPLUG REFRIGERATORS</w:t>
            </w:r>
          </w:p>
        </w:tc>
        <w:sdt>
          <w:sdtPr>
            <w:rPr>
              <w:rFonts w:asciiTheme="minorHAnsi" w:hAnsiTheme="minorHAnsi" w:cstheme="minorHAnsi"/>
              <w:b/>
              <w:color w:val="000000"/>
            </w:rPr>
            <w:id w:val="5793515"/>
            <w14:checkbox>
              <w14:checked w14:val="0"/>
              <w14:checkedState w14:val="2612" w14:font="MS Gothic"/>
              <w14:uncheckedState w14:val="2610" w14:font="MS Gothic"/>
            </w14:checkbox>
          </w:sdtPr>
          <w:sdtEndPr/>
          <w:sdtContent>
            <w:tc>
              <w:tcPr>
                <w:tcW w:w="630" w:type="dxa"/>
              </w:tcPr>
              <w:p w14:paraId="047F3489"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516842221"/>
            <w14:checkbox>
              <w14:checked w14:val="0"/>
              <w14:checkedState w14:val="2612" w14:font="MS Gothic"/>
              <w14:uncheckedState w14:val="2610" w14:font="MS Gothic"/>
            </w14:checkbox>
          </w:sdtPr>
          <w:sdtEndPr/>
          <w:sdtContent>
            <w:tc>
              <w:tcPr>
                <w:tcW w:w="810" w:type="dxa"/>
              </w:tcPr>
              <w:p w14:paraId="1F0F1A87"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21796DB5" w14:textId="77777777" w:rsidR="00E77B76" w:rsidRPr="00C87580" w:rsidRDefault="00E77B76" w:rsidP="00D34CBC">
            <w:pPr>
              <w:rPr>
                <w:rFonts w:asciiTheme="minorHAnsi" w:hAnsiTheme="minorHAnsi" w:cstheme="minorHAnsi"/>
                <w:color w:val="000000"/>
              </w:rPr>
            </w:pPr>
          </w:p>
        </w:tc>
      </w:tr>
      <w:tr w:rsidR="00E77B76" w:rsidRPr="00C87580" w14:paraId="37F505C8" w14:textId="77777777" w:rsidTr="00D34CBC">
        <w:trPr>
          <w:gridAfter w:val="1"/>
          <w:wAfter w:w="7" w:type="dxa"/>
        </w:trPr>
        <w:tc>
          <w:tcPr>
            <w:tcW w:w="4050" w:type="dxa"/>
            <w:shd w:val="clear" w:color="auto" w:fill="auto"/>
          </w:tcPr>
          <w:p w14:paraId="2707530F"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Are windows and doors closed and locked?</w:t>
            </w:r>
          </w:p>
          <w:p w14:paraId="5F0A29E2"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658150299"/>
            <w14:checkbox>
              <w14:checked w14:val="0"/>
              <w14:checkedState w14:val="2612" w14:font="MS Gothic"/>
              <w14:uncheckedState w14:val="2610" w14:font="MS Gothic"/>
            </w14:checkbox>
          </w:sdtPr>
          <w:sdtEndPr/>
          <w:sdtContent>
            <w:tc>
              <w:tcPr>
                <w:tcW w:w="630" w:type="dxa"/>
              </w:tcPr>
              <w:p w14:paraId="23F5AF3A"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434895733"/>
            <w14:checkbox>
              <w14:checked w14:val="0"/>
              <w14:checkedState w14:val="2612" w14:font="MS Gothic"/>
              <w14:uncheckedState w14:val="2610" w14:font="MS Gothic"/>
            </w14:checkbox>
          </w:sdtPr>
          <w:sdtEndPr/>
          <w:sdtContent>
            <w:tc>
              <w:tcPr>
                <w:tcW w:w="810" w:type="dxa"/>
              </w:tcPr>
              <w:p w14:paraId="234FFBAB"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4E76A06B" w14:textId="77777777" w:rsidR="00E77B76" w:rsidRPr="00C87580" w:rsidRDefault="00E77B76" w:rsidP="00D34CBC">
            <w:pPr>
              <w:rPr>
                <w:rFonts w:asciiTheme="minorHAnsi" w:hAnsiTheme="minorHAnsi" w:cstheme="minorHAnsi"/>
                <w:color w:val="000000"/>
              </w:rPr>
            </w:pPr>
          </w:p>
        </w:tc>
      </w:tr>
      <w:tr w:rsidR="00E77B76" w:rsidRPr="00C87580" w14:paraId="5BD4F25A" w14:textId="77777777" w:rsidTr="00D34CBC">
        <w:trPr>
          <w:gridAfter w:val="1"/>
          <w:wAfter w:w="7" w:type="dxa"/>
        </w:trPr>
        <w:tc>
          <w:tcPr>
            <w:tcW w:w="4050" w:type="dxa"/>
            <w:shd w:val="clear" w:color="auto" w:fill="auto"/>
          </w:tcPr>
          <w:p w14:paraId="4DEBAC7C"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Has non-essential facility equipment been turned off?</w:t>
            </w:r>
          </w:p>
          <w:p w14:paraId="6545014A"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1117028352"/>
            <w14:checkbox>
              <w14:checked w14:val="0"/>
              <w14:checkedState w14:val="2612" w14:font="MS Gothic"/>
              <w14:uncheckedState w14:val="2610" w14:font="MS Gothic"/>
            </w14:checkbox>
          </w:sdtPr>
          <w:sdtEndPr/>
          <w:sdtContent>
            <w:tc>
              <w:tcPr>
                <w:tcW w:w="630" w:type="dxa"/>
              </w:tcPr>
              <w:p w14:paraId="234F5178"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700787099"/>
            <w14:checkbox>
              <w14:checked w14:val="0"/>
              <w14:checkedState w14:val="2612" w14:font="MS Gothic"/>
              <w14:uncheckedState w14:val="2610" w14:font="MS Gothic"/>
            </w14:checkbox>
          </w:sdtPr>
          <w:sdtEndPr/>
          <w:sdtContent>
            <w:tc>
              <w:tcPr>
                <w:tcW w:w="810" w:type="dxa"/>
              </w:tcPr>
              <w:p w14:paraId="34F53D6A"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3F41D6A9" w14:textId="77777777" w:rsidR="00E77B76" w:rsidRPr="00C87580" w:rsidRDefault="00E77B76" w:rsidP="00D34CBC">
            <w:pPr>
              <w:rPr>
                <w:rFonts w:asciiTheme="minorHAnsi" w:hAnsiTheme="minorHAnsi" w:cstheme="minorHAnsi"/>
                <w:color w:val="000000"/>
              </w:rPr>
            </w:pPr>
          </w:p>
        </w:tc>
      </w:tr>
      <w:tr w:rsidR="00E77B76" w:rsidRPr="00C87580" w14:paraId="559E0FC7" w14:textId="77777777" w:rsidTr="00D34CBC">
        <w:trPr>
          <w:gridAfter w:val="1"/>
          <w:wAfter w:w="7" w:type="dxa"/>
        </w:trPr>
        <w:tc>
          <w:tcPr>
            <w:tcW w:w="4050" w:type="dxa"/>
            <w:shd w:val="clear" w:color="auto" w:fill="auto"/>
          </w:tcPr>
          <w:p w14:paraId="13624230"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Have all office machines, electrical appliances and lights been turned off?</w:t>
            </w:r>
          </w:p>
          <w:p w14:paraId="3B91D699"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978114134"/>
            <w14:checkbox>
              <w14:checked w14:val="0"/>
              <w14:checkedState w14:val="2612" w14:font="MS Gothic"/>
              <w14:uncheckedState w14:val="2610" w14:font="MS Gothic"/>
            </w14:checkbox>
          </w:sdtPr>
          <w:sdtEndPr/>
          <w:sdtContent>
            <w:tc>
              <w:tcPr>
                <w:tcW w:w="630" w:type="dxa"/>
              </w:tcPr>
              <w:p w14:paraId="64E27708"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435865683"/>
            <w14:checkbox>
              <w14:checked w14:val="0"/>
              <w14:checkedState w14:val="2612" w14:font="MS Gothic"/>
              <w14:uncheckedState w14:val="2610" w14:font="MS Gothic"/>
            </w14:checkbox>
          </w:sdtPr>
          <w:sdtEndPr/>
          <w:sdtContent>
            <w:tc>
              <w:tcPr>
                <w:tcW w:w="810" w:type="dxa"/>
              </w:tcPr>
              <w:p w14:paraId="5EFD6ABC"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3AF49FAA" w14:textId="77777777" w:rsidR="00E77B76" w:rsidRPr="00C87580" w:rsidRDefault="00E77B76" w:rsidP="00D34CBC">
            <w:pPr>
              <w:rPr>
                <w:rFonts w:asciiTheme="minorHAnsi" w:hAnsiTheme="minorHAnsi" w:cstheme="minorHAnsi"/>
                <w:color w:val="000000"/>
              </w:rPr>
            </w:pPr>
          </w:p>
        </w:tc>
      </w:tr>
      <w:tr w:rsidR="00E77B76" w:rsidRPr="00C87580" w14:paraId="5202A905" w14:textId="77777777" w:rsidTr="00D34CBC">
        <w:trPr>
          <w:gridAfter w:val="1"/>
          <w:wAfter w:w="7" w:type="dxa"/>
        </w:trPr>
        <w:tc>
          <w:tcPr>
            <w:tcW w:w="4050" w:type="dxa"/>
            <w:shd w:val="clear" w:color="auto" w:fill="auto"/>
          </w:tcPr>
          <w:p w14:paraId="2BD02906"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 xml:space="preserve">Has your desktop equipment been turned off and any components placed on upper shelves away from windows to avoid </w:t>
            </w:r>
            <w:proofErr w:type="gramStart"/>
            <w:r w:rsidRPr="00C87580">
              <w:rPr>
                <w:rFonts w:asciiTheme="minorHAnsi" w:hAnsiTheme="minorHAnsi" w:cstheme="minorHAnsi"/>
                <w:color w:val="000000"/>
              </w:rPr>
              <w:t>damages</w:t>
            </w:r>
            <w:proofErr w:type="gramEnd"/>
            <w:r w:rsidRPr="00C87580">
              <w:rPr>
                <w:rFonts w:asciiTheme="minorHAnsi" w:hAnsiTheme="minorHAnsi" w:cstheme="minorHAnsi"/>
                <w:color w:val="000000"/>
              </w:rPr>
              <w:t xml:space="preserve"> should flooding occur?</w:t>
            </w:r>
          </w:p>
          <w:p w14:paraId="6BC29BF3"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2059822726"/>
            <w14:checkbox>
              <w14:checked w14:val="0"/>
              <w14:checkedState w14:val="2612" w14:font="MS Gothic"/>
              <w14:uncheckedState w14:val="2610" w14:font="MS Gothic"/>
            </w14:checkbox>
          </w:sdtPr>
          <w:sdtEndPr/>
          <w:sdtContent>
            <w:tc>
              <w:tcPr>
                <w:tcW w:w="630" w:type="dxa"/>
              </w:tcPr>
              <w:p w14:paraId="23E5B224"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2139104772"/>
            <w14:checkbox>
              <w14:checked w14:val="0"/>
              <w14:checkedState w14:val="2612" w14:font="MS Gothic"/>
              <w14:uncheckedState w14:val="2610" w14:font="MS Gothic"/>
            </w14:checkbox>
          </w:sdtPr>
          <w:sdtEndPr/>
          <w:sdtContent>
            <w:tc>
              <w:tcPr>
                <w:tcW w:w="810" w:type="dxa"/>
              </w:tcPr>
              <w:p w14:paraId="3DEFC21B"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31F65409" w14:textId="77777777" w:rsidR="00E77B76" w:rsidRPr="00C87580" w:rsidRDefault="00E77B76" w:rsidP="00D34CBC">
            <w:pPr>
              <w:rPr>
                <w:rFonts w:asciiTheme="minorHAnsi" w:hAnsiTheme="minorHAnsi" w:cstheme="minorHAnsi"/>
                <w:color w:val="000000"/>
              </w:rPr>
            </w:pPr>
          </w:p>
        </w:tc>
      </w:tr>
      <w:tr w:rsidR="00E77B76" w:rsidRPr="00C87580" w14:paraId="5527D929" w14:textId="77777777" w:rsidTr="00D34CBC">
        <w:trPr>
          <w:gridAfter w:val="1"/>
          <w:wAfter w:w="7" w:type="dxa"/>
        </w:trPr>
        <w:tc>
          <w:tcPr>
            <w:tcW w:w="4050" w:type="dxa"/>
            <w:shd w:val="clear" w:color="auto" w:fill="auto"/>
          </w:tcPr>
          <w:p w14:paraId="4B1B1728"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 xml:space="preserve">Is your Essential Person emergency kit ready? </w:t>
            </w:r>
          </w:p>
          <w:p w14:paraId="69543A69" w14:textId="77777777" w:rsidR="00E77B76" w:rsidRPr="00C87580" w:rsidRDefault="00E77B76" w:rsidP="00D34CBC">
            <w:pPr>
              <w:rPr>
                <w:rFonts w:asciiTheme="minorHAnsi" w:hAnsiTheme="minorHAnsi" w:cstheme="minorHAnsi"/>
                <w:b/>
                <w:color w:val="C10435"/>
              </w:rPr>
            </w:pPr>
            <w:r w:rsidRPr="00C87580">
              <w:rPr>
                <w:rFonts w:asciiTheme="minorHAnsi" w:hAnsiTheme="minorHAnsi" w:cstheme="minorHAnsi"/>
                <w:b/>
                <w:color w:val="C10435"/>
              </w:rPr>
              <w:t>See Section 3.A</w:t>
            </w:r>
          </w:p>
          <w:p w14:paraId="5F51C906" w14:textId="77777777" w:rsidR="00E77B76" w:rsidRPr="00C87580" w:rsidRDefault="00E77B76" w:rsidP="00D34CBC">
            <w:pPr>
              <w:rPr>
                <w:rFonts w:asciiTheme="minorHAnsi" w:hAnsiTheme="minorHAnsi" w:cstheme="minorHAnsi"/>
              </w:rPr>
            </w:pPr>
          </w:p>
        </w:tc>
        <w:sdt>
          <w:sdtPr>
            <w:rPr>
              <w:rFonts w:asciiTheme="minorHAnsi" w:hAnsiTheme="minorHAnsi" w:cstheme="minorHAnsi"/>
              <w:b/>
            </w:rPr>
            <w:id w:val="158586604"/>
            <w14:checkbox>
              <w14:checked w14:val="0"/>
              <w14:checkedState w14:val="2612" w14:font="MS Gothic"/>
              <w14:uncheckedState w14:val="2610" w14:font="MS Gothic"/>
            </w14:checkbox>
          </w:sdtPr>
          <w:sdtEndPr/>
          <w:sdtContent>
            <w:tc>
              <w:tcPr>
                <w:tcW w:w="630" w:type="dxa"/>
              </w:tcPr>
              <w:p w14:paraId="5F99E72F" w14:textId="77777777" w:rsidR="00E77B76" w:rsidRPr="00C87580" w:rsidRDefault="00E77B76" w:rsidP="00D34CBC">
                <w:pPr>
                  <w:ind w:left="360" w:hanging="199"/>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874524547"/>
            <w14:checkbox>
              <w14:checked w14:val="0"/>
              <w14:checkedState w14:val="2612" w14:font="MS Gothic"/>
              <w14:uncheckedState w14:val="2610" w14:font="MS Gothic"/>
            </w14:checkbox>
          </w:sdtPr>
          <w:sdtEndPr/>
          <w:sdtContent>
            <w:tc>
              <w:tcPr>
                <w:tcW w:w="810" w:type="dxa"/>
              </w:tcPr>
              <w:p w14:paraId="2E46E784" w14:textId="77777777" w:rsidR="00E77B76" w:rsidRPr="00C87580" w:rsidRDefault="00E77B76" w:rsidP="00D34CBC">
                <w:pPr>
                  <w:ind w:left="360" w:hanging="52"/>
                  <w:rPr>
                    <w:rFonts w:asciiTheme="minorHAnsi" w:hAnsiTheme="minorHAnsi" w:cstheme="minorHAnsi"/>
                    <w:b/>
                  </w:rPr>
                </w:pPr>
                <w:r w:rsidRPr="00C87580">
                  <w:rPr>
                    <w:rFonts w:ascii="Segoe UI Symbol" w:eastAsia="MS Gothic" w:hAnsi="Segoe UI Symbol" w:cs="Segoe UI Symbol"/>
                    <w:b/>
                  </w:rPr>
                  <w:t>☐</w:t>
                </w:r>
              </w:p>
            </w:tc>
          </w:sdtContent>
        </w:sdt>
        <w:tc>
          <w:tcPr>
            <w:tcW w:w="3800" w:type="dxa"/>
          </w:tcPr>
          <w:p w14:paraId="712C8CF0" w14:textId="77777777" w:rsidR="00E77B76" w:rsidRPr="00C87580" w:rsidRDefault="00E77B76" w:rsidP="00D34CBC">
            <w:pPr>
              <w:rPr>
                <w:rFonts w:asciiTheme="minorHAnsi" w:hAnsiTheme="minorHAnsi" w:cstheme="minorHAnsi"/>
              </w:rPr>
            </w:pPr>
          </w:p>
        </w:tc>
      </w:tr>
    </w:tbl>
    <w:p w14:paraId="69D2D4CC" w14:textId="5FD20E8C" w:rsidR="00E77B76" w:rsidRPr="00C87580" w:rsidRDefault="00E77B76" w:rsidP="00E77B76">
      <w:pPr>
        <w:rPr>
          <w:rFonts w:asciiTheme="minorHAnsi" w:hAnsiTheme="minorHAnsi" w:cstheme="minorHAnsi"/>
        </w:rPr>
      </w:pPr>
    </w:p>
    <w:p w14:paraId="1885000E" w14:textId="32E5B85D" w:rsidR="00E77B76" w:rsidRPr="00C87580" w:rsidRDefault="00E77B76" w:rsidP="00E77B76">
      <w:pPr>
        <w:rPr>
          <w:rFonts w:asciiTheme="minorHAnsi" w:hAnsiTheme="minorHAnsi" w:cstheme="minorHAnsi"/>
        </w:rPr>
      </w:pPr>
    </w:p>
    <w:p w14:paraId="31DE9064" w14:textId="24EEAC2D" w:rsidR="00E77B76" w:rsidRPr="00C87580" w:rsidRDefault="00E77B76" w:rsidP="00E77B76">
      <w:pPr>
        <w:rPr>
          <w:rFonts w:asciiTheme="minorHAnsi" w:hAnsiTheme="minorHAnsi" w:cstheme="minorHAnsi"/>
        </w:rPr>
      </w:pPr>
    </w:p>
    <w:p w14:paraId="6CBF9311" w14:textId="1E09AD85" w:rsidR="00E77B76" w:rsidRPr="00C87580" w:rsidRDefault="00E77B76" w:rsidP="00E77B76">
      <w:pPr>
        <w:pStyle w:val="Heading2"/>
        <w:rPr>
          <w:rFonts w:asciiTheme="minorHAnsi" w:hAnsiTheme="minorHAnsi" w:cstheme="minorHAnsi"/>
        </w:rPr>
      </w:pPr>
      <w:bookmarkStart w:id="4188" w:name="_Toc34735075"/>
      <w:r w:rsidRPr="00C87580">
        <w:rPr>
          <w:rFonts w:asciiTheme="minorHAnsi" w:hAnsiTheme="minorHAnsi" w:cstheme="minorHAnsi"/>
        </w:rPr>
        <w:lastRenderedPageBreak/>
        <w:t>K. Flash Flood Watch Issuance Checklist</w:t>
      </w:r>
      <w:bookmarkEnd w:id="4188"/>
    </w:p>
    <w:p w14:paraId="735009EB" w14:textId="77777777" w:rsidR="00E77B76" w:rsidRPr="00C87580" w:rsidRDefault="00E77B76" w:rsidP="00E77B76">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522"/>
        <w:gridCol w:w="968"/>
        <w:gridCol w:w="766"/>
        <w:gridCol w:w="3734"/>
      </w:tblGrid>
      <w:tr w:rsidR="00E77B76" w:rsidRPr="00C87580" w14:paraId="0810AAE3" w14:textId="77777777" w:rsidTr="00D34CBC">
        <w:tc>
          <w:tcPr>
            <w:tcW w:w="9990" w:type="dxa"/>
            <w:gridSpan w:val="4"/>
            <w:shd w:val="clear" w:color="auto" w:fill="002D62"/>
          </w:tcPr>
          <w:p w14:paraId="401F33BD" w14:textId="77777777" w:rsidR="00E77B76" w:rsidRPr="00C87580" w:rsidRDefault="00E77B76" w:rsidP="00D34CBC">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bCs/>
                <w:i w:val="0"/>
                <w:iCs w:val="0"/>
                <w:color w:val="FFFFFF" w:themeColor="background1"/>
                <w14:ligatures w14:val="none"/>
              </w:rPr>
              <w:t>Flash Flood Watch Issuance Checklist</w:t>
            </w:r>
          </w:p>
        </w:tc>
      </w:tr>
      <w:tr w:rsidR="00E77B76" w:rsidRPr="00C87580" w14:paraId="23EEB1C5" w14:textId="77777777" w:rsidTr="00D34CBC">
        <w:trPr>
          <w:trHeight w:val="737"/>
        </w:trPr>
        <w:tc>
          <w:tcPr>
            <w:tcW w:w="9990" w:type="dxa"/>
            <w:gridSpan w:val="4"/>
            <w:shd w:val="clear" w:color="auto" w:fill="C3C8CD"/>
          </w:tcPr>
          <w:p w14:paraId="0278760C" w14:textId="2A2E75E8" w:rsidR="00E77B76" w:rsidRPr="00C87580" w:rsidRDefault="00E77B76" w:rsidP="00D34CBC">
            <w:pPr>
              <w:widowControl w:val="0"/>
              <w:rPr>
                <w:rFonts w:asciiTheme="minorHAnsi" w:hAnsiTheme="minorHAnsi" w:cstheme="minorHAnsi"/>
                <w:szCs w:val="20"/>
              </w:rPr>
            </w:pPr>
            <w:r w:rsidRPr="00C87580">
              <w:rPr>
                <w:rFonts w:asciiTheme="minorHAnsi" w:hAnsiTheme="minorHAnsi" w:cstheme="minorHAnsi"/>
                <w:szCs w:val="20"/>
              </w:rPr>
              <w:t xml:space="preserve">Flooding occurs </w:t>
            </w:r>
            <w:proofErr w:type="gramStart"/>
            <w:r w:rsidRPr="00C87580">
              <w:rPr>
                <w:rFonts w:asciiTheme="minorHAnsi" w:hAnsiTheme="minorHAnsi" w:cstheme="minorHAnsi"/>
                <w:szCs w:val="20"/>
              </w:rPr>
              <w:t>as a result of</w:t>
            </w:r>
            <w:proofErr w:type="gramEnd"/>
            <w:r w:rsidRPr="00C87580">
              <w:rPr>
                <w:rFonts w:asciiTheme="minorHAnsi" w:hAnsiTheme="minorHAnsi" w:cstheme="minorHAnsi"/>
                <w:szCs w:val="20"/>
              </w:rPr>
              <w:t xml:space="preserve"> extended rain periods saturating the soil to where additional rain causes surface ponding or overflows storm drains, canals, and ponds or when intense rainfall in a brief period dumps more water than the ground can </w:t>
            </w:r>
            <w:r w:rsidR="00B05F8A" w:rsidRPr="00C87580">
              <w:rPr>
                <w:rFonts w:asciiTheme="minorHAnsi" w:hAnsiTheme="minorHAnsi" w:cstheme="minorHAnsi"/>
                <w:szCs w:val="20"/>
              </w:rPr>
              <w:t>absorb,</w:t>
            </w:r>
            <w:r w:rsidRPr="00C87580">
              <w:rPr>
                <w:rFonts w:asciiTheme="minorHAnsi" w:hAnsiTheme="minorHAnsi" w:cstheme="minorHAnsi"/>
                <w:szCs w:val="20"/>
              </w:rPr>
              <w:t xml:space="preserve"> or drainage can handle.</w:t>
            </w:r>
          </w:p>
          <w:p w14:paraId="62556AF2" w14:textId="77777777" w:rsidR="00E77B76" w:rsidRPr="00C87580" w:rsidRDefault="00E77B76" w:rsidP="00D34CBC">
            <w:pPr>
              <w:widowControl w:val="0"/>
              <w:rPr>
                <w:rFonts w:asciiTheme="minorHAnsi" w:hAnsiTheme="minorHAnsi" w:cstheme="minorHAnsi"/>
                <w:szCs w:val="20"/>
              </w:rPr>
            </w:pPr>
          </w:p>
          <w:p w14:paraId="01F4B5CA" w14:textId="42B00E78" w:rsidR="00E77B76" w:rsidRPr="00C87580" w:rsidRDefault="00E77B76" w:rsidP="00D34CBC">
            <w:pPr>
              <w:rPr>
                <w:rFonts w:asciiTheme="minorHAnsi" w:hAnsiTheme="minorHAnsi" w:cstheme="minorHAnsi"/>
                <w:i/>
                <w:iCs/>
                <w:szCs w:val="20"/>
              </w:rPr>
            </w:pPr>
            <w:r w:rsidRPr="00C87580">
              <w:rPr>
                <w:rFonts w:asciiTheme="minorHAnsi" w:hAnsiTheme="minorHAnsi" w:cstheme="minorHAnsi"/>
                <w:szCs w:val="20"/>
              </w:rPr>
              <w:t xml:space="preserve">A </w:t>
            </w:r>
            <w:r w:rsidRPr="00C87580">
              <w:rPr>
                <w:rFonts w:asciiTheme="minorHAnsi" w:hAnsiTheme="minorHAnsi" w:cstheme="minorHAnsi"/>
                <w:b/>
                <w:szCs w:val="20"/>
              </w:rPr>
              <w:t>Flash Flood Watch</w:t>
            </w:r>
            <w:r w:rsidRPr="00C87580">
              <w:rPr>
                <w:rFonts w:asciiTheme="minorHAnsi" w:hAnsiTheme="minorHAnsi" w:cstheme="minorHAnsi"/>
                <w:szCs w:val="20"/>
              </w:rPr>
              <w:t xml:space="preserve"> is when conditions are favorable for flash flooding in flood-prone areas, usually when grounds are already saturated from recent rains, or when upcoming rains will have the potential to cause a flash flood. These watches are also occasionally issued when a dam may break </w:t>
            </w:r>
            <w:r w:rsidR="00973146" w:rsidRPr="00C87580">
              <w:rPr>
                <w:rFonts w:asciiTheme="minorHAnsi" w:hAnsiTheme="minorHAnsi" w:cstheme="minorHAnsi"/>
                <w:szCs w:val="20"/>
              </w:rPr>
              <w:t>soon</w:t>
            </w:r>
            <w:r w:rsidRPr="00C87580">
              <w:rPr>
                <w:rFonts w:asciiTheme="minorHAnsi" w:hAnsiTheme="minorHAnsi" w:cstheme="minorHAnsi"/>
                <w:szCs w:val="20"/>
              </w:rPr>
              <w:t>.</w:t>
            </w:r>
          </w:p>
        </w:tc>
      </w:tr>
      <w:tr w:rsidR="00E77B76" w:rsidRPr="00C87580" w14:paraId="0AC38A09" w14:textId="77777777" w:rsidTr="00D34CBC">
        <w:tc>
          <w:tcPr>
            <w:tcW w:w="4522" w:type="dxa"/>
            <w:shd w:val="clear" w:color="auto" w:fill="C10435"/>
          </w:tcPr>
          <w:p w14:paraId="17268C91" w14:textId="77777777" w:rsidR="00E77B76" w:rsidRPr="00C87580" w:rsidRDefault="00E77B76" w:rsidP="00D34CBC">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Task</w:t>
            </w:r>
          </w:p>
        </w:tc>
        <w:tc>
          <w:tcPr>
            <w:tcW w:w="968" w:type="dxa"/>
            <w:shd w:val="clear" w:color="auto" w:fill="C10435"/>
          </w:tcPr>
          <w:p w14:paraId="3CEB516C" w14:textId="77777777" w:rsidR="00E77B76" w:rsidRPr="00C87580" w:rsidRDefault="00E77B76" w:rsidP="00D34CBC">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Yes</w:t>
            </w:r>
          </w:p>
        </w:tc>
        <w:tc>
          <w:tcPr>
            <w:tcW w:w="766" w:type="dxa"/>
            <w:shd w:val="clear" w:color="auto" w:fill="C10435"/>
          </w:tcPr>
          <w:p w14:paraId="2A9F5F4C" w14:textId="77777777" w:rsidR="00E77B76" w:rsidRPr="00C87580" w:rsidRDefault="00E77B76" w:rsidP="00D34CBC">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No</w:t>
            </w:r>
          </w:p>
        </w:tc>
        <w:tc>
          <w:tcPr>
            <w:tcW w:w="3734" w:type="dxa"/>
            <w:shd w:val="clear" w:color="auto" w:fill="002D62"/>
          </w:tcPr>
          <w:p w14:paraId="3F17AFE4" w14:textId="77777777" w:rsidR="00E77B76" w:rsidRPr="00C87580" w:rsidRDefault="00E77B76" w:rsidP="00D34CBC">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Notes</w:t>
            </w:r>
          </w:p>
        </w:tc>
      </w:tr>
      <w:tr w:rsidR="00E77B76" w:rsidRPr="00C87580" w14:paraId="00576158" w14:textId="77777777" w:rsidTr="00D34CBC">
        <w:tc>
          <w:tcPr>
            <w:tcW w:w="4522" w:type="dxa"/>
            <w:shd w:val="clear" w:color="auto" w:fill="auto"/>
          </w:tcPr>
          <w:p w14:paraId="0A932455"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Radio or TV is turned on for information and advisories.</w:t>
            </w:r>
          </w:p>
        </w:tc>
        <w:sdt>
          <w:sdtPr>
            <w:rPr>
              <w:rFonts w:asciiTheme="minorHAnsi" w:hAnsiTheme="minorHAnsi" w:cstheme="minorHAnsi"/>
              <w:b/>
            </w:rPr>
            <w:id w:val="1536148954"/>
            <w14:checkbox>
              <w14:checked w14:val="0"/>
              <w14:checkedState w14:val="2612" w14:font="MS Gothic"/>
              <w14:uncheckedState w14:val="2610" w14:font="MS Gothic"/>
            </w14:checkbox>
          </w:sdtPr>
          <w:sdtEndPr/>
          <w:sdtContent>
            <w:tc>
              <w:tcPr>
                <w:tcW w:w="968" w:type="dxa"/>
              </w:tcPr>
              <w:p w14:paraId="49E59909" w14:textId="77777777" w:rsidR="00E77B76" w:rsidRPr="00C87580" w:rsidRDefault="00E77B76" w:rsidP="00D34CBC">
                <w:pPr>
                  <w:tabs>
                    <w:tab w:val="left" w:pos="234"/>
                  </w:tabs>
                  <w:ind w:left="360" w:hanging="186"/>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683047739"/>
            <w14:checkbox>
              <w14:checked w14:val="0"/>
              <w14:checkedState w14:val="2612" w14:font="MS Gothic"/>
              <w14:uncheckedState w14:val="2610" w14:font="MS Gothic"/>
            </w14:checkbox>
          </w:sdtPr>
          <w:sdtEndPr/>
          <w:sdtContent>
            <w:tc>
              <w:tcPr>
                <w:tcW w:w="766" w:type="dxa"/>
              </w:tcPr>
              <w:p w14:paraId="082CC50A" w14:textId="77777777" w:rsidR="00E77B76" w:rsidRPr="00C87580" w:rsidRDefault="00E77B76" w:rsidP="00D34CBC">
                <w:pPr>
                  <w:ind w:left="214" w:hanging="146"/>
                  <w:rPr>
                    <w:rFonts w:asciiTheme="minorHAnsi" w:hAnsiTheme="minorHAnsi" w:cstheme="minorHAnsi"/>
                    <w:b/>
                  </w:rPr>
                </w:pPr>
                <w:r w:rsidRPr="00C87580">
                  <w:rPr>
                    <w:rFonts w:ascii="Segoe UI Symbol" w:eastAsia="MS Gothic" w:hAnsi="Segoe UI Symbol" w:cs="Segoe UI Symbol"/>
                    <w:b/>
                  </w:rPr>
                  <w:t>☐</w:t>
                </w:r>
              </w:p>
            </w:tc>
          </w:sdtContent>
        </w:sdt>
        <w:tc>
          <w:tcPr>
            <w:tcW w:w="3734" w:type="dxa"/>
          </w:tcPr>
          <w:p w14:paraId="388FD126" w14:textId="77777777" w:rsidR="00E77B76" w:rsidRPr="00C87580" w:rsidRDefault="00E77B76" w:rsidP="00D34CBC">
            <w:pPr>
              <w:rPr>
                <w:rFonts w:asciiTheme="minorHAnsi" w:hAnsiTheme="minorHAnsi" w:cstheme="minorHAnsi"/>
                <w:b/>
              </w:rPr>
            </w:pPr>
          </w:p>
        </w:tc>
      </w:tr>
      <w:tr w:rsidR="00E77B76" w:rsidRPr="00C87580" w14:paraId="10ACD4BD" w14:textId="77777777" w:rsidTr="00D34CBC">
        <w:trPr>
          <w:trHeight w:val="287"/>
        </w:trPr>
        <w:tc>
          <w:tcPr>
            <w:tcW w:w="4522" w:type="dxa"/>
            <w:shd w:val="clear" w:color="auto" w:fill="auto"/>
          </w:tcPr>
          <w:p w14:paraId="333E2BD6"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Outdoor items have been brought indoors.</w:t>
            </w:r>
          </w:p>
        </w:tc>
        <w:sdt>
          <w:sdtPr>
            <w:rPr>
              <w:rFonts w:asciiTheme="minorHAnsi" w:hAnsiTheme="minorHAnsi" w:cstheme="minorHAnsi"/>
              <w:b/>
            </w:rPr>
            <w:id w:val="-2038804602"/>
            <w14:checkbox>
              <w14:checked w14:val="0"/>
              <w14:checkedState w14:val="2612" w14:font="MS Gothic"/>
              <w14:uncheckedState w14:val="2610" w14:font="MS Gothic"/>
            </w14:checkbox>
          </w:sdtPr>
          <w:sdtEndPr/>
          <w:sdtContent>
            <w:tc>
              <w:tcPr>
                <w:tcW w:w="968" w:type="dxa"/>
              </w:tcPr>
              <w:p w14:paraId="7324736D" w14:textId="77777777" w:rsidR="00E77B76" w:rsidRPr="00C87580" w:rsidRDefault="00E77B76" w:rsidP="00D34CBC">
                <w:pPr>
                  <w:tabs>
                    <w:tab w:val="left" w:pos="234"/>
                  </w:tabs>
                  <w:ind w:left="360" w:hanging="186"/>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604153996"/>
            <w14:checkbox>
              <w14:checked w14:val="0"/>
              <w14:checkedState w14:val="2612" w14:font="MS Gothic"/>
              <w14:uncheckedState w14:val="2610" w14:font="MS Gothic"/>
            </w14:checkbox>
          </w:sdtPr>
          <w:sdtEndPr/>
          <w:sdtContent>
            <w:tc>
              <w:tcPr>
                <w:tcW w:w="766" w:type="dxa"/>
              </w:tcPr>
              <w:p w14:paraId="586D1E26" w14:textId="77777777" w:rsidR="00E77B76" w:rsidRPr="00C87580" w:rsidRDefault="00E77B76" w:rsidP="00D34CBC">
                <w:pPr>
                  <w:ind w:left="214" w:hanging="146"/>
                  <w:rPr>
                    <w:rFonts w:asciiTheme="minorHAnsi" w:hAnsiTheme="minorHAnsi" w:cstheme="minorHAnsi"/>
                    <w:b/>
                  </w:rPr>
                </w:pPr>
                <w:r w:rsidRPr="00C87580">
                  <w:rPr>
                    <w:rFonts w:ascii="Segoe UI Symbol" w:eastAsia="MS Gothic" w:hAnsi="Segoe UI Symbol" w:cs="Segoe UI Symbol"/>
                    <w:b/>
                  </w:rPr>
                  <w:t>☐</w:t>
                </w:r>
              </w:p>
            </w:tc>
          </w:sdtContent>
        </w:sdt>
        <w:tc>
          <w:tcPr>
            <w:tcW w:w="3734" w:type="dxa"/>
          </w:tcPr>
          <w:p w14:paraId="6D2A73E4" w14:textId="77777777" w:rsidR="00E77B76" w:rsidRPr="00C87580" w:rsidRDefault="00E77B76" w:rsidP="00D34CBC">
            <w:pPr>
              <w:rPr>
                <w:rFonts w:asciiTheme="minorHAnsi" w:hAnsiTheme="minorHAnsi" w:cstheme="minorHAnsi"/>
                <w:b/>
              </w:rPr>
            </w:pPr>
          </w:p>
        </w:tc>
      </w:tr>
      <w:tr w:rsidR="00E77B76" w:rsidRPr="00C87580" w14:paraId="4475B5FE" w14:textId="77777777" w:rsidTr="00D34CBC">
        <w:tc>
          <w:tcPr>
            <w:tcW w:w="4522" w:type="dxa"/>
            <w:shd w:val="clear" w:color="auto" w:fill="auto"/>
          </w:tcPr>
          <w:p w14:paraId="516A0125"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Files, furniture, and valuables have been moved to higher floors or elevated.</w:t>
            </w:r>
          </w:p>
        </w:tc>
        <w:sdt>
          <w:sdtPr>
            <w:rPr>
              <w:rFonts w:asciiTheme="minorHAnsi" w:hAnsiTheme="minorHAnsi" w:cstheme="minorHAnsi"/>
              <w:b/>
            </w:rPr>
            <w:id w:val="1495149841"/>
            <w14:checkbox>
              <w14:checked w14:val="0"/>
              <w14:checkedState w14:val="2612" w14:font="MS Gothic"/>
              <w14:uncheckedState w14:val="2610" w14:font="MS Gothic"/>
            </w14:checkbox>
          </w:sdtPr>
          <w:sdtEndPr/>
          <w:sdtContent>
            <w:tc>
              <w:tcPr>
                <w:tcW w:w="968" w:type="dxa"/>
              </w:tcPr>
              <w:p w14:paraId="6ABAC1E7" w14:textId="77777777" w:rsidR="00E77B76" w:rsidRPr="00C87580" w:rsidRDefault="00E77B76" w:rsidP="00D34CBC">
                <w:pPr>
                  <w:tabs>
                    <w:tab w:val="left" w:pos="234"/>
                  </w:tabs>
                  <w:ind w:left="360" w:hanging="186"/>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943270059"/>
            <w14:checkbox>
              <w14:checked w14:val="0"/>
              <w14:checkedState w14:val="2612" w14:font="MS Gothic"/>
              <w14:uncheckedState w14:val="2610" w14:font="MS Gothic"/>
            </w14:checkbox>
          </w:sdtPr>
          <w:sdtEndPr/>
          <w:sdtContent>
            <w:tc>
              <w:tcPr>
                <w:tcW w:w="766" w:type="dxa"/>
              </w:tcPr>
              <w:p w14:paraId="19ADB67A" w14:textId="77777777" w:rsidR="00E77B76" w:rsidRPr="00C87580" w:rsidRDefault="00E77B76" w:rsidP="00D34CBC">
                <w:pPr>
                  <w:ind w:left="214" w:hanging="146"/>
                  <w:rPr>
                    <w:rFonts w:asciiTheme="minorHAnsi" w:hAnsiTheme="minorHAnsi" w:cstheme="minorHAnsi"/>
                    <w:b/>
                  </w:rPr>
                </w:pPr>
                <w:r w:rsidRPr="00C87580">
                  <w:rPr>
                    <w:rFonts w:ascii="Segoe UI Symbol" w:eastAsia="MS Gothic" w:hAnsi="Segoe UI Symbol" w:cs="Segoe UI Symbol"/>
                    <w:b/>
                  </w:rPr>
                  <w:t>☐</w:t>
                </w:r>
              </w:p>
            </w:tc>
          </w:sdtContent>
        </w:sdt>
        <w:tc>
          <w:tcPr>
            <w:tcW w:w="3734" w:type="dxa"/>
          </w:tcPr>
          <w:p w14:paraId="383E2DF4" w14:textId="77777777" w:rsidR="00E77B76" w:rsidRPr="00C87580" w:rsidRDefault="00E77B76" w:rsidP="00D34CBC">
            <w:pPr>
              <w:rPr>
                <w:rFonts w:asciiTheme="minorHAnsi" w:hAnsiTheme="minorHAnsi" w:cstheme="minorHAnsi"/>
                <w:b/>
              </w:rPr>
            </w:pPr>
          </w:p>
        </w:tc>
      </w:tr>
    </w:tbl>
    <w:p w14:paraId="32075AA0" w14:textId="69D6675C" w:rsidR="00E77B76" w:rsidRPr="00C87580" w:rsidRDefault="00E77B76" w:rsidP="00E77B76">
      <w:pPr>
        <w:rPr>
          <w:rFonts w:asciiTheme="minorHAnsi" w:hAnsiTheme="minorHAnsi" w:cstheme="minorHAnsi"/>
        </w:rPr>
      </w:pPr>
    </w:p>
    <w:p w14:paraId="61481275" w14:textId="0980FCF6" w:rsidR="00E77B76" w:rsidRPr="00C87580" w:rsidRDefault="00E77B76" w:rsidP="00E77B76">
      <w:pPr>
        <w:rPr>
          <w:rFonts w:asciiTheme="minorHAnsi" w:hAnsiTheme="minorHAnsi" w:cstheme="minorHAnsi"/>
        </w:rPr>
      </w:pPr>
    </w:p>
    <w:p w14:paraId="34751B45" w14:textId="7A7ED9E5" w:rsidR="00E77B76" w:rsidRPr="00C87580" w:rsidRDefault="00E77B76" w:rsidP="00E77B76">
      <w:pPr>
        <w:rPr>
          <w:rFonts w:asciiTheme="minorHAnsi" w:hAnsiTheme="minorHAnsi" w:cstheme="minorHAnsi"/>
        </w:rPr>
      </w:pPr>
    </w:p>
    <w:p w14:paraId="6F7A203F" w14:textId="79AB1FBA" w:rsidR="00E77B76" w:rsidRPr="00C87580" w:rsidRDefault="00E77B76" w:rsidP="00E77B76">
      <w:pPr>
        <w:rPr>
          <w:rFonts w:asciiTheme="minorHAnsi" w:hAnsiTheme="minorHAnsi" w:cstheme="minorHAnsi"/>
        </w:rPr>
      </w:pPr>
    </w:p>
    <w:p w14:paraId="34ED1908" w14:textId="77777777" w:rsidR="00E77B76" w:rsidRPr="00C87580" w:rsidRDefault="00E77B76" w:rsidP="00E77B76">
      <w:pPr>
        <w:rPr>
          <w:rFonts w:asciiTheme="minorHAnsi" w:hAnsiTheme="minorHAnsi" w:cstheme="minorHAnsi"/>
        </w:rPr>
      </w:pPr>
    </w:p>
    <w:p w14:paraId="686CB80F" w14:textId="1D38E658" w:rsidR="00E77B76" w:rsidRPr="00C87580" w:rsidRDefault="00E77B76" w:rsidP="00E77B76">
      <w:pPr>
        <w:pStyle w:val="Heading2"/>
        <w:rPr>
          <w:rFonts w:asciiTheme="minorHAnsi" w:hAnsiTheme="minorHAnsi" w:cstheme="minorHAnsi"/>
        </w:rPr>
      </w:pPr>
      <w:bookmarkStart w:id="4189" w:name="_Toc34735076"/>
      <w:r w:rsidRPr="00C87580">
        <w:rPr>
          <w:rFonts w:asciiTheme="minorHAnsi" w:hAnsiTheme="minorHAnsi" w:cstheme="minorHAnsi"/>
        </w:rPr>
        <w:t>L. Flash Flood Warning Issuance Checklist</w:t>
      </w:r>
      <w:bookmarkEnd w:id="4189"/>
    </w:p>
    <w:tbl>
      <w:tblPr>
        <w:tblStyle w:val="TableGrid"/>
        <w:tblW w:w="0" w:type="auto"/>
        <w:tblInd w:w="-5" w:type="dxa"/>
        <w:tblLook w:val="04A0" w:firstRow="1" w:lastRow="0" w:firstColumn="1" w:lastColumn="0" w:noHBand="0" w:noVBand="1"/>
      </w:tblPr>
      <w:tblGrid>
        <w:gridCol w:w="4500"/>
        <w:gridCol w:w="900"/>
        <w:gridCol w:w="810"/>
        <w:gridCol w:w="3780"/>
      </w:tblGrid>
      <w:tr w:rsidR="00E77B76" w:rsidRPr="00C87580" w14:paraId="3B750728" w14:textId="77777777" w:rsidTr="00D34CBC">
        <w:trPr>
          <w:trHeight w:val="350"/>
        </w:trPr>
        <w:tc>
          <w:tcPr>
            <w:tcW w:w="9990" w:type="dxa"/>
            <w:gridSpan w:val="4"/>
            <w:shd w:val="clear" w:color="auto" w:fill="002D62"/>
          </w:tcPr>
          <w:p w14:paraId="35C4015C" w14:textId="77777777" w:rsidR="00E77B76" w:rsidRPr="00C87580" w:rsidRDefault="00E77B76" w:rsidP="00D34CBC">
            <w:pPr>
              <w:jc w:val="center"/>
              <w:rPr>
                <w:rFonts w:asciiTheme="minorHAnsi" w:hAnsiTheme="minorHAnsi" w:cstheme="minorHAnsi"/>
                <w:b/>
                <w:i/>
              </w:rPr>
            </w:pPr>
            <w:r w:rsidRPr="00C87580">
              <w:rPr>
                <w:rFonts w:asciiTheme="minorHAnsi" w:hAnsiTheme="minorHAnsi" w:cstheme="minorHAnsi"/>
                <w:b/>
                <w:sz w:val="24"/>
                <w:szCs w:val="24"/>
              </w:rPr>
              <w:t>Flash Flood Warning Issuance Checklist</w:t>
            </w:r>
          </w:p>
        </w:tc>
      </w:tr>
      <w:tr w:rsidR="00E77B76" w:rsidRPr="00C87580" w14:paraId="11A1E059" w14:textId="77777777" w:rsidTr="00D34CBC">
        <w:trPr>
          <w:trHeight w:val="1943"/>
        </w:trPr>
        <w:tc>
          <w:tcPr>
            <w:tcW w:w="9990" w:type="dxa"/>
            <w:gridSpan w:val="4"/>
            <w:shd w:val="clear" w:color="auto" w:fill="C3C8CD"/>
          </w:tcPr>
          <w:p w14:paraId="13A0501E" w14:textId="77777777" w:rsidR="00E77B76" w:rsidRPr="00C87580" w:rsidRDefault="00E77B76" w:rsidP="00D34CBC">
            <w:pPr>
              <w:rPr>
                <w:rFonts w:asciiTheme="minorHAnsi" w:hAnsiTheme="minorHAnsi" w:cstheme="minorHAnsi"/>
                <w:szCs w:val="20"/>
              </w:rPr>
            </w:pPr>
            <w:r w:rsidRPr="00C87580">
              <w:rPr>
                <w:rFonts w:asciiTheme="minorHAnsi" w:hAnsiTheme="minorHAnsi" w:cstheme="minorHAnsi"/>
                <w:szCs w:val="20"/>
              </w:rPr>
              <w:t>A Flash Flood Warning is issued when a flash flood is imminent or occurring in the warned area. A flash flood is a sudden, violent flood after a heavy rain, or occasionally after a dam break. Rainfall intensity and duration, topography, soil conditions, and ground cover contribute to flash flooding. Most flash floods occur when there is a heavy amount of precipitation falling in an area and that water is then channeled through streams or narrow gullies.</w:t>
            </w:r>
          </w:p>
          <w:p w14:paraId="082E466D" w14:textId="77777777" w:rsidR="00E77B76" w:rsidRPr="00C87580" w:rsidRDefault="00E77B76" w:rsidP="00D34CBC">
            <w:pPr>
              <w:rPr>
                <w:rFonts w:asciiTheme="minorHAnsi" w:hAnsiTheme="minorHAnsi" w:cstheme="minorHAnsi"/>
                <w:szCs w:val="20"/>
              </w:rPr>
            </w:pPr>
          </w:p>
          <w:p w14:paraId="7250678F" w14:textId="77777777" w:rsidR="00E77B76" w:rsidRPr="00C87580" w:rsidRDefault="00E77B76" w:rsidP="00D34CBC">
            <w:pPr>
              <w:rPr>
                <w:rFonts w:asciiTheme="minorHAnsi" w:hAnsiTheme="minorHAnsi" w:cstheme="minorHAnsi"/>
                <w:szCs w:val="20"/>
              </w:rPr>
            </w:pPr>
            <w:r w:rsidRPr="00C87580">
              <w:rPr>
                <w:rFonts w:asciiTheme="minorHAnsi" w:hAnsiTheme="minorHAnsi" w:cstheme="minorHAnsi"/>
                <w:szCs w:val="20"/>
              </w:rPr>
              <w:t xml:space="preserve"> Flash floods may take minutes or hours to develop. It is possible to experience a flash flood without witnessing any rain. In this case, there would be heavy rain in areas upstream of the warned location</w:t>
            </w:r>
            <w:r w:rsidRPr="00C87580">
              <w:rPr>
                <w:rFonts w:asciiTheme="minorHAnsi" w:hAnsiTheme="minorHAnsi" w:cstheme="minorHAnsi"/>
                <w:iCs/>
                <w:szCs w:val="20"/>
              </w:rPr>
              <w:t>.</w:t>
            </w:r>
          </w:p>
        </w:tc>
      </w:tr>
      <w:tr w:rsidR="00E77B76" w:rsidRPr="00C87580" w14:paraId="38269080" w14:textId="77777777" w:rsidTr="00D34CBC">
        <w:tc>
          <w:tcPr>
            <w:tcW w:w="4500" w:type="dxa"/>
            <w:shd w:val="clear" w:color="auto" w:fill="C10435"/>
          </w:tcPr>
          <w:p w14:paraId="0A287281" w14:textId="77777777" w:rsidR="00E77B76" w:rsidRPr="00C87580" w:rsidRDefault="00E77B76" w:rsidP="00D34CB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900" w:type="dxa"/>
            <w:shd w:val="clear" w:color="auto" w:fill="C10435"/>
          </w:tcPr>
          <w:p w14:paraId="4CBD6CDE" w14:textId="77777777" w:rsidR="00E77B76" w:rsidRPr="00C87580" w:rsidRDefault="00E77B76" w:rsidP="00D34CBC">
            <w:pPr>
              <w:jc w:val="center"/>
              <w:rPr>
                <w:rFonts w:asciiTheme="minorHAnsi" w:hAnsiTheme="minorHAnsi" w:cstheme="minorHAnsi"/>
                <w:b/>
                <w:i/>
                <w:color w:val="FFFFFF" w:themeColor="background1"/>
                <w:szCs w:val="20"/>
              </w:rPr>
            </w:pPr>
            <w:r w:rsidRPr="00C87580">
              <w:rPr>
                <w:rFonts w:asciiTheme="minorHAnsi" w:hAnsiTheme="minorHAnsi" w:cstheme="minorHAnsi"/>
                <w:b/>
                <w:iCs/>
                <w:color w:val="FFFFFF" w:themeColor="background1"/>
                <w:szCs w:val="20"/>
              </w:rPr>
              <w:t>Yes</w:t>
            </w:r>
          </w:p>
        </w:tc>
        <w:tc>
          <w:tcPr>
            <w:tcW w:w="810" w:type="dxa"/>
            <w:shd w:val="clear" w:color="auto" w:fill="C10435"/>
          </w:tcPr>
          <w:p w14:paraId="1A066EB9" w14:textId="77777777" w:rsidR="00E77B76" w:rsidRPr="00C87580" w:rsidRDefault="00E77B76" w:rsidP="00D34CBC">
            <w:pPr>
              <w:jc w:val="center"/>
              <w:rPr>
                <w:rFonts w:asciiTheme="minorHAnsi" w:hAnsiTheme="minorHAnsi" w:cstheme="minorHAnsi"/>
                <w:b/>
                <w:i/>
                <w:color w:val="FFFFFF" w:themeColor="background1"/>
                <w:szCs w:val="20"/>
              </w:rPr>
            </w:pPr>
            <w:r w:rsidRPr="00C87580">
              <w:rPr>
                <w:rFonts w:asciiTheme="minorHAnsi" w:hAnsiTheme="minorHAnsi" w:cstheme="minorHAnsi"/>
                <w:b/>
                <w:iCs/>
                <w:color w:val="FFFFFF" w:themeColor="background1"/>
                <w:szCs w:val="20"/>
              </w:rPr>
              <w:t>No</w:t>
            </w:r>
          </w:p>
        </w:tc>
        <w:tc>
          <w:tcPr>
            <w:tcW w:w="3780" w:type="dxa"/>
            <w:shd w:val="clear" w:color="auto" w:fill="002D62"/>
          </w:tcPr>
          <w:p w14:paraId="03D25C2B" w14:textId="77777777" w:rsidR="00E77B76" w:rsidRPr="00C87580" w:rsidRDefault="00E77B76" w:rsidP="00D34CBC">
            <w:pPr>
              <w:jc w:val="center"/>
              <w:rPr>
                <w:rFonts w:asciiTheme="minorHAnsi" w:hAnsiTheme="minorHAnsi" w:cstheme="minorHAnsi"/>
                <w:b/>
                <w:i/>
                <w:color w:val="FFFFFF" w:themeColor="background1"/>
                <w:szCs w:val="20"/>
              </w:rPr>
            </w:pPr>
            <w:r w:rsidRPr="00C87580">
              <w:rPr>
                <w:rFonts w:asciiTheme="minorHAnsi" w:hAnsiTheme="minorHAnsi" w:cstheme="minorHAnsi"/>
                <w:b/>
                <w:iCs/>
                <w:color w:val="FFFFFF" w:themeColor="background1"/>
                <w:szCs w:val="20"/>
              </w:rPr>
              <w:t>Notes</w:t>
            </w:r>
          </w:p>
        </w:tc>
      </w:tr>
      <w:tr w:rsidR="00E77B76" w:rsidRPr="00C87580" w14:paraId="72D28273" w14:textId="77777777" w:rsidTr="00D34CBC">
        <w:tc>
          <w:tcPr>
            <w:tcW w:w="4500" w:type="dxa"/>
            <w:shd w:val="clear" w:color="auto" w:fill="auto"/>
          </w:tcPr>
          <w:p w14:paraId="3A823ECA" w14:textId="77777777" w:rsidR="00E77B76" w:rsidRPr="00C87580" w:rsidRDefault="00E77B76" w:rsidP="00D34CBC">
            <w:pPr>
              <w:rPr>
                <w:rFonts w:asciiTheme="minorHAnsi" w:hAnsiTheme="minorHAnsi" w:cstheme="minorHAnsi"/>
                <w:iCs/>
                <w:color w:val="000000"/>
                <w:szCs w:val="20"/>
              </w:rPr>
            </w:pPr>
            <w:r w:rsidRPr="00C87580">
              <w:rPr>
                <w:rFonts w:asciiTheme="minorHAnsi" w:hAnsiTheme="minorHAnsi" w:cstheme="minorHAnsi"/>
                <w:iCs/>
                <w:color w:val="000000"/>
                <w:szCs w:val="20"/>
              </w:rPr>
              <w:t>Continue to monitor local radio or TV for information and advisories.</w:t>
            </w:r>
          </w:p>
          <w:p w14:paraId="31AF9F61"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1885589446"/>
            <w14:checkbox>
              <w14:checked w14:val="0"/>
              <w14:checkedState w14:val="2612" w14:font="MS Gothic"/>
              <w14:uncheckedState w14:val="2610" w14:font="MS Gothic"/>
            </w14:checkbox>
          </w:sdtPr>
          <w:sdtEndPr/>
          <w:sdtContent>
            <w:tc>
              <w:tcPr>
                <w:tcW w:w="900" w:type="dxa"/>
              </w:tcPr>
              <w:p w14:paraId="39821778" w14:textId="77777777" w:rsidR="00E77B76" w:rsidRPr="00C87580" w:rsidRDefault="00E77B76" w:rsidP="00D34CBC">
                <w:pPr>
                  <w:tabs>
                    <w:tab w:val="left" w:pos="428"/>
                  </w:tabs>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029608083"/>
            <w14:checkbox>
              <w14:checked w14:val="0"/>
              <w14:checkedState w14:val="2612" w14:font="MS Gothic"/>
              <w14:uncheckedState w14:val="2610" w14:font="MS Gothic"/>
            </w14:checkbox>
          </w:sdtPr>
          <w:sdtEndPr/>
          <w:sdtContent>
            <w:tc>
              <w:tcPr>
                <w:tcW w:w="810" w:type="dxa"/>
              </w:tcPr>
              <w:p w14:paraId="4ECB1828" w14:textId="77777777" w:rsidR="00E77B76" w:rsidRPr="00C87580" w:rsidRDefault="00E77B76" w:rsidP="00D34CB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3780" w:type="dxa"/>
          </w:tcPr>
          <w:p w14:paraId="606A8DE5" w14:textId="77777777" w:rsidR="00E77B76" w:rsidRPr="00C87580" w:rsidRDefault="00E77B76" w:rsidP="00D34CBC">
            <w:pPr>
              <w:rPr>
                <w:rFonts w:asciiTheme="minorHAnsi" w:hAnsiTheme="minorHAnsi" w:cstheme="minorHAnsi"/>
                <w:color w:val="000000"/>
                <w:szCs w:val="20"/>
              </w:rPr>
            </w:pPr>
          </w:p>
        </w:tc>
      </w:tr>
      <w:tr w:rsidR="00E77B76" w:rsidRPr="00C87580" w14:paraId="3B42ED28" w14:textId="77777777" w:rsidTr="00D34CBC">
        <w:tc>
          <w:tcPr>
            <w:tcW w:w="4500" w:type="dxa"/>
            <w:shd w:val="clear" w:color="auto" w:fill="auto"/>
          </w:tcPr>
          <w:p w14:paraId="10E36413"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 xml:space="preserve">Alert and </w:t>
            </w:r>
            <w:proofErr w:type="gramStart"/>
            <w:r w:rsidRPr="00C87580">
              <w:rPr>
                <w:rFonts w:asciiTheme="minorHAnsi" w:hAnsiTheme="minorHAnsi" w:cstheme="minorHAnsi"/>
                <w:color w:val="000000"/>
                <w:szCs w:val="20"/>
              </w:rPr>
              <w:t>monitoring</w:t>
            </w:r>
            <w:proofErr w:type="gramEnd"/>
            <w:r w:rsidRPr="00C87580">
              <w:rPr>
                <w:rFonts w:asciiTheme="minorHAnsi" w:hAnsiTheme="minorHAnsi" w:cstheme="minorHAnsi"/>
                <w:color w:val="000000"/>
                <w:szCs w:val="20"/>
              </w:rPr>
              <w:t xml:space="preserve"> signs of flooding and ready to evacuate at a moment’s notice.</w:t>
            </w:r>
          </w:p>
          <w:p w14:paraId="7E82EEC3"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2111505127"/>
            <w14:checkbox>
              <w14:checked w14:val="0"/>
              <w14:checkedState w14:val="2612" w14:font="MS Gothic"/>
              <w14:uncheckedState w14:val="2610" w14:font="MS Gothic"/>
            </w14:checkbox>
          </w:sdtPr>
          <w:sdtEndPr/>
          <w:sdtContent>
            <w:tc>
              <w:tcPr>
                <w:tcW w:w="900" w:type="dxa"/>
              </w:tcPr>
              <w:p w14:paraId="000EA215" w14:textId="77777777" w:rsidR="00E77B76" w:rsidRPr="00C87580" w:rsidRDefault="00E77B76" w:rsidP="00D34CB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246158937"/>
            <w14:checkbox>
              <w14:checked w14:val="0"/>
              <w14:checkedState w14:val="2612" w14:font="MS Gothic"/>
              <w14:uncheckedState w14:val="2610" w14:font="MS Gothic"/>
            </w14:checkbox>
          </w:sdtPr>
          <w:sdtEndPr/>
          <w:sdtContent>
            <w:tc>
              <w:tcPr>
                <w:tcW w:w="810" w:type="dxa"/>
              </w:tcPr>
              <w:p w14:paraId="4C6CC131" w14:textId="77777777" w:rsidR="00E77B76" w:rsidRPr="00C87580" w:rsidRDefault="00E77B76" w:rsidP="00D34CB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3780" w:type="dxa"/>
          </w:tcPr>
          <w:p w14:paraId="033C4C2C" w14:textId="77777777" w:rsidR="00E77B76" w:rsidRPr="00C87580" w:rsidRDefault="00E77B76" w:rsidP="00D34CBC">
            <w:pPr>
              <w:rPr>
                <w:rFonts w:asciiTheme="minorHAnsi" w:hAnsiTheme="minorHAnsi" w:cstheme="minorHAnsi"/>
                <w:color w:val="000000"/>
                <w:szCs w:val="20"/>
              </w:rPr>
            </w:pPr>
          </w:p>
        </w:tc>
      </w:tr>
      <w:tr w:rsidR="00E77B76" w:rsidRPr="00C87580" w14:paraId="050B3EAF" w14:textId="77777777" w:rsidTr="00D34CBC">
        <w:tc>
          <w:tcPr>
            <w:tcW w:w="4500" w:type="dxa"/>
            <w:shd w:val="clear" w:color="auto" w:fill="auto"/>
          </w:tcPr>
          <w:p w14:paraId="1190E1B7"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Listen for evacuation instructions.</w:t>
            </w:r>
          </w:p>
          <w:p w14:paraId="7E2FED36"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870271925"/>
            <w14:checkbox>
              <w14:checked w14:val="0"/>
              <w14:checkedState w14:val="2612" w14:font="MS Gothic"/>
              <w14:uncheckedState w14:val="2610" w14:font="MS Gothic"/>
            </w14:checkbox>
          </w:sdtPr>
          <w:sdtEndPr/>
          <w:sdtContent>
            <w:tc>
              <w:tcPr>
                <w:tcW w:w="900" w:type="dxa"/>
              </w:tcPr>
              <w:p w14:paraId="0FAC389E" w14:textId="77777777" w:rsidR="00E77B76" w:rsidRPr="00C87580" w:rsidRDefault="00E77B76" w:rsidP="00D34CB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335145869"/>
            <w14:checkbox>
              <w14:checked w14:val="0"/>
              <w14:checkedState w14:val="2612" w14:font="MS Gothic"/>
              <w14:uncheckedState w14:val="2610" w14:font="MS Gothic"/>
            </w14:checkbox>
          </w:sdtPr>
          <w:sdtEndPr/>
          <w:sdtContent>
            <w:tc>
              <w:tcPr>
                <w:tcW w:w="810" w:type="dxa"/>
              </w:tcPr>
              <w:p w14:paraId="5D04AC96" w14:textId="77777777" w:rsidR="00E77B76" w:rsidRPr="00C87580" w:rsidRDefault="00E77B76" w:rsidP="00D34CB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3780" w:type="dxa"/>
          </w:tcPr>
          <w:p w14:paraId="175DD042" w14:textId="77777777" w:rsidR="00E77B76" w:rsidRPr="00C87580" w:rsidRDefault="00E77B76" w:rsidP="00D34CBC">
            <w:pPr>
              <w:rPr>
                <w:rFonts w:asciiTheme="minorHAnsi" w:hAnsiTheme="minorHAnsi" w:cstheme="minorHAnsi"/>
                <w:color w:val="000000"/>
                <w:szCs w:val="20"/>
              </w:rPr>
            </w:pPr>
          </w:p>
        </w:tc>
      </w:tr>
    </w:tbl>
    <w:p w14:paraId="475E9D83" w14:textId="29974BAE" w:rsidR="00E77B76" w:rsidRPr="00C87580" w:rsidRDefault="00E77B76" w:rsidP="00E77B76">
      <w:pPr>
        <w:rPr>
          <w:rFonts w:asciiTheme="minorHAnsi" w:hAnsiTheme="minorHAnsi" w:cstheme="minorHAnsi"/>
        </w:rPr>
      </w:pPr>
    </w:p>
    <w:p w14:paraId="31873DC2" w14:textId="0FD07DCB" w:rsidR="00E77B76" w:rsidRPr="00C87580" w:rsidRDefault="00E77B76" w:rsidP="00E77B76">
      <w:pPr>
        <w:rPr>
          <w:rFonts w:asciiTheme="minorHAnsi" w:hAnsiTheme="minorHAnsi" w:cstheme="minorHAnsi"/>
        </w:rPr>
      </w:pPr>
    </w:p>
    <w:p w14:paraId="188CB2EE" w14:textId="77777777" w:rsidR="00E77B76" w:rsidRPr="00C87580" w:rsidRDefault="00E77B76" w:rsidP="00E77B76">
      <w:pPr>
        <w:rPr>
          <w:rFonts w:asciiTheme="minorHAnsi" w:hAnsiTheme="minorHAnsi" w:cstheme="minorHAnsi"/>
        </w:rPr>
      </w:pPr>
    </w:p>
    <w:p w14:paraId="08D22940" w14:textId="61B9347D" w:rsidR="00E77B76" w:rsidRPr="00C87580" w:rsidRDefault="00E77B76" w:rsidP="00E77B76">
      <w:pPr>
        <w:pStyle w:val="Heading2"/>
        <w:rPr>
          <w:rFonts w:asciiTheme="minorHAnsi" w:hAnsiTheme="minorHAnsi" w:cstheme="minorHAnsi"/>
        </w:rPr>
      </w:pPr>
      <w:bookmarkStart w:id="4190" w:name="_Toc34735077"/>
      <w:r w:rsidRPr="00C87580">
        <w:rPr>
          <w:rFonts w:asciiTheme="minorHAnsi" w:hAnsiTheme="minorHAnsi" w:cstheme="minorHAnsi"/>
        </w:rPr>
        <w:lastRenderedPageBreak/>
        <w:t>M. Unit Bomb Threat Checklist</w:t>
      </w:r>
      <w:bookmarkEnd w:id="4190"/>
    </w:p>
    <w:p w14:paraId="6D29FF58" w14:textId="77777777" w:rsidR="00E77B76" w:rsidRPr="00C87580" w:rsidRDefault="00E77B76" w:rsidP="00E77B76">
      <w:pPr>
        <w:rPr>
          <w:rFonts w:asciiTheme="minorHAnsi" w:hAnsiTheme="minorHAnsi" w:cstheme="minorHAnsi"/>
        </w:rPr>
      </w:pPr>
    </w:p>
    <w:p w14:paraId="7F07C615" w14:textId="24E1A7F1" w:rsidR="001561B8" w:rsidRPr="00C87580" w:rsidRDefault="00CB3BA8" w:rsidP="00850B0B">
      <w:pPr>
        <w:widowControl w:val="0"/>
        <w:rPr>
          <w:rFonts w:asciiTheme="minorHAnsi" w:hAnsiTheme="minorHAnsi" w:cstheme="minorHAnsi"/>
          <w:szCs w:val="20"/>
        </w:rPr>
      </w:pPr>
      <w:r w:rsidRPr="00C87580">
        <w:rPr>
          <w:rFonts w:asciiTheme="minorHAnsi" w:hAnsiTheme="minorHAnsi" w:cstheme="minorHAnsi"/>
          <w:szCs w:val="20"/>
        </w:rPr>
        <w:t>Instructions: Remain calm and be courteous with the caller.  Do not interrupt the caller.  Pretend you can’t hear the caller and try to keep the caller talking.  Fill out the form below with as much information as possible.</w:t>
      </w:r>
    </w:p>
    <w:tbl>
      <w:tblPr>
        <w:tblW w:w="104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307"/>
        <w:gridCol w:w="433"/>
        <w:gridCol w:w="1740"/>
        <w:gridCol w:w="1740"/>
        <w:gridCol w:w="1740"/>
      </w:tblGrid>
      <w:tr w:rsidR="002D1A42" w:rsidRPr="00C87580" w14:paraId="2C66F182" w14:textId="77777777" w:rsidTr="004348A0">
        <w:trPr>
          <w:trHeight w:val="557"/>
        </w:trPr>
        <w:tc>
          <w:tcPr>
            <w:tcW w:w="4787" w:type="dxa"/>
            <w:gridSpan w:val="3"/>
          </w:tcPr>
          <w:p w14:paraId="52F1ADF7"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1. Where is the bomb going to explode?</w:t>
            </w:r>
          </w:p>
        </w:tc>
        <w:tc>
          <w:tcPr>
            <w:tcW w:w="5653" w:type="dxa"/>
            <w:gridSpan w:val="4"/>
          </w:tcPr>
          <w:p w14:paraId="1CABB287"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5. What will cause the bomb to explode?</w:t>
            </w:r>
          </w:p>
          <w:p w14:paraId="6C845969" w14:textId="78CC6076" w:rsidR="002D1A42" w:rsidRPr="00C87580" w:rsidRDefault="002D1A42" w:rsidP="00850F5A">
            <w:pPr>
              <w:spacing w:after="0" w:line="240" w:lineRule="auto"/>
              <w:rPr>
                <w:rFonts w:asciiTheme="minorHAnsi" w:hAnsiTheme="minorHAnsi" w:cstheme="minorHAnsi"/>
                <w:szCs w:val="20"/>
              </w:rPr>
            </w:pPr>
          </w:p>
        </w:tc>
      </w:tr>
      <w:tr w:rsidR="002D1A42" w:rsidRPr="00C87580" w14:paraId="74CE878C" w14:textId="77777777" w:rsidTr="004348A0">
        <w:trPr>
          <w:trHeight w:val="593"/>
        </w:trPr>
        <w:tc>
          <w:tcPr>
            <w:tcW w:w="4787" w:type="dxa"/>
            <w:gridSpan w:val="3"/>
          </w:tcPr>
          <w:p w14:paraId="69866D63" w14:textId="367D88E2"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2. When is the bomb going to explode?</w:t>
            </w:r>
          </w:p>
          <w:p w14:paraId="651F5A7C" w14:textId="77777777" w:rsidR="002D1A42" w:rsidRPr="00C87580" w:rsidRDefault="002D1A42" w:rsidP="00850F5A">
            <w:pPr>
              <w:spacing w:after="0" w:line="240" w:lineRule="auto"/>
              <w:rPr>
                <w:rFonts w:asciiTheme="minorHAnsi" w:hAnsiTheme="minorHAnsi" w:cstheme="minorHAnsi"/>
                <w:szCs w:val="20"/>
              </w:rPr>
            </w:pPr>
          </w:p>
        </w:tc>
        <w:tc>
          <w:tcPr>
            <w:tcW w:w="5653" w:type="dxa"/>
            <w:gridSpan w:val="4"/>
          </w:tcPr>
          <w:p w14:paraId="7EDF39FC"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6. Did you place the bomb?  If so, why?</w:t>
            </w:r>
          </w:p>
          <w:p w14:paraId="54C06AD0" w14:textId="77777777" w:rsidR="002D1A42" w:rsidRPr="00C87580" w:rsidRDefault="002D1A42" w:rsidP="00850F5A">
            <w:pPr>
              <w:spacing w:after="0" w:line="240" w:lineRule="auto"/>
              <w:rPr>
                <w:rFonts w:asciiTheme="minorHAnsi" w:hAnsiTheme="minorHAnsi" w:cstheme="minorHAnsi"/>
                <w:szCs w:val="20"/>
              </w:rPr>
            </w:pPr>
          </w:p>
        </w:tc>
      </w:tr>
      <w:tr w:rsidR="002D1A42" w:rsidRPr="00C87580" w14:paraId="6BD338FD" w14:textId="77777777" w:rsidTr="004348A0">
        <w:trPr>
          <w:trHeight w:val="602"/>
        </w:trPr>
        <w:tc>
          <w:tcPr>
            <w:tcW w:w="4787" w:type="dxa"/>
            <w:gridSpan w:val="3"/>
          </w:tcPr>
          <w:p w14:paraId="32330BD5"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3. What does the bomb look like?</w:t>
            </w:r>
          </w:p>
        </w:tc>
        <w:tc>
          <w:tcPr>
            <w:tcW w:w="5653" w:type="dxa"/>
            <w:gridSpan w:val="4"/>
          </w:tcPr>
          <w:p w14:paraId="6B0CF9AC" w14:textId="6F526294"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7. What is your address?</w:t>
            </w:r>
          </w:p>
        </w:tc>
      </w:tr>
      <w:tr w:rsidR="002D1A42" w:rsidRPr="00C87580" w14:paraId="6CEB35E1" w14:textId="77777777" w:rsidTr="004348A0">
        <w:tc>
          <w:tcPr>
            <w:tcW w:w="4787" w:type="dxa"/>
            <w:gridSpan w:val="3"/>
          </w:tcPr>
          <w:p w14:paraId="213E2558"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4. What kind of bomb is it?</w:t>
            </w:r>
          </w:p>
        </w:tc>
        <w:tc>
          <w:tcPr>
            <w:tcW w:w="5653" w:type="dxa"/>
            <w:gridSpan w:val="4"/>
          </w:tcPr>
          <w:p w14:paraId="618CE87F" w14:textId="7CF1BD4F"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8. What is your name?</w:t>
            </w:r>
          </w:p>
          <w:p w14:paraId="75C04A31" w14:textId="77777777" w:rsidR="002D1A42" w:rsidRPr="00C87580" w:rsidRDefault="002D1A42" w:rsidP="00850F5A">
            <w:pPr>
              <w:spacing w:after="0" w:line="240" w:lineRule="auto"/>
              <w:rPr>
                <w:rFonts w:asciiTheme="minorHAnsi" w:hAnsiTheme="minorHAnsi" w:cstheme="minorHAnsi"/>
                <w:szCs w:val="20"/>
              </w:rPr>
            </w:pPr>
          </w:p>
        </w:tc>
      </w:tr>
      <w:tr w:rsidR="002D1A42" w:rsidRPr="00C87580" w14:paraId="31AA5AA0" w14:textId="77777777" w:rsidTr="004348A0">
        <w:tc>
          <w:tcPr>
            <w:tcW w:w="10440" w:type="dxa"/>
            <w:gridSpan w:val="7"/>
          </w:tcPr>
          <w:p w14:paraId="58598E35" w14:textId="77777777" w:rsidR="002D1A42" w:rsidRPr="00C87580" w:rsidRDefault="002D1A42" w:rsidP="004348A0">
            <w:pPr>
              <w:rPr>
                <w:rFonts w:asciiTheme="minorHAnsi" w:hAnsiTheme="minorHAnsi" w:cstheme="minorHAnsi"/>
                <w:szCs w:val="20"/>
              </w:rPr>
            </w:pPr>
            <w:r w:rsidRPr="00C87580">
              <w:rPr>
                <w:rFonts w:asciiTheme="minorHAnsi" w:hAnsiTheme="minorHAnsi" w:cstheme="minorHAnsi"/>
                <w:szCs w:val="20"/>
              </w:rPr>
              <w:t>Exact wording of the threat:</w:t>
            </w:r>
          </w:p>
          <w:p w14:paraId="719D1137" w14:textId="10BDB1C5" w:rsidR="002D1A42" w:rsidRPr="00C87580" w:rsidRDefault="002D1A42" w:rsidP="004348A0">
            <w:pPr>
              <w:rPr>
                <w:rFonts w:asciiTheme="minorHAnsi" w:hAnsiTheme="minorHAnsi" w:cstheme="minorHAnsi"/>
                <w:szCs w:val="20"/>
              </w:rPr>
            </w:pPr>
          </w:p>
        </w:tc>
      </w:tr>
      <w:tr w:rsidR="002D1A42" w:rsidRPr="00C87580" w14:paraId="70BA2CAA" w14:textId="77777777" w:rsidTr="004348A0">
        <w:trPr>
          <w:trHeight w:val="233"/>
        </w:trPr>
        <w:tc>
          <w:tcPr>
            <w:tcW w:w="3480" w:type="dxa"/>
            <w:gridSpan w:val="2"/>
            <w:tcBorders>
              <w:bottom w:val="single" w:sz="4" w:space="0" w:color="auto"/>
            </w:tcBorders>
          </w:tcPr>
          <w:p w14:paraId="6F637879" w14:textId="68984195"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Time of Call:</w:t>
            </w:r>
          </w:p>
        </w:tc>
        <w:tc>
          <w:tcPr>
            <w:tcW w:w="3480" w:type="dxa"/>
            <w:gridSpan w:val="3"/>
            <w:tcBorders>
              <w:bottom w:val="single" w:sz="4" w:space="0" w:color="auto"/>
            </w:tcBorders>
          </w:tcPr>
          <w:p w14:paraId="5611BDAE"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Date:</w:t>
            </w:r>
          </w:p>
        </w:tc>
        <w:tc>
          <w:tcPr>
            <w:tcW w:w="3480" w:type="dxa"/>
            <w:gridSpan w:val="2"/>
            <w:tcBorders>
              <w:bottom w:val="single" w:sz="4" w:space="0" w:color="auto"/>
            </w:tcBorders>
          </w:tcPr>
          <w:p w14:paraId="01A6A2A4" w14:textId="77777777" w:rsidR="002D1A42" w:rsidRPr="00C87580" w:rsidRDefault="002D1A42" w:rsidP="00850F5A">
            <w:pPr>
              <w:spacing w:after="0"/>
              <w:rPr>
                <w:rFonts w:asciiTheme="minorHAnsi" w:hAnsiTheme="minorHAnsi" w:cstheme="minorHAnsi"/>
                <w:sz w:val="28"/>
                <w:szCs w:val="28"/>
              </w:rPr>
            </w:pPr>
            <w:r w:rsidRPr="00C87580">
              <w:rPr>
                <w:rFonts w:asciiTheme="minorHAnsi" w:hAnsiTheme="minorHAnsi" w:cstheme="minorHAnsi"/>
                <w:szCs w:val="20"/>
              </w:rPr>
              <w:t>Phone Number Call Received From:</w:t>
            </w:r>
            <w:r w:rsidRPr="00C87580">
              <w:rPr>
                <w:rFonts w:asciiTheme="minorHAnsi" w:hAnsiTheme="minorHAnsi" w:cstheme="minorHAnsi"/>
                <w:szCs w:val="20"/>
              </w:rPr>
              <w:br/>
            </w:r>
          </w:p>
        </w:tc>
      </w:tr>
      <w:tr w:rsidR="00DD412B" w:rsidRPr="00C87580" w14:paraId="37F19696" w14:textId="77777777" w:rsidTr="00FE41FE">
        <w:trPr>
          <w:trHeight w:val="1961"/>
        </w:trPr>
        <w:tc>
          <w:tcPr>
            <w:tcW w:w="3480" w:type="dxa"/>
            <w:gridSpan w:val="2"/>
          </w:tcPr>
          <w:p w14:paraId="5B2AAA80" w14:textId="194F7EB1" w:rsidR="00DD412B" w:rsidRPr="00C87580" w:rsidRDefault="00B05F8A" w:rsidP="00850F5A">
            <w:pPr>
              <w:spacing w:after="0"/>
              <w:rPr>
                <w:rFonts w:asciiTheme="minorHAnsi" w:hAnsiTheme="minorHAnsi" w:cstheme="minorHAnsi"/>
                <w:szCs w:val="20"/>
              </w:rPr>
            </w:pPr>
            <w:r w:rsidRPr="00C87580">
              <w:rPr>
                <w:rFonts w:asciiTheme="minorHAnsi" w:hAnsiTheme="minorHAnsi" w:cstheme="minorHAnsi"/>
                <w:szCs w:val="20"/>
              </w:rPr>
              <w:t>Accent: _</w:t>
            </w:r>
            <w:r w:rsidR="00DD412B" w:rsidRPr="00C87580">
              <w:rPr>
                <w:rFonts w:asciiTheme="minorHAnsi" w:hAnsiTheme="minorHAnsi" w:cstheme="minorHAnsi"/>
                <w:szCs w:val="20"/>
              </w:rPr>
              <w:t>____________</w:t>
            </w:r>
          </w:p>
        </w:tc>
        <w:tc>
          <w:tcPr>
            <w:tcW w:w="1740" w:type="dxa"/>
            <w:gridSpan w:val="2"/>
            <w:tcBorders>
              <w:right w:val="nil"/>
            </w:tcBorders>
          </w:tcPr>
          <w:p w14:paraId="0EDBE817"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Cs w:val="20"/>
              </w:rPr>
              <w:t>Manner:</w:t>
            </w:r>
          </w:p>
          <w:p w14:paraId="256369F0"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Calm</w:t>
            </w:r>
          </w:p>
          <w:p w14:paraId="71E3DCC6"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Rational</w:t>
            </w:r>
          </w:p>
          <w:p w14:paraId="4D9987CC"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Coherent</w:t>
            </w:r>
          </w:p>
          <w:p w14:paraId="15FB7E4B"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Deliberate</w:t>
            </w:r>
          </w:p>
          <w:p w14:paraId="7457E1F3" w14:textId="43D9A392"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Righteous</w:t>
            </w:r>
          </w:p>
        </w:tc>
        <w:tc>
          <w:tcPr>
            <w:tcW w:w="1740" w:type="dxa"/>
            <w:tcBorders>
              <w:left w:val="nil"/>
            </w:tcBorders>
          </w:tcPr>
          <w:p w14:paraId="6A841A4A"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Angry</w:t>
            </w:r>
          </w:p>
          <w:p w14:paraId="68F18231"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Irrational</w:t>
            </w:r>
          </w:p>
          <w:p w14:paraId="141C6E91"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Incoherent</w:t>
            </w:r>
          </w:p>
          <w:p w14:paraId="21CA5F35"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Emotional</w:t>
            </w:r>
          </w:p>
          <w:p w14:paraId="6BB3465F"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Laughing</w:t>
            </w:r>
          </w:p>
          <w:p w14:paraId="579FADB6"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23D7FB0E"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Cs w:val="20"/>
              </w:rPr>
              <w:t>_____________</w:t>
            </w:r>
          </w:p>
        </w:tc>
        <w:tc>
          <w:tcPr>
            <w:tcW w:w="1740" w:type="dxa"/>
            <w:tcBorders>
              <w:right w:val="nil"/>
            </w:tcBorders>
          </w:tcPr>
          <w:p w14:paraId="2FC71D0E"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Cs w:val="20"/>
              </w:rPr>
              <w:t>Background:</w:t>
            </w:r>
          </w:p>
          <w:p w14:paraId="04B27B2E"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Machines</w:t>
            </w:r>
          </w:p>
          <w:p w14:paraId="4E2C4610"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Music</w:t>
            </w:r>
          </w:p>
          <w:p w14:paraId="1388B00D"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Office</w:t>
            </w:r>
          </w:p>
          <w:p w14:paraId="7DD6AD33"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None</w:t>
            </w:r>
          </w:p>
          <w:p w14:paraId="2FBF6C7F"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Traffic</w:t>
            </w:r>
          </w:p>
        </w:tc>
        <w:tc>
          <w:tcPr>
            <w:tcW w:w="1740" w:type="dxa"/>
            <w:tcBorders>
              <w:left w:val="nil"/>
            </w:tcBorders>
          </w:tcPr>
          <w:p w14:paraId="5DB21E6C"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Trains</w:t>
            </w:r>
          </w:p>
          <w:p w14:paraId="154610B8"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Animals</w:t>
            </w:r>
          </w:p>
          <w:p w14:paraId="3BFC2382"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Voices</w:t>
            </w:r>
          </w:p>
          <w:p w14:paraId="52EB02B3"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Airplanes</w:t>
            </w:r>
          </w:p>
          <w:p w14:paraId="1CD36A04"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7596DEE3"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Cs w:val="20"/>
              </w:rPr>
              <w:t>_____________</w:t>
            </w:r>
          </w:p>
        </w:tc>
      </w:tr>
      <w:tr w:rsidR="002D1A42" w:rsidRPr="00C87580" w14:paraId="7061DAB8" w14:textId="77777777" w:rsidTr="004348A0">
        <w:trPr>
          <w:trHeight w:val="1961"/>
        </w:trPr>
        <w:tc>
          <w:tcPr>
            <w:tcW w:w="1740" w:type="dxa"/>
            <w:tcBorders>
              <w:right w:val="nil"/>
            </w:tcBorders>
          </w:tcPr>
          <w:p w14:paraId="4A2AD687"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Voice:</w:t>
            </w:r>
          </w:p>
          <w:p w14:paraId="6874D14E"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Loud</w:t>
            </w:r>
          </w:p>
          <w:p w14:paraId="648E9C7D"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High Pitch</w:t>
            </w:r>
          </w:p>
          <w:p w14:paraId="4E164A9D"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Raspy</w:t>
            </w:r>
          </w:p>
          <w:p w14:paraId="483955C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Intoxicated</w:t>
            </w:r>
          </w:p>
        </w:tc>
        <w:tc>
          <w:tcPr>
            <w:tcW w:w="1740" w:type="dxa"/>
            <w:tcBorders>
              <w:left w:val="nil"/>
            </w:tcBorders>
          </w:tcPr>
          <w:p w14:paraId="5A9BBC75"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Soft</w:t>
            </w:r>
          </w:p>
          <w:p w14:paraId="2399AB33"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Deep</w:t>
            </w:r>
          </w:p>
          <w:p w14:paraId="59497D1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Pleasant</w:t>
            </w:r>
          </w:p>
          <w:p w14:paraId="7350088F"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60653ACD" w14:textId="77777777" w:rsidR="002D1A42" w:rsidRPr="00C87580" w:rsidRDefault="002D1A42" w:rsidP="00850F5A">
            <w:pPr>
              <w:spacing w:after="0"/>
              <w:rPr>
                <w:rFonts w:asciiTheme="minorHAnsi" w:hAnsiTheme="minorHAnsi" w:cstheme="minorHAnsi"/>
                <w:sz w:val="36"/>
                <w:szCs w:val="36"/>
              </w:rPr>
            </w:pPr>
            <w:r w:rsidRPr="00C87580">
              <w:rPr>
                <w:rFonts w:asciiTheme="minorHAnsi" w:hAnsiTheme="minorHAnsi" w:cstheme="minorHAnsi"/>
                <w:szCs w:val="20"/>
              </w:rPr>
              <w:t>_____________</w:t>
            </w:r>
          </w:p>
        </w:tc>
        <w:tc>
          <w:tcPr>
            <w:tcW w:w="1740" w:type="dxa"/>
            <w:gridSpan w:val="2"/>
            <w:tcBorders>
              <w:right w:val="nil"/>
            </w:tcBorders>
          </w:tcPr>
          <w:p w14:paraId="268DB73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Speech:</w:t>
            </w:r>
          </w:p>
          <w:p w14:paraId="25B9C225"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Fast</w:t>
            </w:r>
          </w:p>
          <w:p w14:paraId="6259DC2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Distinct</w:t>
            </w:r>
          </w:p>
          <w:p w14:paraId="2C5EE443"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Distorted</w:t>
            </w:r>
          </w:p>
          <w:p w14:paraId="4F67A4FF"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Slurred</w:t>
            </w:r>
          </w:p>
        </w:tc>
        <w:tc>
          <w:tcPr>
            <w:tcW w:w="1740" w:type="dxa"/>
            <w:tcBorders>
              <w:left w:val="nil"/>
            </w:tcBorders>
          </w:tcPr>
          <w:p w14:paraId="5631AF7D"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Slow</w:t>
            </w:r>
          </w:p>
          <w:p w14:paraId="4B263AFB"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Stutter</w:t>
            </w:r>
          </w:p>
          <w:p w14:paraId="14B19098"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Nasal</w:t>
            </w:r>
          </w:p>
          <w:p w14:paraId="7B04CFC9"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02A4578C" w14:textId="77777777" w:rsidR="002D1A42" w:rsidRPr="00C87580" w:rsidRDefault="002D1A42" w:rsidP="00850F5A">
            <w:pPr>
              <w:spacing w:after="0"/>
              <w:rPr>
                <w:rFonts w:asciiTheme="minorHAnsi" w:hAnsiTheme="minorHAnsi" w:cstheme="minorHAnsi"/>
                <w:sz w:val="36"/>
                <w:szCs w:val="36"/>
              </w:rPr>
            </w:pPr>
            <w:r w:rsidRPr="00C87580">
              <w:rPr>
                <w:rFonts w:asciiTheme="minorHAnsi" w:hAnsiTheme="minorHAnsi" w:cstheme="minorHAnsi"/>
                <w:szCs w:val="20"/>
              </w:rPr>
              <w:t>_____________</w:t>
            </w:r>
          </w:p>
        </w:tc>
        <w:tc>
          <w:tcPr>
            <w:tcW w:w="1740" w:type="dxa"/>
            <w:tcBorders>
              <w:right w:val="nil"/>
            </w:tcBorders>
          </w:tcPr>
          <w:p w14:paraId="75BF3D58"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Language:</w:t>
            </w:r>
          </w:p>
          <w:p w14:paraId="44A14E9C"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Fair</w:t>
            </w:r>
          </w:p>
          <w:p w14:paraId="7B5187F7"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Poor</w:t>
            </w:r>
          </w:p>
          <w:p w14:paraId="01DA120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Foul</w:t>
            </w:r>
          </w:p>
          <w:p w14:paraId="25F1933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3FA8AF0C"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_____________</w:t>
            </w:r>
          </w:p>
          <w:p w14:paraId="45502D96" w14:textId="77777777" w:rsidR="002D1A42" w:rsidRPr="00C87580" w:rsidRDefault="002D1A42" w:rsidP="00850F5A">
            <w:pPr>
              <w:spacing w:after="0"/>
              <w:rPr>
                <w:rFonts w:asciiTheme="minorHAnsi" w:hAnsiTheme="minorHAnsi" w:cstheme="minorHAnsi"/>
                <w:szCs w:val="20"/>
              </w:rPr>
            </w:pPr>
          </w:p>
        </w:tc>
        <w:tc>
          <w:tcPr>
            <w:tcW w:w="1740" w:type="dxa"/>
            <w:tcBorders>
              <w:left w:val="nil"/>
            </w:tcBorders>
          </w:tcPr>
          <w:p w14:paraId="2FF19F3F"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Excellent</w:t>
            </w:r>
          </w:p>
          <w:p w14:paraId="6376FFDD"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Good</w:t>
            </w:r>
          </w:p>
          <w:p w14:paraId="6742A22A"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02542025" w14:textId="77777777" w:rsidR="002D1A42" w:rsidRPr="00C87580" w:rsidRDefault="002D1A42" w:rsidP="00850F5A">
            <w:pPr>
              <w:spacing w:after="0"/>
              <w:rPr>
                <w:rFonts w:asciiTheme="minorHAnsi" w:hAnsiTheme="minorHAnsi" w:cstheme="minorHAnsi"/>
                <w:sz w:val="36"/>
                <w:szCs w:val="36"/>
              </w:rPr>
            </w:pPr>
            <w:r w:rsidRPr="00C87580">
              <w:rPr>
                <w:rFonts w:asciiTheme="minorHAnsi" w:hAnsiTheme="minorHAnsi" w:cstheme="minorHAnsi"/>
                <w:szCs w:val="20"/>
              </w:rPr>
              <w:t>_____________</w:t>
            </w:r>
          </w:p>
        </w:tc>
      </w:tr>
      <w:tr w:rsidR="002D1A42" w:rsidRPr="00C87580" w14:paraId="55570315" w14:textId="77777777" w:rsidTr="004348A0">
        <w:trPr>
          <w:trHeight w:val="476"/>
        </w:trPr>
        <w:tc>
          <w:tcPr>
            <w:tcW w:w="3480" w:type="dxa"/>
            <w:gridSpan w:val="2"/>
          </w:tcPr>
          <w:p w14:paraId="7510B649" w14:textId="77777777" w:rsidR="002D1A42" w:rsidRPr="00C87580" w:rsidRDefault="002D1A42" w:rsidP="00850F5A">
            <w:pPr>
              <w:spacing w:line="240" w:lineRule="auto"/>
              <w:rPr>
                <w:rFonts w:asciiTheme="minorHAnsi" w:hAnsiTheme="minorHAnsi" w:cstheme="minorHAnsi"/>
                <w:szCs w:val="20"/>
              </w:rPr>
            </w:pPr>
            <w:r w:rsidRPr="00C87580">
              <w:rPr>
                <w:rFonts w:asciiTheme="minorHAnsi" w:hAnsiTheme="minorHAnsi" w:cstheme="minorHAnsi"/>
                <w:szCs w:val="20"/>
              </w:rPr>
              <w:t>Gender:</w:t>
            </w:r>
            <w:r w:rsidRPr="00C87580">
              <w:rPr>
                <w:rFonts w:asciiTheme="minorHAnsi" w:hAnsiTheme="minorHAnsi" w:cstheme="minorHAnsi"/>
              </w:rPr>
              <w:t xml:space="preserve"> </w:t>
            </w:r>
            <w:r w:rsidRPr="00C87580">
              <w:rPr>
                <w:rFonts w:asciiTheme="minorHAnsi" w:hAnsiTheme="minorHAnsi" w:cstheme="minorHAnsi"/>
                <w:sz w:val="36"/>
                <w:szCs w:val="36"/>
              </w:rPr>
              <w:t>□</w:t>
            </w:r>
            <w:r w:rsidRPr="00C87580">
              <w:rPr>
                <w:rFonts w:asciiTheme="minorHAnsi" w:hAnsiTheme="minorHAnsi" w:cstheme="minorHAnsi"/>
              </w:rPr>
              <w:t xml:space="preserve"> </w:t>
            </w:r>
            <w:proofErr w:type="gramStart"/>
            <w:r w:rsidRPr="00C87580">
              <w:rPr>
                <w:rFonts w:asciiTheme="minorHAnsi" w:hAnsiTheme="minorHAnsi" w:cstheme="minorHAnsi"/>
                <w:szCs w:val="20"/>
              </w:rPr>
              <w:t>Male</w:t>
            </w:r>
            <w:r w:rsidRPr="00C87580">
              <w:rPr>
                <w:rFonts w:asciiTheme="minorHAnsi" w:hAnsiTheme="minorHAnsi" w:cstheme="minorHAnsi"/>
              </w:rPr>
              <w:t xml:space="preserve">  </w:t>
            </w:r>
            <w:r w:rsidRPr="00C87580">
              <w:rPr>
                <w:rFonts w:asciiTheme="minorHAnsi" w:hAnsiTheme="minorHAnsi" w:cstheme="minorHAnsi"/>
                <w:sz w:val="36"/>
                <w:szCs w:val="36"/>
              </w:rPr>
              <w:t>□</w:t>
            </w:r>
            <w:proofErr w:type="gramEnd"/>
            <w:r w:rsidRPr="00C87580">
              <w:rPr>
                <w:rFonts w:asciiTheme="minorHAnsi" w:hAnsiTheme="minorHAnsi" w:cstheme="minorHAnsi"/>
              </w:rPr>
              <w:t xml:space="preserve"> </w:t>
            </w:r>
            <w:r w:rsidRPr="00C87580">
              <w:rPr>
                <w:rFonts w:asciiTheme="minorHAnsi" w:hAnsiTheme="minorHAnsi" w:cstheme="minorHAnsi"/>
                <w:szCs w:val="20"/>
              </w:rPr>
              <w:t xml:space="preserve">Female </w:t>
            </w:r>
          </w:p>
        </w:tc>
        <w:tc>
          <w:tcPr>
            <w:tcW w:w="3480" w:type="dxa"/>
            <w:gridSpan w:val="3"/>
          </w:tcPr>
          <w:p w14:paraId="1D2DFF97" w14:textId="4209E788" w:rsidR="002D1A42" w:rsidRPr="00C87580" w:rsidRDefault="002D1A42" w:rsidP="00850F5A">
            <w:pPr>
              <w:spacing w:line="240" w:lineRule="auto"/>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Adult   </w:t>
            </w:r>
            <w:r w:rsidRPr="00C87580">
              <w:rPr>
                <w:rFonts w:asciiTheme="minorHAnsi" w:hAnsiTheme="minorHAnsi" w:cstheme="minorHAnsi"/>
                <w:sz w:val="36"/>
                <w:szCs w:val="36"/>
              </w:rPr>
              <w:t>□</w:t>
            </w:r>
            <w:r w:rsidRPr="00C87580">
              <w:rPr>
                <w:rFonts w:asciiTheme="minorHAnsi" w:hAnsiTheme="minorHAnsi" w:cstheme="minorHAnsi"/>
                <w:szCs w:val="20"/>
              </w:rPr>
              <w:t xml:space="preserve"> Juvenile   Age: </w:t>
            </w:r>
            <w:proofErr w:type="gramStart"/>
            <w:r w:rsidR="00B05F8A" w:rsidRPr="00C87580">
              <w:rPr>
                <w:rFonts w:asciiTheme="minorHAnsi" w:hAnsiTheme="minorHAnsi" w:cstheme="minorHAnsi"/>
                <w:szCs w:val="20"/>
              </w:rPr>
              <w:t xml:space="preserve">( </w:t>
            </w:r>
            <w:r w:rsidRPr="00C87580">
              <w:rPr>
                <w:rFonts w:asciiTheme="minorHAnsi" w:hAnsiTheme="minorHAnsi" w:cstheme="minorHAnsi"/>
                <w:szCs w:val="20"/>
              </w:rPr>
              <w:t xml:space="preserve"> </w:t>
            </w:r>
            <w:proofErr w:type="gramEnd"/>
            <w:r w:rsidRPr="00C87580">
              <w:rPr>
                <w:rFonts w:asciiTheme="minorHAnsi" w:hAnsiTheme="minorHAnsi" w:cstheme="minorHAnsi"/>
                <w:szCs w:val="20"/>
              </w:rPr>
              <w:t xml:space="preserve">      )</w:t>
            </w:r>
          </w:p>
        </w:tc>
        <w:tc>
          <w:tcPr>
            <w:tcW w:w="3480" w:type="dxa"/>
            <w:gridSpan w:val="2"/>
          </w:tcPr>
          <w:p w14:paraId="08B2FB15" w14:textId="77777777" w:rsidR="002D1A42" w:rsidRPr="00C87580" w:rsidRDefault="002D1A42" w:rsidP="00850F5A">
            <w:pPr>
              <w:spacing w:line="240" w:lineRule="auto"/>
              <w:rPr>
                <w:rFonts w:asciiTheme="minorHAnsi" w:hAnsiTheme="minorHAnsi" w:cstheme="minorHAnsi"/>
                <w:szCs w:val="20"/>
              </w:rPr>
            </w:pPr>
            <w:r w:rsidRPr="00C87580">
              <w:rPr>
                <w:rFonts w:asciiTheme="minorHAnsi" w:hAnsiTheme="minorHAnsi" w:cstheme="minorHAnsi"/>
                <w:szCs w:val="20"/>
              </w:rPr>
              <w:t xml:space="preserve">Call Origin: </w:t>
            </w:r>
            <w:r w:rsidRPr="00C87580">
              <w:rPr>
                <w:rFonts w:asciiTheme="minorHAnsi" w:hAnsiTheme="minorHAnsi" w:cstheme="minorHAnsi"/>
                <w:sz w:val="36"/>
                <w:szCs w:val="36"/>
              </w:rPr>
              <w:t>□</w:t>
            </w:r>
            <w:r w:rsidRPr="00C87580">
              <w:rPr>
                <w:rFonts w:asciiTheme="minorHAnsi" w:hAnsiTheme="minorHAnsi" w:cstheme="minorHAnsi"/>
                <w:szCs w:val="20"/>
              </w:rPr>
              <w:t xml:space="preserve"> </w:t>
            </w:r>
            <w:proofErr w:type="gramStart"/>
            <w:r w:rsidRPr="00C87580">
              <w:rPr>
                <w:rFonts w:asciiTheme="minorHAnsi" w:hAnsiTheme="minorHAnsi" w:cstheme="minorHAnsi"/>
                <w:szCs w:val="20"/>
              </w:rPr>
              <w:t xml:space="preserve">Local  </w:t>
            </w:r>
            <w:r w:rsidRPr="00C87580">
              <w:rPr>
                <w:rFonts w:asciiTheme="minorHAnsi" w:hAnsiTheme="minorHAnsi" w:cstheme="minorHAnsi"/>
                <w:sz w:val="36"/>
                <w:szCs w:val="36"/>
              </w:rPr>
              <w:t>□</w:t>
            </w:r>
            <w:proofErr w:type="gramEnd"/>
            <w:r w:rsidRPr="00C87580">
              <w:rPr>
                <w:rFonts w:asciiTheme="minorHAnsi" w:hAnsiTheme="minorHAnsi" w:cstheme="minorHAnsi"/>
                <w:szCs w:val="20"/>
              </w:rPr>
              <w:t xml:space="preserve"> Non-Local</w:t>
            </w:r>
          </w:p>
        </w:tc>
      </w:tr>
      <w:tr w:rsidR="002D1A42" w:rsidRPr="00C87580" w14:paraId="147D7E8C" w14:textId="77777777" w:rsidTr="004348A0">
        <w:tc>
          <w:tcPr>
            <w:tcW w:w="5220" w:type="dxa"/>
            <w:gridSpan w:val="4"/>
          </w:tcPr>
          <w:p w14:paraId="061E2E26" w14:textId="0E21A3DA" w:rsidR="002D1A42" w:rsidRPr="00C87580" w:rsidRDefault="002D1A42" w:rsidP="00850F5A">
            <w:pPr>
              <w:spacing w:line="240" w:lineRule="auto"/>
              <w:rPr>
                <w:rFonts w:asciiTheme="minorHAnsi" w:hAnsiTheme="minorHAnsi" w:cstheme="minorHAnsi"/>
              </w:rPr>
            </w:pPr>
            <w:r w:rsidRPr="00C87580">
              <w:rPr>
                <w:rFonts w:asciiTheme="minorHAnsi" w:hAnsiTheme="minorHAnsi" w:cstheme="minorHAnsi"/>
              </w:rPr>
              <w:t>Your Name:</w:t>
            </w:r>
          </w:p>
        </w:tc>
        <w:tc>
          <w:tcPr>
            <w:tcW w:w="5220" w:type="dxa"/>
            <w:gridSpan w:val="3"/>
          </w:tcPr>
          <w:p w14:paraId="4EDD2266" w14:textId="77777777" w:rsidR="002D1A42" w:rsidRPr="00C87580" w:rsidRDefault="002D1A42" w:rsidP="00850F5A">
            <w:pPr>
              <w:spacing w:line="240" w:lineRule="auto"/>
              <w:rPr>
                <w:rFonts w:asciiTheme="minorHAnsi" w:hAnsiTheme="minorHAnsi" w:cstheme="minorHAnsi"/>
              </w:rPr>
            </w:pPr>
            <w:r w:rsidRPr="00C87580">
              <w:rPr>
                <w:rFonts w:asciiTheme="minorHAnsi" w:hAnsiTheme="minorHAnsi" w:cstheme="minorHAnsi"/>
              </w:rPr>
              <w:t>Your Phone Number:</w:t>
            </w:r>
          </w:p>
        </w:tc>
      </w:tr>
      <w:tr w:rsidR="002D1A42" w:rsidRPr="00C87580" w14:paraId="70F9EAC5" w14:textId="77777777" w:rsidTr="004348A0">
        <w:tc>
          <w:tcPr>
            <w:tcW w:w="5220" w:type="dxa"/>
            <w:gridSpan w:val="4"/>
          </w:tcPr>
          <w:p w14:paraId="3378C745" w14:textId="777CB6DE" w:rsidR="002D1A42" w:rsidRPr="00C87580" w:rsidRDefault="002D1A42" w:rsidP="00850F5A">
            <w:pPr>
              <w:spacing w:line="240" w:lineRule="auto"/>
              <w:rPr>
                <w:rFonts w:asciiTheme="minorHAnsi" w:hAnsiTheme="minorHAnsi" w:cstheme="minorHAnsi"/>
              </w:rPr>
            </w:pPr>
            <w:r w:rsidRPr="00C87580">
              <w:rPr>
                <w:rFonts w:asciiTheme="minorHAnsi" w:hAnsiTheme="minorHAnsi" w:cstheme="minorHAnsi"/>
              </w:rPr>
              <w:t>Your Position:</w:t>
            </w:r>
          </w:p>
        </w:tc>
        <w:tc>
          <w:tcPr>
            <w:tcW w:w="5220" w:type="dxa"/>
            <w:gridSpan w:val="3"/>
          </w:tcPr>
          <w:p w14:paraId="3B817889" w14:textId="77777777" w:rsidR="002D1A42" w:rsidRPr="00C87580" w:rsidRDefault="002D1A42" w:rsidP="00850F5A">
            <w:pPr>
              <w:spacing w:line="240" w:lineRule="auto"/>
              <w:rPr>
                <w:rFonts w:asciiTheme="minorHAnsi" w:hAnsiTheme="minorHAnsi" w:cstheme="minorHAnsi"/>
              </w:rPr>
            </w:pPr>
            <w:r w:rsidRPr="00C87580">
              <w:rPr>
                <w:rFonts w:asciiTheme="minorHAnsi" w:hAnsiTheme="minorHAnsi" w:cstheme="minorHAnsi"/>
              </w:rPr>
              <w:t>Date of Report:</w:t>
            </w:r>
          </w:p>
        </w:tc>
      </w:tr>
    </w:tbl>
    <w:p w14:paraId="0B1141B5" w14:textId="77777777" w:rsidR="00AC6932" w:rsidRPr="00C87580" w:rsidRDefault="00AC6932" w:rsidP="002D1A42">
      <w:pPr>
        <w:rPr>
          <w:rFonts w:asciiTheme="minorHAnsi" w:hAnsiTheme="minorHAnsi" w:cstheme="minorHAnsi"/>
        </w:rPr>
        <w:sectPr w:rsidR="00AC6932" w:rsidRPr="00C87580" w:rsidSect="00850B0B">
          <w:pgSz w:w="12240" w:h="15840"/>
          <w:pgMar w:top="1440" w:right="1080" w:bottom="1440" w:left="1080" w:header="720" w:footer="720" w:gutter="0"/>
          <w:cols w:space="720"/>
          <w:titlePg/>
          <w:docGrid w:linePitch="360"/>
        </w:sectPr>
      </w:pPr>
    </w:p>
    <w:p w14:paraId="7DC3787E" w14:textId="572D0484" w:rsidR="008D6347" w:rsidRPr="00C87580" w:rsidRDefault="00E77B76" w:rsidP="00192F18">
      <w:pPr>
        <w:pStyle w:val="Heading2"/>
        <w:rPr>
          <w:rFonts w:asciiTheme="minorHAnsi" w:hAnsiTheme="minorHAnsi" w:cstheme="minorHAnsi"/>
        </w:rPr>
      </w:pPr>
      <w:bookmarkStart w:id="4191" w:name="_Toc34735078"/>
      <w:r w:rsidRPr="00C87580">
        <w:rPr>
          <w:rFonts w:asciiTheme="minorHAnsi" w:hAnsiTheme="minorHAnsi" w:cstheme="minorHAnsi"/>
        </w:rPr>
        <w:lastRenderedPageBreak/>
        <w:t>N</w:t>
      </w:r>
      <w:r w:rsidR="00192F18" w:rsidRPr="00C87580">
        <w:rPr>
          <w:rFonts w:asciiTheme="minorHAnsi" w:hAnsiTheme="minorHAnsi" w:cstheme="minorHAnsi"/>
        </w:rPr>
        <w:t>.</w:t>
      </w:r>
      <w:r w:rsidR="008D6347" w:rsidRPr="00C87580">
        <w:rPr>
          <w:rFonts w:asciiTheme="minorHAnsi" w:hAnsiTheme="minorHAnsi" w:cstheme="minorHAnsi"/>
        </w:rPr>
        <w:t xml:space="preserve"> </w:t>
      </w:r>
      <w:r w:rsidR="00581603" w:rsidRPr="00C87580">
        <w:rPr>
          <w:rFonts w:asciiTheme="minorHAnsi" w:hAnsiTheme="minorHAnsi" w:cstheme="minorHAnsi"/>
        </w:rPr>
        <w:t xml:space="preserve">Unit </w:t>
      </w:r>
      <w:r w:rsidR="008D6347" w:rsidRPr="00C87580">
        <w:rPr>
          <w:rFonts w:asciiTheme="minorHAnsi" w:hAnsiTheme="minorHAnsi" w:cstheme="minorHAnsi"/>
        </w:rPr>
        <w:t>Suspicious Package Checklist</w:t>
      </w:r>
      <w:bookmarkEnd w:id="4191"/>
    </w:p>
    <w:tbl>
      <w:tblPr>
        <w:tblStyle w:val="TableGrid"/>
        <w:tblW w:w="0" w:type="auto"/>
        <w:tblLook w:val="04A0" w:firstRow="1" w:lastRow="0" w:firstColumn="1" w:lastColumn="0" w:noHBand="0" w:noVBand="1"/>
      </w:tblPr>
      <w:tblGrid>
        <w:gridCol w:w="2932"/>
        <w:gridCol w:w="765"/>
        <w:gridCol w:w="1068"/>
        <w:gridCol w:w="5305"/>
      </w:tblGrid>
      <w:tr w:rsidR="00293C80" w:rsidRPr="00C87580" w14:paraId="65849D21" w14:textId="77777777" w:rsidTr="00B7724C">
        <w:trPr>
          <w:trHeight w:val="612"/>
        </w:trPr>
        <w:tc>
          <w:tcPr>
            <w:tcW w:w="2932" w:type="dxa"/>
            <w:shd w:val="clear" w:color="auto" w:fill="C10435"/>
          </w:tcPr>
          <w:p w14:paraId="049EB2A0" w14:textId="77777777" w:rsidR="008D6347" w:rsidRPr="00C87580" w:rsidRDefault="008D6347" w:rsidP="00850F5A">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Reasons for concern include:</w:t>
            </w:r>
          </w:p>
        </w:tc>
        <w:tc>
          <w:tcPr>
            <w:tcW w:w="765" w:type="dxa"/>
            <w:shd w:val="clear" w:color="auto" w:fill="C10435"/>
          </w:tcPr>
          <w:p w14:paraId="45B7799D"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57375008" w14:textId="1BB9E5F4" w:rsidR="008D6347" w:rsidRPr="00C87580" w:rsidRDefault="008D6347" w:rsidP="00B7724C">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1068" w:type="dxa"/>
            <w:shd w:val="clear" w:color="auto" w:fill="C10435"/>
          </w:tcPr>
          <w:p w14:paraId="5675FAA4"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00062DAF" w14:textId="06580D5A" w:rsidR="008D6347" w:rsidRPr="00C87580" w:rsidRDefault="00C83AB8" w:rsidP="00B7724C">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8D6347" w:rsidRPr="00C87580">
              <w:rPr>
                <w:rFonts w:asciiTheme="minorHAnsi" w:hAnsiTheme="minorHAnsi" w:cstheme="minorHAnsi"/>
                <w:b/>
                <w:color w:val="FFFFFF" w:themeColor="background1"/>
                <w:szCs w:val="20"/>
              </w:rPr>
              <w:t>No</w:t>
            </w:r>
          </w:p>
        </w:tc>
        <w:tc>
          <w:tcPr>
            <w:tcW w:w="5305" w:type="dxa"/>
            <w:shd w:val="clear" w:color="auto" w:fill="002D62"/>
          </w:tcPr>
          <w:p w14:paraId="08133FD6" w14:textId="77777777" w:rsidR="008D6347" w:rsidRPr="00C87580" w:rsidRDefault="008D6347" w:rsidP="00520189">
            <w:pPr>
              <w:widowControl w:val="0"/>
              <w:spacing w:line="300" w:lineRule="exact"/>
              <w:ind w:left="201"/>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293C80" w:rsidRPr="00C87580" w14:paraId="4ED461A5" w14:textId="77777777" w:rsidTr="00B7724C">
        <w:trPr>
          <w:trHeight w:val="612"/>
        </w:trPr>
        <w:tc>
          <w:tcPr>
            <w:tcW w:w="2932" w:type="dxa"/>
          </w:tcPr>
          <w:p w14:paraId="2B8CDED0"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 item leaking a fluid or powder?</w:t>
            </w:r>
          </w:p>
        </w:tc>
        <w:sdt>
          <w:sdtPr>
            <w:rPr>
              <w:rFonts w:asciiTheme="minorHAnsi" w:hAnsiTheme="minorHAnsi" w:cstheme="minorHAnsi"/>
              <w:b/>
              <w:szCs w:val="20"/>
            </w:rPr>
            <w:id w:val="1153021207"/>
            <w14:checkbox>
              <w14:checked w14:val="0"/>
              <w14:checkedState w14:val="2612" w14:font="MS Gothic"/>
              <w14:uncheckedState w14:val="2610" w14:font="MS Gothic"/>
            </w14:checkbox>
          </w:sdtPr>
          <w:sdtEndPr/>
          <w:sdtContent>
            <w:tc>
              <w:tcPr>
                <w:tcW w:w="765" w:type="dxa"/>
              </w:tcPr>
              <w:p w14:paraId="564CA16F" w14:textId="1178E80A"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60675593"/>
            <w14:checkbox>
              <w14:checked w14:val="0"/>
              <w14:checkedState w14:val="2612" w14:font="MS Gothic"/>
              <w14:uncheckedState w14:val="2610" w14:font="MS Gothic"/>
            </w14:checkbox>
          </w:sdtPr>
          <w:sdtEndPr/>
          <w:sdtContent>
            <w:tc>
              <w:tcPr>
                <w:tcW w:w="1068" w:type="dxa"/>
              </w:tcPr>
              <w:p w14:paraId="54DA114A" w14:textId="0348F5E7" w:rsidR="008D6347" w:rsidRPr="00C87580" w:rsidRDefault="00C83AB8" w:rsidP="00B7724C">
                <w:pPr>
                  <w:widowControl w:val="0"/>
                  <w:tabs>
                    <w:tab w:val="left" w:pos="641"/>
                  </w:tabs>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4CD62849"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4C6D1517" w14:textId="77777777" w:rsidTr="00B7724C">
        <w:trPr>
          <w:trHeight w:val="597"/>
        </w:trPr>
        <w:tc>
          <w:tcPr>
            <w:tcW w:w="2932" w:type="dxa"/>
          </w:tcPr>
          <w:p w14:paraId="44B2CAB6"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 item wrapped in duct tape or plastic wrap?</w:t>
            </w:r>
          </w:p>
        </w:tc>
        <w:sdt>
          <w:sdtPr>
            <w:rPr>
              <w:rFonts w:asciiTheme="minorHAnsi" w:hAnsiTheme="minorHAnsi" w:cstheme="minorHAnsi"/>
              <w:b/>
              <w:szCs w:val="20"/>
            </w:rPr>
            <w:id w:val="-624238224"/>
            <w14:checkbox>
              <w14:checked w14:val="0"/>
              <w14:checkedState w14:val="2612" w14:font="MS Gothic"/>
              <w14:uncheckedState w14:val="2610" w14:font="MS Gothic"/>
            </w14:checkbox>
          </w:sdtPr>
          <w:sdtEndPr/>
          <w:sdtContent>
            <w:tc>
              <w:tcPr>
                <w:tcW w:w="765" w:type="dxa"/>
              </w:tcPr>
              <w:p w14:paraId="1A1784CE" w14:textId="111035EC"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755013962"/>
            <w14:checkbox>
              <w14:checked w14:val="0"/>
              <w14:checkedState w14:val="2612" w14:font="MS Gothic"/>
              <w14:uncheckedState w14:val="2610" w14:font="MS Gothic"/>
            </w14:checkbox>
          </w:sdtPr>
          <w:sdtEndPr/>
          <w:sdtContent>
            <w:tc>
              <w:tcPr>
                <w:tcW w:w="1068" w:type="dxa"/>
              </w:tcPr>
              <w:p w14:paraId="134EA0C4" w14:textId="71C2D6AB"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4A7A2F15"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237153D3" w14:textId="77777777" w:rsidTr="00B7724C">
        <w:trPr>
          <w:trHeight w:val="612"/>
        </w:trPr>
        <w:tc>
          <w:tcPr>
            <w:tcW w:w="2932" w:type="dxa"/>
          </w:tcPr>
          <w:p w14:paraId="0FCEF2BE"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Are there protruding wires or an unusual odor?</w:t>
            </w:r>
          </w:p>
        </w:tc>
        <w:sdt>
          <w:sdtPr>
            <w:rPr>
              <w:rFonts w:asciiTheme="minorHAnsi" w:hAnsiTheme="minorHAnsi" w:cstheme="minorHAnsi"/>
              <w:b/>
              <w:szCs w:val="20"/>
            </w:rPr>
            <w:id w:val="-1736689813"/>
            <w14:checkbox>
              <w14:checked w14:val="0"/>
              <w14:checkedState w14:val="2612" w14:font="MS Gothic"/>
              <w14:uncheckedState w14:val="2610" w14:font="MS Gothic"/>
            </w14:checkbox>
          </w:sdtPr>
          <w:sdtEndPr/>
          <w:sdtContent>
            <w:tc>
              <w:tcPr>
                <w:tcW w:w="765" w:type="dxa"/>
              </w:tcPr>
              <w:p w14:paraId="11431F45" w14:textId="5C6DD90D"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94006707"/>
            <w14:checkbox>
              <w14:checked w14:val="0"/>
              <w14:checkedState w14:val="2612" w14:font="MS Gothic"/>
              <w14:uncheckedState w14:val="2610" w14:font="MS Gothic"/>
            </w14:checkbox>
          </w:sdtPr>
          <w:sdtEndPr/>
          <w:sdtContent>
            <w:tc>
              <w:tcPr>
                <w:tcW w:w="1068" w:type="dxa"/>
              </w:tcPr>
              <w:p w14:paraId="57134F0A" w14:textId="21238DAE"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1ACC1C96"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5932B103" w14:textId="77777777" w:rsidTr="00B7724C">
        <w:trPr>
          <w:trHeight w:val="612"/>
        </w:trPr>
        <w:tc>
          <w:tcPr>
            <w:tcW w:w="2932" w:type="dxa"/>
          </w:tcPr>
          <w:p w14:paraId="4DA99B5F"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a reason to suspect targeting the item’s location?</w:t>
            </w:r>
          </w:p>
        </w:tc>
        <w:sdt>
          <w:sdtPr>
            <w:rPr>
              <w:rFonts w:asciiTheme="minorHAnsi" w:hAnsiTheme="minorHAnsi" w:cstheme="minorHAnsi"/>
              <w:b/>
              <w:szCs w:val="20"/>
            </w:rPr>
            <w:id w:val="-1919316709"/>
            <w14:checkbox>
              <w14:checked w14:val="0"/>
              <w14:checkedState w14:val="2612" w14:font="MS Gothic"/>
              <w14:uncheckedState w14:val="2610" w14:font="MS Gothic"/>
            </w14:checkbox>
          </w:sdtPr>
          <w:sdtEndPr/>
          <w:sdtContent>
            <w:tc>
              <w:tcPr>
                <w:tcW w:w="765" w:type="dxa"/>
              </w:tcPr>
              <w:p w14:paraId="7EBA5D8E" w14:textId="5AA854BF"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556625176"/>
            <w14:checkbox>
              <w14:checked w14:val="0"/>
              <w14:checkedState w14:val="2612" w14:font="MS Gothic"/>
              <w14:uncheckedState w14:val="2610" w14:font="MS Gothic"/>
            </w14:checkbox>
          </w:sdtPr>
          <w:sdtEndPr/>
          <w:sdtContent>
            <w:tc>
              <w:tcPr>
                <w:tcW w:w="1068" w:type="dxa"/>
              </w:tcPr>
              <w:p w14:paraId="4EA40CD1" w14:textId="38EAC63E"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068C8E10"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1981774F" w14:textId="77777777" w:rsidTr="00B7724C">
        <w:trPr>
          <w:trHeight w:val="597"/>
        </w:trPr>
        <w:tc>
          <w:tcPr>
            <w:tcW w:w="2932" w:type="dxa"/>
          </w:tcPr>
          <w:p w14:paraId="08BD9895"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 item an everyday thing but is out of place?</w:t>
            </w:r>
          </w:p>
        </w:tc>
        <w:sdt>
          <w:sdtPr>
            <w:rPr>
              <w:rFonts w:asciiTheme="minorHAnsi" w:hAnsiTheme="minorHAnsi" w:cstheme="minorHAnsi"/>
              <w:b/>
              <w:szCs w:val="20"/>
            </w:rPr>
            <w:id w:val="-36892052"/>
            <w14:checkbox>
              <w14:checked w14:val="0"/>
              <w14:checkedState w14:val="2612" w14:font="MS Gothic"/>
              <w14:uncheckedState w14:val="2610" w14:font="MS Gothic"/>
            </w14:checkbox>
          </w:sdtPr>
          <w:sdtEndPr/>
          <w:sdtContent>
            <w:tc>
              <w:tcPr>
                <w:tcW w:w="765" w:type="dxa"/>
              </w:tcPr>
              <w:p w14:paraId="6C935375" w14:textId="65493EE3"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495486995"/>
            <w14:checkbox>
              <w14:checked w14:val="0"/>
              <w14:checkedState w14:val="2612" w14:font="MS Gothic"/>
              <w14:uncheckedState w14:val="2610" w14:font="MS Gothic"/>
            </w14:checkbox>
          </w:sdtPr>
          <w:sdtEndPr/>
          <w:sdtContent>
            <w:tc>
              <w:tcPr>
                <w:tcW w:w="1068" w:type="dxa"/>
              </w:tcPr>
              <w:p w14:paraId="6AF5ACB5" w14:textId="5480F29A"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6DEF89AC"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587C27A1" w14:textId="77777777" w:rsidTr="00B7724C">
        <w:trPr>
          <w:trHeight w:val="612"/>
        </w:trPr>
        <w:tc>
          <w:tcPr>
            <w:tcW w:w="2932" w:type="dxa"/>
            <w:shd w:val="clear" w:color="auto" w:fill="C10435"/>
          </w:tcPr>
          <w:p w14:paraId="16CAD3DD" w14:textId="77777777" w:rsidR="008D6347" w:rsidRPr="00C87580" w:rsidRDefault="008D6347" w:rsidP="00850F5A">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Common features to consider about threatening letters/packages include:</w:t>
            </w:r>
          </w:p>
        </w:tc>
        <w:tc>
          <w:tcPr>
            <w:tcW w:w="765" w:type="dxa"/>
            <w:shd w:val="clear" w:color="auto" w:fill="C10435"/>
          </w:tcPr>
          <w:p w14:paraId="70020E45"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4A9AF014"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7E2E87AB" w14:textId="1EF8D1F2" w:rsidR="008D6347" w:rsidRPr="00C87580" w:rsidRDefault="008D6347" w:rsidP="00850F5A">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1068" w:type="dxa"/>
            <w:shd w:val="clear" w:color="auto" w:fill="C10435"/>
          </w:tcPr>
          <w:p w14:paraId="4F2B3F91"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67ABC0EC"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5A17A8C6" w14:textId="0A298CF5" w:rsidR="008D6347" w:rsidRPr="00C87580" w:rsidRDefault="00C83AB8" w:rsidP="00B7724C">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8D6347" w:rsidRPr="00C87580">
              <w:rPr>
                <w:rFonts w:asciiTheme="minorHAnsi" w:hAnsiTheme="minorHAnsi" w:cstheme="minorHAnsi"/>
                <w:b/>
                <w:color w:val="FFFFFF" w:themeColor="background1"/>
                <w:szCs w:val="20"/>
              </w:rPr>
              <w:t>No</w:t>
            </w:r>
          </w:p>
        </w:tc>
        <w:tc>
          <w:tcPr>
            <w:tcW w:w="5305" w:type="dxa"/>
            <w:shd w:val="clear" w:color="auto" w:fill="002D62"/>
          </w:tcPr>
          <w:p w14:paraId="58B2A54C" w14:textId="77777777" w:rsidR="008D6347" w:rsidRPr="00C87580" w:rsidRDefault="008D6347" w:rsidP="00850F5A">
            <w:pPr>
              <w:widowControl w:val="0"/>
              <w:spacing w:line="300" w:lineRule="exact"/>
              <w:jc w:val="center"/>
              <w:rPr>
                <w:rFonts w:asciiTheme="minorHAnsi" w:hAnsiTheme="minorHAnsi" w:cstheme="minorHAnsi"/>
                <w:b/>
                <w:szCs w:val="20"/>
              </w:rPr>
            </w:pPr>
            <w:r w:rsidRPr="00C87580">
              <w:rPr>
                <w:rFonts w:asciiTheme="minorHAnsi" w:hAnsiTheme="minorHAnsi" w:cstheme="minorHAnsi"/>
                <w:b/>
                <w:color w:val="FFFFFF" w:themeColor="background1"/>
                <w:szCs w:val="20"/>
              </w:rPr>
              <w:t>Notes</w:t>
            </w:r>
          </w:p>
        </w:tc>
      </w:tr>
      <w:tr w:rsidR="00293C80" w:rsidRPr="00C87580" w14:paraId="033FA0FD" w14:textId="77777777" w:rsidTr="00B7724C">
        <w:trPr>
          <w:trHeight w:val="306"/>
        </w:trPr>
        <w:tc>
          <w:tcPr>
            <w:tcW w:w="2932" w:type="dxa"/>
          </w:tcPr>
          <w:p w14:paraId="2E092F38"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a return address?</w:t>
            </w:r>
          </w:p>
        </w:tc>
        <w:sdt>
          <w:sdtPr>
            <w:rPr>
              <w:rFonts w:asciiTheme="minorHAnsi" w:hAnsiTheme="minorHAnsi" w:cstheme="minorHAnsi"/>
              <w:b/>
              <w:szCs w:val="20"/>
            </w:rPr>
            <w:id w:val="-368374105"/>
            <w14:checkbox>
              <w14:checked w14:val="0"/>
              <w14:checkedState w14:val="2612" w14:font="MS Gothic"/>
              <w14:uncheckedState w14:val="2610" w14:font="MS Gothic"/>
            </w14:checkbox>
          </w:sdtPr>
          <w:sdtEndPr/>
          <w:sdtContent>
            <w:tc>
              <w:tcPr>
                <w:tcW w:w="765" w:type="dxa"/>
              </w:tcPr>
              <w:p w14:paraId="3165481E" w14:textId="51172933"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33204442"/>
            <w14:checkbox>
              <w14:checked w14:val="0"/>
              <w14:checkedState w14:val="2612" w14:font="MS Gothic"/>
              <w14:uncheckedState w14:val="2610" w14:font="MS Gothic"/>
            </w14:checkbox>
          </w:sdtPr>
          <w:sdtEndPr/>
          <w:sdtContent>
            <w:tc>
              <w:tcPr>
                <w:tcW w:w="1068" w:type="dxa"/>
              </w:tcPr>
              <w:p w14:paraId="158C7966" w14:textId="276CE1E3"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4919F101"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2021D9E2" w14:textId="77777777" w:rsidTr="00B7724C">
        <w:trPr>
          <w:trHeight w:val="597"/>
        </w:trPr>
        <w:tc>
          <w:tcPr>
            <w:tcW w:w="2932" w:type="dxa"/>
          </w:tcPr>
          <w:p w14:paraId="3B0FB36C"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it a handwritten or poorly typed address?</w:t>
            </w:r>
          </w:p>
        </w:tc>
        <w:sdt>
          <w:sdtPr>
            <w:rPr>
              <w:rFonts w:asciiTheme="minorHAnsi" w:hAnsiTheme="minorHAnsi" w:cstheme="minorHAnsi"/>
              <w:b/>
              <w:szCs w:val="20"/>
            </w:rPr>
            <w:id w:val="1765106083"/>
            <w14:checkbox>
              <w14:checked w14:val="0"/>
              <w14:checkedState w14:val="2612" w14:font="MS Gothic"/>
              <w14:uncheckedState w14:val="2610" w14:font="MS Gothic"/>
            </w14:checkbox>
          </w:sdtPr>
          <w:sdtEndPr/>
          <w:sdtContent>
            <w:tc>
              <w:tcPr>
                <w:tcW w:w="765" w:type="dxa"/>
              </w:tcPr>
              <w:p w14:paraId="646301D6" w14:textId="62852EDD"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110959822"/>
            <w14:checkbox>
              <w14:checked w14:val="0"/>
              <w14:checkedState w14:val="2612" w14:font="MS Gothic"/>
              <w14:uncheckedState w14:val="2610" w14:font="MS Gothic"/>
            </w14:checkbox>
          </w:sdtPr>
          <w:sdtEndPr/>
          <w:sdtContent>
            <w:tc>
              <w:tcPr>
                <w:tcW w:w="1068" w:type="dxa"/>
              </w:tcPr>
              <w:p w14:paraId="454A6A26" w14:textId="49C004E9"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52D713DD"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785CBA40" w14:textId="77777777" w:rsidTr="00B7724C">
        <w:trPr>
          <w:trHeight w:val="306"/>
        </w:trPr>
        <w:tc>
          <w:tcPr>
            <w:tcW w:w="2932" w:type="dxa"/>
          </w:tcPr>
          <w:p w14:paraId="4DB06959"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misspelling of common words?</w:t>
            </w:r>
          </w:p>
        </w:tc>
        <w:sdt>
          <w:sdtPr>
            <w:rPr>
              <w:rFonts w:asciiTheme="minorHAnsi" w:hAnsiTheme="minorHAnsi" w:cstheme="minorHAnsi"/>
              <w:b/>
              <w:szCs w:val="20"/>
            </w:rPr>
            <w:id w:val="-1691282401"/>
            <w14:checkbox>
              <w14:checked w14:val="0"/>
              <w14:checkedState w14:val="2612" w14:font="MS Gothic"/>
              <w14:uncheckedState w14:val="2610" w14:font="MS Gothic"/>
            </w14:checkbox>
          </w:sdtPr>
          <w:sdtEndPr/>
          <w:sdtContent>
            <w:tc>
              <w:tcPr>
                <w:tcW w:w="765" w:type="dxa"/>
              </w:tcPr>
              <w:p w14:paraId="03C668A8" w14:textId="3A2ED77C"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260498368"/>
            <w14:checkbox>
              <w14:checked w14:val="0"/>
              <w14:checkedState w14:val="2612" w14:font="MS Gothic"/>
              <w14:uncheckedState w14:val="2610" w14:font="MS Gothic"/>
            </w14:checkbox>
          </w:sdtPr>
          <w:sdtEndPr/>
          <w:sdtContent>
            <w:tc>
              <w:tcPr>
                <w:tcW w:w="1068" w:type="dxa"/>
              </w:tcPr>
              <w:p w14:paraId="6DA9A907" w14:textId="3C8DC1B8" w:rsidR="008D6347" w:rsidRPr="00C87580" w:rsidRDefault="00C83AB8" w:rsidP="00B7724C">
                <w:pPr>
                  <w:widowControl w:val="0"/>
                  <w:tabs>
                    <w:tab w:val="left" w:pos="331"/>
                  </w:tabs>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20C673FF"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1CAF1B71" w14:textId="77777777" w:rsidTr="00B7724C">
        <w:trPr>
          <w:trHeight w:val="612"/>
        </w:trPr>
        <w:tc>
          <w:tcPr>
            <w:tcW w:w="2932" w:type="dxa"/>
          </w:tcPr>
          <w:p w14:paraId="1862276F"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Are there restrictive markings such as “Confidential,” “Personal,” etc.?</w:t>
            </w:r>
          </w:p>
        </w:tc>
        <w:sdt>
          <w:sdtPr>
            <w:rPr>
              <w:rFonts w:asciiTheme="minorHAnsi" w:hAnsiTheme="minorHAnsi" w:cstheme="minorHAnsi"/>
              <w:b/>
              <w:szCs w:val="20"/>
            </w:rPr>
            <w:id w:val="-2080904606"/>
            <w14:checkbox>
              <w14:checked w14:val="0"/>
              <w14:checkedState w14:val="2612" w14:font="MS Gothic"/>
              <w14:uncheckedState w14:val="2610" w14:font="MS Gothic"/>
            </w14:checkbox>
          </w:sdtPr>
          <w:sdtEndPr/>
          <w:sdtContent>
            <w:tc>
              <w:tcPr>
                <w:tcW w:w="765" w:type="dxa"/>
              </w:tcPr>
              <w:p w14:paraId="088F7C4F" w14:textId="44DF6EB8"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21391067"/>
            <w14:checkbox>
              <w14:checked w14:val="0"/>
              <w14:checkedState w14:val="2612" w14:font="MS Gothic"/>
              <w14:uncheckedState w14:val="2610" w14:font="MS Gothic"/>
            </w14:checkbox>
          </w:sdtPr>
          <w:sdtEndPr/>
          <w:sdtContent>
            <w:tc>
              <w:tcPr>
                <w:tcW w:w="1068" w:type="dxa"/>
              </w:tcPr>
              <w:p w14:paraId="03A091E8" w14:textId="2540B42E"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420A3564"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4976E17B" w14:textId="77777777" w:rsidTr="00B7724C">
        <w:trPr>
          <w:trHeight w:val="597"/>
        </w:trPr>
        <w:tc>
          <w:tcPr>
            <w:tcW w:w="2932" w:type="dxa"/>
          </w:tcPr>
          <w:p w14:paraId="04BC76ED"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excessive weight and/or feel of a powdery or foreign substance?</w:t>
            </w:r>
          </w:p>
        </w:tc>
        <w:sdt>
          <w:sdtPr>
            <w:rPr>
              <w:rFonts w:asciiTheme="minorHAnsi" w:hAnsiTheme="minorHAnsi" w:cstheme="minorHAnsi"/>
              <w:b/>
              <w:szCs w:val="20"/>
            </w:rPr>
            <w:id w:val="-33123440"/>
            <w14:checkbox>
              <w14:checked w14:val="0"/>
              <w14:checkedState w14:val="2612" w14:font="MS Gothic"/>
              <w14:uncheckedState w14:val="2610" w14:font="MS Gothic"/>
            </w14:checkbox>
          </w:sdtPr>
          <w:sdtEndPr/>
          <w:sdtContent>
            <w:tc>
              <w:tcPr>
                <w:tcW w:w="765" w:type="dxa"/>
              </w:tcPr>
              <w:p w14:paraId="4D2B1067" w14:textId="7CAD094C"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20555670"/>
            <w14:checkbox>
              <w14:checked w14:val="0"/>
              <w14:checkedState w14:val="2612" w14:font="MS Gothic"/>
              <w14:uncheckedState w14:val="2610" w14:font="MS Gothic"/>
            </w14:checkbox>
          </w:sdtPr>
          <w:sdtEndPr/>
          <w:sdtContent>
            <w:tc>
              <w:tcPr>
                <w:tcW w:w="1068" w:type="dxa"/>
              </w:tcPr>
              <w:p w14:paraId="08212300" w14:textId="6A0B2107"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7A4879D5"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6F98F8D7" w14:textId="77777777" w:rsidTr="00B7724C">
        <w:trPr>
          <w:trHeight w:val="612"/>
        </w:trPr>
        <w:tc>
          <w:tcPr>
            <w:tcW w:w="2932" w:type="dxa"/>
          </w:tcPr>
          <w:p w14:paraId="70B50452"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Are deliveries being checked promptly once delivered?</w:t>
            </w:r>
          </w:p>
        </w:tc>
        <w:sdt>
          <w:sdtPr>
            <w:rPr>
              <w:rFonts w:asciiTheme="minorHAnsi" w:hAnsiTheme="minorHAnsi" w:cstheme="minorHAnsi"/>
              <w:b/>
              <w:szCs w:val="20"/>
            </w:rPr>
            <w:id w:val="2016037003"/>
            <w14:checkbox>
              <w14:checked w14:val="0"/>
              <w14:checkedState w14:val="2612" w14:font="MS Gothic"/>
              <w14:uncheckedState w14:val="2610" w14:font="MS Gothic"/>
            </w14:checkbox>
          </w:sdtPr>
          <w:sdtEndPr/>
          <w:sdtContent>
            <w:tc>
              <w:tcPr>
                <w:tcW w:w="765" w:type="dxa"/>
              </w:tcPr>
              <w:p w14:paraId="6B73B96B" w14:textId="71B8DC30"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086766223"/>
            <w14:checkbox>
              <w14:checked w14:val="0"/>
              <w14:checkedState w14:val="2612" w14:font="MS Gothic"/>
              <w14:uncheckedState w14:val="2610" w14:font="MS Gothic"/>
            </w14:checkbox>
          </w:sdtPr>
          <w:sdtEndPr/>
          <w:sdtContent>
            <w:tc>
              <w:tcPr>
                <w:tcW w:w="1068" w:type="dxa"/>
              </w:tcPr>
              <w:p w14:paraId="519D32FC" w14:textId="1E50C194"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16B9C3CB" w14:textId="77777777" w:rsidR="008D6347" w:rsidRPr="00C87580" w:rsidRDefault="008D6347" w:rsidP="00850F5A">
            <w:pPr>
              <w:widowControl w:val="0"/>
              <w:spacing w:line="300" w:lineRule="exact"/>
              <w:rPr>
                <w:rFonts w:asciiTheme="minorHAnsi" w:hAnsiTheme="minorHAnsi" w:cstheme="minorHAnsi"/>
                <w:szCs w:val="20"/>
              </w:rPr>
            </w:pPr>
          </w:p>
        </w:tc>
      </w:tr>
    </w:tbl>
    <w:p w14:paraId="5A8F55DA" w14:textId="77777777" w:rsidR="008D6347" w:rsidRPr="00C87580" w:rsidRDefault="008D6347" w:rsidP="008D6347">
      <w:pPr>
        <w:rPr>
          <w:rFonts w:asciiTheme="minorHAnsi" w:hAnsiTheme="minorHAnsi" w:cstheme="minorHAnsi"/>
        </w:rPr>
      </w:pPr>
    </w:p>
    <w:p w14:paraId="1EFF8360" w14:textId="2BFCFC12" w:rsidR="00A62263" w:rsidRPr="00C87580" w:rsidRDefault="00A62263" w:rsidP="00520189">
      <w:pPr>
        <w:pStyle w:val="Heading2"/>
        <w:rPr>
          <w:rFonts w:asciiTheme="minorHAnsi" w:hAnsiTheme="minorHAnsi" w:cstheme="minorHAnsi"/>
          <w:color w:val="C00000"/>
          <w:szCs w:val="20"/>
        </w:rPr>
      </w:pPr>
    </w:p>
    <w:p w14:paraId="0B809817" w14:textId="34A7D3CF" w:rsidR="00BC0248" w:rsidRPr="00C87580" w:rsidRDefault="00BC0248" w:rsidP="00201D78">
      <w:pPr>
        <w:widowControl w:val="0"/>
        <w:spacing w:after="0" w:line="240" w:lineRule="auto"/>
        <w:rPr>
          <w:rFonts w:asciiTheme="minorHAnsi" w:hAnsiTheme="minorHAnsi" w:cstheme="minorHAnsi"/>
          <w:b/>
          <w:color w:val="C00000"/>
          <w:szCs w:val="20"/>
        </w:rPr>
      </w:pPr>
    </w:p>
    <w:p w14:paraId="25758E6F" w14:textId="15BCFCE6" w:rsidR="00E77B76" w:rsidRPr="00C87580" w:rsidRDefault="00E77B76" w:rsidP="00201D78">
      <w:pPr>
        <w:widowControl w:val="0"/>
        <w:spacing w:after="0" w:line="240" w:lineRule="auto"/>
        <w:rPr>
          <w:rFonts w:asciiTheme="minorHAnsi" w:hAnsiTheme="minorHAnsi" w:cstheme="minorHAnsi"/>
          <w:b/>
          <w:color w:val="C00000"/>
          <w:szCs w:val="20"/>
        </w:rPr>
      </w:pPr>
    </w:p>
    <w:p w14:paraId="0E3EC14D" w14:textId="01528945" w:rsidR="00E77B76" w:rsidRPr="00C87580" w:rsidRDefault="00E77B76" w:rsidP="00201D78">
      <w:pPr>
        <w:widowControl w:val="0"/>
        <w:spacing w:after="0" w:line="240" w:lineRule="auto"/>
        <w:rPr>
          <w:rFonts w:asciiTheme="minorHAnsi" w:hAnsiTheme="minorHAnsi" w:cstheme="minorHAnsi"/>
          <w:b/>
          <w:color w:val="C00000"/>
          <w:szCs w:val="20"/>
        </w:rPr>
      </w:pPr>
    </w:p>
    <w:p w14:paraId="5668BB76" w14:textId="5B15A45A" w:rsidR="00E77B76" w:rsidRPr="00C87580" w:rsidRDefault="00E77B76" w:rsidP="00201D78">
      <w:pPr>
        <w:widowControl w:val="0"/>
        <w:spacing w:after="0" w:line="240" w:lineRule="auto"/>
        <w:rPr>
          <w:rFonts w:asciiTheme="minorHAnsi" w:hAnsiTheme="minorHAnsi" w:cstheme="minorHAnsi"/>
          <w:b/>
          <w:color w:val="C00000"/>
          <w:szCs w:val="20"/>
        </w:rPr>
      </w:pPr>
    </w:p>
    <w:p w14:paraId="684F0941" w14:textId="02C73970" w:rsidR="00E77B76" w:rsidRPr="00C87580" w:rsidRDefault="00E77B76" w:rsidP="00201D78">
      <w:pPr>
        <w:widowControl w:val="0"/>
        <w:spacing w:after="0" w:line="240" w:lineRule="auto"/>
        <w:rPr>
          <w:rFonts w:asciiTheme="minorHAnsi" w:hAnsiTheme="minorHAnsi" w:cstheme="minorHAnsi"/>
          <w:b/>
          <w:color w:val="C00000"/>
          <w:szCs w:val="20"/>
        </w:rPr>
      </w:pPr>
    </w:p>
    <w:p w14:paraId="2FF32AB9" w14:textId="486E69E3" w:rsidR="00E77B76" w:rsidRPr="00C87580" w:rsidRDefault="00E77B76" w:rsidP="00201D78">
      <w:pPr>
        <w:widowControl w:val="0"/>
        <w:spacing w:after="0" w:line="240" w:lineRule="auto"/>
        <w:rPr>
          <w:rFonts w:asciiTheme="minorHAnsi" w:hAnsiTheme="minorHAnsi" w:cstheme="minorHAnsi"/>
          <w:b/>
          <w:color w:val="C00000"/>
          <w:szCs w:val="20"/>
        </w:rPr>
      </w:pPr>
    </w:p>
    <w:p w14:paraId="4EE10CF8" w14:textId="12AD7034" w:rsidR="00E77B76" w:rsidRPr="00C87580" w:rsidRDefault="00E77B76" w:rsidP="00201D78">
      <w:pPr>
        <w:widowControl w:val="0"/>
        <w:spacing w:after="0" w:line="240" w:lineRule="auto"/>
        <w:rPr>
          <w:rFonts w:asciiTheme="minorHAnsi" w:hAnsiTheme="minorHAnsi" w:cstheme="minorHAnsi"/>
          <w:b/>
          <w:color w:val="C00000"/>
          <w:szCs w:val="20"/>
        </w:rPr>
      </w:pPr>
    </w:p>
    <w:p w14:paraId="22B623BB" w14:textId="0B345B3E" w:rsidR="00E77B76" w:rsidRPr="00C87580" w:rsidRDefault="00E77B76" w:rsidP="00201D78">
      <w:pPr>
        <w:widowControl w:val="0"/>
        <w:spacing w:after="0" w:line="240" w:lineRule="auto"/>
        <w:rPr>
          <w:rFonts w:asciiTheme="minorHAnsi" w:hAnsiTheme="minorHAnsi" w:cstheme="minorHAnsi"/>
          <w:b/>
          <w:color w:val="C00000"/>
          <w:szCs w:val="20"/>
        </w:rPr>
      </w:pPr>
    </w:p>
    <w:p w14:paraId="729D1E61" w14:textId="479240C7" w:rsidR="00E77B76" w:rsidRPr="00C87580" w:rsidRDefault="00E77B76" w:rsidP="00201D78">
      <w:pPr>
        <w:widowControl w:val="0"/>
        <w:spacing w:after="0" w:line="240" w:lineRule="auto"/>
        <w:rPr>
          <w:rFonts w:asciiTheme="minorHAnsi" w:hAnsiTheme="minorHAnsi" w:cstheme="minorHAnsi"/>
          <w:b/>
          <w:color w:val="C00000"/>
          <w:szCs w:val="20"/>
        </w:rPr>
      </w:pPr>
    </w:p>
    <w:p w14:paraId="50CBFFB0" w14:textId="77777777" w:rsidR="00E77B76" w:rsidRPr="00C87580" w:rsidRDefault="00E77B76" w:rsidP="00201D78">
      <w:pPr>
        <w:widowControl w:val="0"/>
        <w:spacing w:after="0" w:line="240" w:lineRule="auto"/>
        <w:rPr>
          <w:rFonts w:asciiTheme="minorHAnsi" w:hAnsiTheme="minorHAnsi" w:cstheme="minorHAnsi"/>
          <w:b/>
          <w:color w:val="C00000"/>
          <w:szCs w:val="20"/>
        </w:rPr>
      </w:pPr>
    </w:p>
    <w:p w14:paraId="2E6DB243" w14:textId="2CDA640F" w:rsidR="00BC0248" w:rsidRPr="00C87580" w:rsidRDefault="00BC0248" w:rsidP="00201D78">
      <w:pPr>
        <w:widowControl w:val="0"/>
        <w:spacing w:after="0" w:line="240" w:lineRule="auto"/>
        <w:rPr>
          <w:rFonts w:asciiTheme="minorHAnsi" w:hAnsiTheme="minorHAnsi" w:cstheme="minorHAnsi"/>
          <w:b/>
          <w:color w:val="C00000"/>
          <w:szCs w:val="20"/>
        </w:rPr>
      </w:pPr>
    </w:p>
    <w:p w14:paraId="532ADD57" w14:textId="77777777" w:rsidR="001C508F" w:rsidRPr="00C87580" w:rsidRDefault="001C508F" w:rsidP="00201D78">
      <w:pPr>
        <w:widowControl w:val="0"/>
        <w:spacing w:after="0" w:line="240" w:lineRule="auto"/>
        <w:rPr>
          <w:rFonts w:asciiTheme="minorHAnsi" w:hAnsiTheme="minorHAnsi" w:cstheme="minorHAnsi"/>
          <w:b/>
          <w:color w:val="C00000"/>
          <w:szCs w:val="20"/>
        </w:rPr>
        <w:sectPr w:rsidR="001C508F" w:rsidRPr="00C87580" w:rsidSect="00850B0B">
          <w:pgSz w:w="12240" w:h="15840"/>
          <w:pgMar w:top="1440" w:right="1080" w:bottom="1440" w:left="1080" w:header="720" w:footer="720" w:gutter="0"/>
          <w:cols w:space="720"/>
          <w:titlePg/>
          <w:docGrid w:linePitch="360"/>
        </w:sectPr>
      </w:pPr>
    </w:p>
    <w:p w14:paraId="2C5C9731" w14:textId="25534C2D" w:rsidR="008C479B" w:rsidRPr="00C87580" w:rsidRDefault="00E77B76" w:rsidP="00201D78">
      <w:pPr>
        <w:pStyle w:val="Heading2"/>
        <w:rPr>
          <w:rFonts w:asciiTheme="minorHAnsi" w:hAnsiTheme="minorHAnsi" w:cstheme="minorHAnsi"/>
        </w:rPr>
      </w:pPr>
      <w:bookmarkStart w:id="4192" w:name="_Toc34735079"/>
      <w:r w:rsidRPr="00C87580">
        <w:rPr>
          <w:rFonts w:asciiTheme="minorHAnsi" w:hAnsiTheme="minorHAnsi" w:cstheme="minorHAnsi"/>
        </w:rPr>
        <w:lastRenderedPageBreak/>
        <w:t>O</w:t>
      </w:r>
      <w:r w:rsidR="008C479B" w:rsidRPr="00C87580">
        <w:rPr>
          <w:rFonts w:asciiTheme="minorHAnsi" w:hAnsiTheme="minorHAnsi" w:cstheme="minorHAnsi"/>
        </w:rPr>
        <w:t xml:space="preserve">. </w:t>
      </w:r>
      <w:r w:rsidR="00581603" w:rsidRPr="00C87580">
        <w:rPr>
          <w:rFonts w:asciiTheme="minorHAnsi" w:hAnsiTheme="minorHAnsi" w:cstheme="minorHAnsi"/>
        </w:rPr>
        <w:t xml:space="preserve">Unit </w:t>
      </w:r>
      <w:r w:rsidR="008C479B" w:rsidRPr="00C87580">
        <w:rPr>
          <w:rFonts w:asciiTheme="minorHAnsi" w:hAnsiTheme="minorHAnsi" w:cstheme="minorHAnsi"/>
        </w:rPr>
        <w:t xml:space="preserve">Emergency Labor Tracking </w:t>
      </w:r>
      <w:r w:rsidR="00581603" w:rsidRPr="00C87580">
        <w:rPr>
          <w:rFonts w:asciiTheme="minorHAnsi" w:hAnsiTheme="minorHAnsi" w:cstheme="minorHAnsi"/>
        </w:rPr>
        <w:t>Form</w:t>
      </w:r>
      <w:bookmarkEnd w:id="4192"/>
    </w:p>
    <w:p w14:paraId="59DCD18D" w14:textId="1C7D2F73" w:rsidR="008C479B" w:rsidRPr="00C87580" w:rsidRDefault="008C479B">
      <w:pPr>
        <w:spacing w:after="0" w:line="240" w:lineRule="auto"/>
        <w:jc w:val="center"/>
        <w:rPr>
          <w:rFonts w:asciiTheme="minorHAnsi" w:hAnsiTheme="minorHAnsi" w:cstheme="minorHAnsi"/>
          <w:sz w:val="22"/>
        </w:rPr>
      </w:pPr>
      <w:r w:rsidRPr="00C87580">
        <w:rPr>
          <w:rFonts w:asciiTheme="minorHAnsi" w:hAnsiTheme="minorHAnsi" w:cstheme="minorHAnsi"/>
          <w:sz w:val="22"/>
        </w:rPr>
        <w:t xml:space="preserve">Emergency Labor Tracking </w:t>
      </w:r>
      <w:r w:rsidR="00581603" w:rsidRPr="00C87580">
        <w:rPr>
          <w:rFonts w:asciiTheme="minorHAnsi" w:hAnsiTheme="minorHAnsi" w:cstheme="minorHAnsi"/>
          <w:sz w:val="22"/>
        </w:rPr>
        <w:t>Form</w:t>
      </w:r>
    </w:p>
    <w:p w14:paraId="075FF2A1" w14:textId="77777777" w:rsidR="008C479B" w:rsidRPr="00C87580" w:rsidRDefault="008C479B" w:rsidP="00A94C0C">
      <w:pPr>
        <w:spacing w:after="0" w:line="240" w:lineRule="auto"/>
        <w:rPr>
          <w:rFonts w:asciiTheme="minorHAnsi" w:hAnsiTheme="minorHAnsi" w:cstheme="minorHAnsi"/>
          <w:sz w:val="24"/>
          <w:szCs w:val="24"/>
        </w:rPr>
      </w:pPr>
    </w:p>
    <w:tbl>
      <w:tblPr>
        <w:tblStyle w:val="TableGrid"/>
        <w:tblW w:w="14119" w:type="dxa"/>
        <w:tblInd w:w="-275" w:type="dxa"/>
        <w:tblLook w:val="04A0" w:firstRow="1" w:lastRow="0" w:firstColumn="1" w:lastColumn="0" w:noHBand="0" w:noVBand="1"/>
      </w:tblPr>
      <w:tblGrid>
        <w:gridCol w:w="5297"/>
        <w:gridCol w:w="8822"/>
      </w:tblGrid>
      <w:tr w:rsidR="008C479B" w:rsidRPr="00C87580" w14:paraId="6C95D2C9" w14:textId="77777777" w:rsidTr="00520189">
        <w:trPr>
          <w:trHeight w:val="368"/>
        </w:trPr>
        <w:tc>
          <w:tcPr>
            <w:tcW w:w="5297" w:type="dxa"/>
            <w:shd w:val="clear" w:color="auto" w:fill="F2F2F2" w:themeFill="background1" w:themeFillShade="F2"/>
            <w:vAlign w:val="center"/>
          </w:tcPr>
          <w:p w14:paraId="06EBCD41" w14:textId="7245A92B" w:rsidR="008C479B" w:rsidRPr="00C87580" w:rsidRDefault="00A51247" w:rsidP="00A94C0C">
            <w:pPr>
              <w:jc w:val="center"/>
              <w:rPr>
                <w:rFonts w:asciiTheme="minorHAnsi" w:hAnsiTheme="minorHAnsi" w:cstheme="minorHAnsi"/>
                <w:b/>
              </w:rPr>
            </w:pPr>
            <w:r w:rsidRPr="00C87580">
              <w:rPr>
                <w:rFonts w:asciiTheme="minorHAnsi" w:hAnsiTheme="minorHAnsi" w:cstheme="minorHAnsi"/>
                <w:b/>
              </w:rPr>
              <w:t>Event Name</w:t>
            </w:r>
          </w:p>
        </w:tc>
        <w:tc>
          <w:tcPr>
            <w:tcW w:w="8822" w:type="dxa"/>
          </w:tcPr>
          <w:p w14:paraId="1F2DE406" w14:textId="77777777" w:rsidR="008C479B" w:rsidRPr="00C87580" w:rsidRDefault="008C479B">
            <w:pPr>
              <w:rPr>
                <w:rFonts w:asciiTheme="minorHAnsi" w:hAnsiTheme="minorHAnsi" w:cstheme="minorHAnsi"/>
              </w:rPr>
            </w:pPr>
          </w:p>
          <w:p w14:paraId="3E917081" w14:textId="77777777" w:rsidR="008C479B" w:rsidRPr="00C87580" w:rsidRDefault="008C479B">
            <w:pPr>
              <w:rPr>
                <w:rFonts w:asciiTheme="minorHAnsi" w:hAnsiTheme="minorHAnsi" w:cstheme="minorHAnsi"/>
              </w:rPr>
            </w:pPr>
          </w:p>
        </w:tc>
      </w:tr>
      <w:tr w:rsidR="00A51247" w:rsidRPr="00C87580" w14:paraId="64A8556F" w14:textId="77777777" w:rsidTr="00520189">
        <w:trPr>
          <w:trHeight w:val="368"/>
        </w:trPr>
        <w:tc>
          <w:tcPr>
            <w:tcW w:w="5297" w:type="dxa"/>
            <w:shd w:val="clear" w:color="auto" w:fill="F2F2F2" w:themeFill="background1" w:themeFillShade="F2"/>
            <w:vAlign w:val="center"/>
          </w:tcPr>
          <w:p w14:paraId="559EF98E" w14:textId="4EB0C388" w:rsidR="00A51247" w:rsidRPr="00C87580" w:rsidRDefault="00A51247" w:rsidP="00A94C0C">
            <w:pPr>
              <w:jc w:val="center"/>
              <w:rPr>
                <w:rFonts w:asciiTheme="minorHAnsi" w:hAnsiTheme="minorHAnsi" w:cstheme="minorHAnsi"/>
                <w:b/>
              </w:rPr>
            </w:pPr>
            <w:r w:rsidRPr="00C87580">
              <w:rPr>
                <w:rFonts w:asciiTheme="minorHAnsi" w:hAnsiTheme="minorHAnsi" w:cstheme="minorHAnsi"/>
                <w:b/>
              </w:rPr>
              <w:t>Department</w:t>
            </w:r>
          </w:p>
        </w:tc>
        <w:tc>
          <w:tcPr>
            <w:tcW w:w="8822" w:type="dxa"/>
          </w:tcPr>
          <w:p w14:paraId="4ED88D0F" w14:textId="77777777" w:rsidR="00A51247" w:rsidRPr="00C87580" w:rsidRDefault="00A51247">
            <w:pPr>
              <w:rPr>
                <w:rFonts w:asciiTheme="minorHAnsi" w:hAnsiTheme="minorHAnsi" w:cstheme="minorHAnsi"/>
              </w:rPr>
            </w:pPr>
          </w:p>
        </w:tc>
      </w:tr>
      <w:tr w:rsidR="008C479B" w:rsidRPr="00C87580" w14:paraId="742A3205" w14:textId="77777777" w:rsidTr="00520189">
        <w:trPr>
          <w:trHeight w:val="423"/>
        </w:trPr>
        <w:tc>
          <w:tcPr>
            <w:tcW w:w="5297" w:type="dxa"/>
            <w:shd w:val="clear" w:color="auto" w:fill="F2F2F2" w:themeFill="background1" w:themeFillShade="F2"/>
            <w:vAlign w:val="center"/>
          </w:tcPr>
          <w:p w14:paraId="4AC465A0" w14:textId="77777777" w:rsidR="008C479B" w:rsidRPr="00C87580" w:rsidRDefault="008C479B" w:rsidP="00A94C0C">
            <w:pPr>
              <w:jc w:val="center"/>
              <w:rPr>
                <w:rFonts w:asciiTheme="minorHAnsi" w:hAnsiTheme="minorHAnsi" w:cstheme="minorHAnsi"/>
                <w:b/>
              </w:rPr>
            </w:pPr>
            <w:r w:rsidRPr="00C87580">
              <w:rPr>
                <w:rFonts w:asciiTheme="minorHAnsi" w:hAnsiTheme="minorHAnsi" w:cstheme="minorHAnsi"/>
                <w:b/>
              </w:rPr>
              <w:t xml:space="preserve">Location of Work Performed </w:t>
            </w:r>
          </w:p>
        </w:tc>
        <w:tc>
          <w:tcPr>
            <w:tcW w:w="8822" w:type="dxa"/>
          </w:tcPr>
          <w:p w14:paraId="6B7B87A9" w14:textId="77777777" w:rsidR="008C479B" w:rsidRPr="00C87580" w:rsidRDefault="008C479B">
            <w:pPr>
              <w:rPr>
                <w:rFonts w:asciiTheme="minorHAnsi" w:hAnsiTheme="minorHAnsi" w:cstheme="minorHAnsi"/>
              </w:rPr>
            </w:pPr>
          </w:p>
          <w:p w14:paraId="7D1044BE" w14:textId="77777777" w:rsidR="008C479B" w:rsidRPr="00C87580" w:rsidRDefault="008C479B">
            <w:pPr>
              <w:rPr>
                <w:rFonts w:asciiTheme="minorHAnsi" w:hAnsiTheme="minorHAnsi" w:cstheme="minorHAnsi"/>
              </w:rPr>
            </w:pPr>
          </w:p>
        </w:tc>
      </w:tr>
      <w:tr w:rsidR="008C479B" w:rsidRPr="00C87580" w14:paraId="7C884D48" w14:textId="77777777" w:rsidTr="00520189">
        <w:trPr>
          <w:trHeight w:val="480"/>
        </w:trPr>
        <w:tc>
          <w:tcPr>
            <w:tcW w:w="5297" w:type="dxa"/>
            <w:shd w:val="clear" w:color="auto" w:fill="F2F2F2" w:themeFill="background1" w:themeFillShade="F2"/>
            <w:vAlign w:val="center"/>
          </w:tcPr>
          <w:p w14:paraId="11CDD38B" w14:textId="77777777" w:rsidR="008C479B" w:rsidRPr="00C87580" w:rsidRDefault="008C479B" w:rsidP="00A94C0C">
            <w:pPr>
              <w:jc w:val="center"/>
              <w:rPr>
                <w:rFonts w:asciiTheme="minorHAnsi" w:hAnsiTheme="minorHAnsi" w:cstheme="minorHAnsi"/>
                <w:b/>
              </w:rPr>
            </w:pPr>
            <w:r w:rsidRPr="00C87580">
              <w:rPr>
                <w:rFonts w:asciiTheme="minorHAnsi" w:hAnsiTheme="minorHAnsi" w:cstheme="minorHAnsi"/>
                <w:b/>
              </w:rPr>
              <w:t>Description of Work Performed</w:t>
            </w:r>
          </w:p>
        </w:tc>
        <w:tc>
          <w:tcPr>
            <w:tcW w:w="8822" w:type="dxa"/>
          </w:tcPr>
          <w:p w14:paraId="20393A5D" w14:textId="77777777" w:rsidR="008C479B" w:rsidRPr="00C87580" w:rsidRDefault="008C479B">
            <w:pPr>
              <w:rPr>
                <w:rFonts w:asciiTheme="minorHAnsi" w:hAnsiTheme="minorHAnsi" w:cstheme="minorHAnsi"/>
              </w:rPr>
            </w:pPr>
          </w:p>
          <w:p w14:paraId="4E80C479" w14:textId="77777777" w:rsidR="008C479B" w:rsidRPr="00C87580" w:rsidRDefault="008C479B">
            <w:pPr>
              <w:rPr>
                <w:rFonts w:asciiTheme="minorHAnsi" w:hAnsiTheme="minorHAnsi" w:cstheme="minorHAnsi"/>
              </w:rPr>
            </w:pPr>
          </w:p>
          <w:p w14:paraId="3CFE22C2" w14:textId="77777777" w:rsidR="008C479B" w:rsidRPr="00C87580" w:rsidRDefault="008C479B">
            <w:pPr>
              <w:rPr>
                <w:rFonts w:asciiTheme="minorHAnsi" w:hAnsiTheme="minorHAnsi" w:cstheme="minorHAnsi"/>
              </w:rPr>
            </w:pPr>
          </w:p>
        </w:tc>
      </w:tr>
    </w:tbl>
    <w:p w14:paraId="1409B713" w14:textId="1B9030C0" w:rsidR="008C479B" w:rsidRPr="00C87580" w:rsidRDefault="008C479B">
      <w:pPr>
        <w:rPr>
          <w:rFonts w:asciiTheme="minorHAnsi" w:hAnsiTheme="minorHAnsi" w:cstheme="minorHAnsi"/>
        </w:rPr>
      </w:pPr>
    </w:p>
    <w:p w14:paraId="53C10761" w14:textId="77777777" w:rsidR="008C479B" w:rsidRPr="00C87580" w:rsidRDefault="008C479B" w:rsidP="00724ABC">
      <w:pPr>
        <w:spacing w:after="0" w:line="240" w:lineRule="auto"/>
        <w:ind w:left="90"/>
        <w:rPr>
          <w:rFonts w:asciiTheme="minorHAnsi" w:hAnsiTheme="minorHAnsi" w:cstheme="minorHAnsi"/>
        </w:rPr>
      </w:pPr>
      <w:r w:rsidRPr="00C87580">
        <w:rPr>
          <w:rFonts w:asciiTheme="minorHAnsi" w:hAnsiTheme="minorHAnsi" w:cstheme="minorHAnsi"/>
        </w:rPr>
        <w:t>INSTRUCTIONS:</w:t>
      </w:r>
    </w:p>
    <w:p w14:paraId="2F44E5E9" w14:textId="77777777" w:rsidR="008C479B" w:rsidRPr="00C87580" w:rsidRDefault="008C479B" w:rsidP="00724ABC">
      <w:pPr>
        <w:pStyle w:val="ListParagraph"/>
        <w:numPr>
          <w:ilvl w:val="0"/>
          <w:numId w:val="150"/>
        </w:numPr>
        <w:spacing w:after="0" w:line="240" w:lineRule="auto"/>
        <w:ind w:left="90"/>
        <w:rPr>
          <w:rFonts w:asciiTheme="minorHAnsi" w:hAnsiTheme="minorHAnsi" w:cstheme="minorHAnsi"/>
          <w:sz w:val="18"/>
          <w:szCs w:val="18"/>
        </w:rPr>
      </w:pPr>
      <w:r w:rsidRPr="00C87580">
        <w:rPr>
          <w:rFonts w:asciiTheme="minorHAnsi" w:hAnsiTheme="minorHAnsi" w:cstheme="minorHAnsi"/>
          <w:sz w:val="18"/>
          <w:szCs w:val="18"/>
        </w:rPr>
        <w:t xml:space="preserve">Record regular and overtime hours and benefits separately for each </w:t>
      </w:r>
      <w:proofErr w:type="gramStart"/>
      <w:r w:rsidRPr="00C87580">
        <w:rPr>
          <w:rFonts w:asciiTheme="minorHAnsi" w:hAnsiTheme="minorHAnsi" w:cstheme="minorHAnsi"/>
          <w:sz w:val="18"/>
          <w:szCs w:val="18"/>
        </w:rPr>
        <w:t>employee;</w:t>
      </w:r>
      <w:proofErr w:type="gramEnd"/>
    </w:p>
    <w:p w14:paraId="0134F50A" w14:textId="77777777" w:rsidR="008C479B" w:rsidRPr="00C87580" w:rsidRDefault="008C479B" w:rsidP="00724ABC">
      <w:pPr>
        <w:pStyle w:val="ListParagraph"/>
        <w:numPr>
          <w:ilvl w:val="0"/>
          <w:numId w:val="150"/>
        </w:numPr>
        <w:spacing w:after="0" w:line="240" w:lineRule="auto"/>
        <w:ind w:left="90"/>
        <w:rPr>
          <w:rFonts w:asciiTheme="minorHAnsi" w:hAnsiTheme="minorHAnsi" w:cstheme="minorHAnsi"/>
          <w:sz w:val="18"/>
          <w:szCs w:val="18"/>
        </w:rPr>
      </w:pPr>
      <w:r w:rsidRPr="00C87580">
        <w:rPr>
          <w:rFonts w:asciiTheme="minorHAnsi" w:hAnsiTheme="minorHAnsi" w:cstheme="minorHAnsi"/>
          <w:sz w:val="18"/>
          <w:szCs w:val="18"/>
        </w:rPr>
        <w:t xml:space="preserve">Be specific in the Description of work </w:t>
      </w:r>
      <w:proofErr w:type="gramStart"/>
      <w:r w:rsidRPr="00C87580">
        <w:rPr>
          <w:rFonts w:asciiTheme="minorHAnsi" w:hAnsiTheme="minorHAnsi" w:cstheme="minorHAnsi"/>
          <w:sz w:val="18"/>
          <w:szCs w:val="18"/>
        </w:rPr>
        <w:t>performed;</w:t>
      </w:r>
      <w:proofErr w:type="gramEnd"/>
    </w:p>
    <w:p w14:paraId="5F835BE4" w14:textId="414EFE9C" w:rsidR="008C479B" w:rsidRPr="00207795" w:rsidRDefault="008C479B" w:rsidP="00207795">
      <w:pPr>
        <w:pStyle w:val="ListParagraph"/>
        <w:numPr>
          <w:ilvl w:val="0"/>
          <w:numId w:val="150"/>
        </w:numPr>
        <w:spacing w:after="0" w:line="240" w:lineRule="auto"/>
        <w:ind w:left="90"/>
        <w:rPr>
          <w:rFonts w:asciiTheme="minorHAnsi" w:hAnsiTheme="minorHAnsi" w:cstheme="minorHAnsi"/>
        </w:rPr>
      </w:pPr>
      <w:r w:rsidRPr="00C87580">
        <w:rPr>
          <w:rFonts w:asciiTheme="minorHAnsi" w:hAnsiTheme="minorHAnsi" w:cstheme="minorHAnsi"/>
          <w:sz w:val="18"/>
          <w:szCs w:val="18"/>
        </w:rPr>
        <w:t>Be sure to document pre-event preparation activities in addition to post-event recovery activities.</w:t>
      </w:r>
    </w:p>
    <w:tbl>
      <w:tblPr>
        <w:tblStyle w:val="TableGrid"/>
        <w:tblW w:w="13732" w:type="dxa"/>
        <w:jc w:val="center"/>
        <w:tblLook w:val="04A0" w:firstRow="1" w:lastRow="0" w:firstColumn="1" w:lastColumn="0" w:noHBand="0" w:noVBand="1"/>
      </w:tblPr>
      <w:tblGrid>
        <w:gridCol w:w="1211"/>
        <w:gridCol w:w="765"/>
        <w:gridCol w:w="899"/>
        <w:gridCol w:w="990"/>
        <w:gridCol w:w="990"/>
        <w:gridCol w:w="990"/>
        <w:gridCol w:w="1080"/>
        <w:gridCol w:w="990"/>
        <w:gridCol w:w="1161"/>
        <w:gridCol w:w="1165"/>
        <w:gridCol w:w="1167"/>
        <w:gridCol w:w="1165"/>
        <w:gridCol w:w="1159"/>
      </w:tblGrid>
      <w:tr w:rsidR="004A703A" w:rsidRPr="00C87580" w14:paraId="7C336C0A" w14:textId="79FC2DA3" w:rsidTr="008D4828">
        <w:trPr>
          <w:jc w:val="center"/>
        </w:trPr>
        <w:tc>
          <w:tcPr>
            <w:tcW w:w="1211" w:type="dxa"/>
            <w:tcBorders>
              <w:top w:val="single" w:sz="18" w:space="0" w:color="auto"/>
              <w:left w:val="single" w:sz="18" w:space="0" w:color="auto"/>
            </w:tcBorders>
          </w:tcPr>
          <w:p w14:paraId="3A411083" w14:textId="1075D1C7" w:rsidR="004A703A" w:rsidRPr="00C87580" w:rsidRDefault="004A703A" w:rsidP="00724ABC">
            <w:pPr>
              <w:rPr>
                <w:rFonts w:asciiTheme="minorHAnsi" w:hAnsiTheme="minorHAnsi" w:cstheme="minorHAnsi"/>
              </w:rPr>
            </w:pPr>
            <w:r w:rsidRPr="00C87580">
              <w:rPr>
                <w:rFonts w:asciiTheme="minorHAnsi" w:hAnsiTheme="minorHAnsi" w:cstheme="minorHAnsi"/>
              </w:rPr>
              <w:t>Name</w:t>
            </w:r>
          </w:p>
        </w:tc>
        <w:tc>
          <w:tcPr>
            <w:tcW w:w="6704" w:type="dxa"/>
            <w:gridSpan w:val="7"/>
            <w:tcBorders>
              <w:top w:val="single" w:sz="18" w:space="0" w:color="auto"/>
              <w:right w:val="single" w:sz="18" w:space="0" w:color="auto"/>
            </w:tcBorders>
          </w:tcPr>
          <w:p w14:paraId="57962E65" w14:textId="27048BEF" w:rsidR="004A703A" w:rsidRPr="00C87580" w:rsidRDefault="004A703A" w:rsidP="00520189">
            <w:pPr>
              <w:jc w:val="center"/>
              <w:rPr>
                <w:rFonts w:asciiTheme="minorHAnsi" w:hAnsiTheme="minorHAnsi" w:cstheme="minorHAnsi"/>
              </w:rPr>
            </w:pPr>
            <w:r w:rsidRPr="00C87580">
              <w:rPr>
                <w:rFonts w:asciiTheme="minorHAnsi" w:hAnsiTheme="minorHAnsi" w:cstheme="minorHAnsi"/>
              </w:rPr>
              <w:t>DATES AND HOURS WORKED EACH WEEK</w:t>
            </w:r>
          </w:p>
        </w:tc>
        <w:tc>
          <w:tcPr>
            <w:tcW w:w="5817" w:type="dxa"/>
            <w:gridSpan w:val="5"/>
            <w:tcBorders>
              <w:top w:val="single" w:sz="18" w:space="0" w:color="auto"/>
              <w:left w:val="single" w:sz="18" w:space="0" w:color="auto"/>
              <w:right w:val="single" w:sz="18" w:space="0" w:color="auto"/>
            </w:tcBorders>
          </w:tcPr>
          <w:p w14:paraId="5A6FB4BC" w14:textId="38C60BCF" w:rsidR="004A703A" w:rsidRPr="00C87580" w:rsidRDefault="004A703A" w:rsidP="00520189">
            <w:pPr>
              <w:jc w:val="center"/>
              <w:rPr>
                <w:rFonts w:asciiTheme="minorHAnsi" w:hAnsiTheme="minorHAnsi" w:cstheme="minorHAnsi"/>
              </w:rPr>
            </w:pPr>
            <w:r w:rsidRPr="00C87580">
              <w:rPr>
                <w:rFonts w:asciiTheme="minorHAnsi" w:hAnsiTheme="minorHAnsi" w:cstheme="minorHAnsi"/>
              </w:rPr>
              <w:t>COSTS</w:t>
            </w:r>
          </w:p>
        </w:tc>
      </w:tr>
      <w:tr w:rsidR="007D69CD" w:rsidRPr="00C87580" w14:paraId="01F2001C" w14:textId="0A756724" w:rsidTr="008D4828">
        <w:trPr>
          <w:jc w:val="center"/>
        </w:trPr>
        <w:tc>
          <w:tcPr>
            <w:tcW w:w="1211" w:type="dxa"/>
            <w:tcBorders>
              <w:left w:val="single" w:sz="18" w:space="0" w:color="auto"/>
              <w:bottom w:val="single" w:sz="18" w:space="0" w:color="auto"/>
            </w:tcBorders>
          </w:tcPr>
          <w:p w14:paraId="5BC4BE02" w14:textId="77777777" w:rsidR="004A703A" w:rsidRPr="00C87580" w:rsidRDefault="004A703A" w:rsidP="00724ABC">
            <w:pPr>
              <w:rPr>
                <w:rFonts w:asciiTheme="minorHAnsi" w:hAnsiTheme="minorHAnsi" w:cstheme="minorHAnsi"/>
              </w:rPr>
            </w:pPr>
          </w:p>
        </w:tc>
        <w:tc>
          <w:tcPr>
            <w:tcW w:w="765" w:type="dxa"/>
            <w:tcBorders>
              <w:bottom w:val="single" w:sz="18" w:space="0" w:color="auto"/>
            </w:tcBorders>
          </w:tcPr>
          <w:p w14:paraId="25BA2EAA" w14:textId="42D5D85E" w:rsidR="004A703A" w:rsidRPr="00C87580" w:rsidRDefault="004A703A" w:rsidP="00724ABC">
            <w:pPr>
              <w:rPr>
                <w:rFonts w:asciiTheme="minorHAnsi" w:hAnsiTheme="minorHAnsi" w:cstheme="minorHAnsi"/>
                <w:sz w:val="18"/>
                <w:szCs w:val="18"/>
              </w:rPr>
            </w:pPr>
            <w:r w:rsidRPr="00C87580">
              <w:rPr>
                <w:rFonts w:asciiTheme="minorHAnsi" w:hAnsiTheme="minorHAnsi" w:cstheme="minorHAnsi"/>
                <w:sz w:val="18"/>
                <w:szCs w:val="18"/>
              </w:rPr>
              <w:t>DATE</w:t>
            </w:r>
          </w:p>
        </w:tc>
        <w:tc>
          <w:tcPr>
            <w:tcW w:w="899" w:type="dxa"/>
            <w:tcBorders>
              <w:bottom w:val="single" w:sz="18" w:space="0" w:color="auto"/>
            </w:tcBorders>
          </w:tcPr>
          <w:p w14:paraId="729D04B9" w14:textId="77777777" w:rsidR="004A703A" w:rsidRPr="00C87580" w:rsidRDefault="004A703A" w:rsidP="00724ABC">
            <w:pPr>
              <w:rPr>
                <w:rFonts w:asciiTheme="minorHAnsi" w:hAnsiTheme="minorHAnsi" w:cstheme="minorHAnsi"/>
              </w:rPr>
            </w:pPr>
          </w:p>
        </w:tc>
        <w:tc>
          <w:tcPr>
            <w:tcW w:w="990" w:type="dxa"/>
            <w:tcBorders>
              <w:bottom w:val="single" w:sz="18" w:space="0" w:color="auto"/>
            </w:tcBorders>
          </w:tcPr>
          <w:p w14:paraId="0CCB2CAA" w14:textId="77777777" w:rsidR="004A703A" w:rsidRPr="00C87580" w:rsidRDefault="004A703A" w:rsidP="00724ABC">
            <w:pPr>
              <w:rPr>
                <w:rFonts w:asciiTheme="minorHAnsi" w:hAnsiTheme="minorHAnsi" w:cstheme="minorHAnsi"/>
              </w:rPr>
            </w:pPr>
          </w:p>
        </w:tc>
        <w:tc>
          <w:tcPr>
            <w:tcW w:w="990" w:type="dxa"/>
            <w:tcBorders>
              <w:bottom w:val="single" w:sz="18" w:space="0" w:color="auto"/>
            </w:tcBorders>
          </w:tcPr>
          <w:p w14:paraId="697D282F" w14:textId="77777777" w:rsidR="004A703A" w:rsidRPr="00C87580" w:rsidRDefault="004A703A" w:rsidP="00724ABC">
            <w:pPr>
              <w:rPr>
                <w:rFonts w:asciiTheme="minorHAnsi" w:hAnsiTheme="minorHAnsi" w:cstheme="minorHAnsi"/>
              </w:rPr>
            </w:pPr>
          </w:p>
        </w:tc>
        <w:tc>
          <w:tcPr>
            <w:tcW w:w="990" w:type="dxa"/>
            <w:tcBorders>
              <w:bottom w:val="single" w:sz="18" w:space="0" w:color="auto"/>
            </w:tcBorders>
          </w:tcPr>
          <w:p w14:paraId="017B7649" w14:textId="77777777" w:rsidR="004A703A" w:rsidRPr="00C87580" w:rsidRDefault="004A703A" w:rsidP="00724ABC">
            <w:pPr>
              <w:rPr>
                <w:rFonts w:asciiTheme="minorHAnsi" w:hAnsiTheme="minorHAnsi" w:cstheme="minorHAnsi"/>
              </w:rPr>
            </w:pPr>
          </w:p>
        </w:tc>
        <w:tc>
          <w:tcPr>
            <w:tcW w:w="1080" w:type="dxa"/>
            <w:tcBorders>
              <w:bottom w:val="single" w:sz="18" w:space="0" w:color="auto"/>
            </w:tcBorders>
          </w:tcPr>
          <w:p w14:paraId="78756E83" w14:textId="77777777" w:rsidR="004A703A" w:rsidRPr="00C87580" w:rsidRDefault="004A703A" w:rsidP="00724ABC">
            <w:pPr>
              <w:rPr>
                <w:rFonts w:asciiTheme="minorHAnsi" w:hAnsiTheme="minorHAnsi" w:cstheme="minorHAnsi"/>
              </w:rPr>
            </w:pPr>
          </w:p>
        </w:tc>
        <w:tc>
          <w:tcPr>
            <w:tcW w:w="990" w:type="dxa"/>
            <w:tcBorders>
              <w:bottom w:val="single" w:sz="18" w:space="0" w:color="auto"/>
              <w:right w:val="single" w:sz="18" w:space="0" w:color="auto"/>
            </w:tcBorders>
          </w:tcPr>
          <w:p w14:paraId="4C1D86EF" w14:textId="77777777" w:rsidR="004A703A" w:rsidRPr="00C87580" w:rsidRDefault="004A703A" w:rsidP="00724ABC">
            <w:pPr>
              <w:rPr>
                <w:rFonts w:asciiTheme="minorHAnsi" w:hAnsiTheme="minorHAnsi" w:cstheme="minorHAnsi"/>
              </w:rPr>
            </w:pPr>
          </w:p>
        </w:tc>
        <w:tc>
          <w:tcPr>
            <w:tcW w:w="1161" w:type="dxa"/>
            <w:tcBorders>
              <w:left w:val="single" w:sz="18" w:space="0" w:color="auto"/>
              <w:bottom w:val="single" w:sz="18" w:space="0" w:color="auto"/>
            </w:tcBorders>
          </w:tcPr>
          <w:p w14:paraId="23CE610F" w14:textId="372DD82A" w:rsidR="004A703A" w:rsidRPr="00C87580" w:rsidRDefault="004A703A" w:rsidP="00520189">
            <w:pPr>
              <w:jc w:val="center"/>
              <w:rPr>
                <w:rFonts w:asciiTheme="minorHAnsi" w:hAnsiTheme="minorHAnsi" w:cstheme="minorHAnsi"/>
                <w:sz w:val="18"/>
                <w:szCs w:val="18"/>
              </w:rPr>
            </w:pPr>
            <w:r w:rsidRPr="00C87580">
              <w:rPr>
                <w:rFonts w:asciiTheme="minorHAnsi" w:hAnsiTheme="minorHAnsi" w:cstheme="minorHAnsi"/>
                <w:sz w:val="18"/>
                <w:szCs w:val="18"/>
              </w:rPr>
              <w:t>TOTAL HOURS</w:t>
            </w:r>
          </w:p>
        </w:tc>
        <w:tc>
          <w:tcPr>
            <w:tcW w:w="1165" w:type="dxa"/>
            <w:tcBorders>
              <w:bottom w:val="single" w:sz="18" w:space="0" w:color="auto"/>
            </w:tcBorders>
          </w:tcPr>
          <w:p w14:paraId="3F6E34F2" w14:textId="7F0A6811" w:rsidR="004A703A" w:rsidRPr="00C87580" w:rsidRDefault="004A703A" w:rsidP="00520189">
            <w:pPr>
              <w:jc w:val="center"/>
              <w:rPr>
                <w:rFonts w:asciiTheme="minorHAnsi" w:hAnsiTheme="minorHAnsi" w:cstheme="minorHAnsi"/>
                <w:sz w:val="18"/>
                <w:szCs w:val="18"/>
              </w:rPr>
            </w:pPr>
            <w:r w:rsidRPr="00C87580">
              <w:rPr>
                <w:rFonts w:asciiTheme="minorHAnsi" w:hAnsiTheme="minorHAnsi" w:cstheme="minorHAnsi"/>
                <w:sz w:val="18"/>
                <w:szCs w:val="18"/>
              </w:rPr>
              <w:t>HOURLY RATE</w:t>
            </w:r>
          </w:p>
        </w:tc>
        <w:tc>
          <w:tcPr>
            <w:tcW w:w="1167" w:type="dxa"/>
            <w:tcBorders>
              <w:bottom w:val="single" w:sz="18" w:space="0" w:color="auto"/>
            </w:tcBorders>
          </w:tcPr>
          <w:p w14:paraId="50711F49" w14:textId="42767558" w:rsidR="004A703A" w:rsidRPr="00C87580" w:rsidRDefault="004A703A" w:rsidP="00520189">
            <w:pPr>
              <w:jc w:val="center"/>
              <w:rPr>
                <w:rFonts w:asciiTheme="minorHAnsi" w:hAnsiTheme="minorHAnsi" w:cstheme="minorHAnsi"/>
                <w:sz w:val="18"/>
                <w:szCs w:val="18"/>
              </w:rPr>
            </w:pPr>
            <w:r w:rsidRPr="00C87580">
              <w:rPr>
                <w:rFonts w:asciiTheme="minorHAnsi" w:hAnsiTheme="minorHAnsi" w:cstheme="minorHAnsi"/>
                <w:sz w:val="18"/>
                <w:szCs w:val="18"/>
              </w:rPr>
              <w:t>BENEFIT RATE/HR</w:t>
            </w:r>
          </w:p>
        </w:tc>
        <w:tc>
          <w:tcPr>
            <w:tcW w:w="1165" w:type="dxa"/>
            <w:tcBorders>
              <w:bottom w:val="single" w:sz="18" w:space="0" w:color="auto"/>
            </w:tcBorders>
          </w:tcPr>
          <w:p w14:paraId="76D9D18E" w14:textId="5D1CF9AF" w:rsidR="004A703A" w:rsidRPr="00C87580" w:rsidRDefault="004A703A" w:rsidP="00520189">
            <w:pPr>
              <w:jc w:val="center"/>
              <w:rPr>
                <w:rFonts w:asciiTheme="minorHAnsi" w:hAnsiTheme="minorHAnsi" w:cstheme="minorHAnsi"/>
                <w:sz w:val="18"/>
                <w:szCs w:val="18"/>
              </w:rPr>
            </w:pPr>
            <w:r w:rsidRPr="00C87580">
              <w:rPr>
                <w:rFonts w:asciiTheme="minorHAnsi" w:hAnsiTheme="minorHAnsi" w:cstheme="minorHAnsi"/>
                <w:sz w:val="18"/>
                <w:szCs w:val="18"/>
              </w:rPr>
              <w:t>TOTAL HOURLY RATE</w:t>
            </w:r>
          </w:p>
        </w:tc>
        <w:tc>
          <w:tcPr>
            <w:tcW w:w="1159" w:type="dxa"/>
            <w:tcBorders>
              <w:bottom w:val="single" w:sz="18" w:space="0" w:color="auto"/>
              <w:right w:val="single" w:sz="18" w:space="0" w:color="auto"/>
            </w:tcBorders>
          </w:tcPr>
          <w:p w14:paraId="5502978F" w14:textId="4DAE3D75" w:rsidR="004A703A" w:rsidRPr="00C87580" w:rsidRDefault="00EB0257" w:rsidP="00520189">
            <w:pPr>
              <w:jc w:val="center"/>
              <w:rPr>
                <w:rFonts w:asciiTheme="minorHAnsi" w:hAnsiTheme="minorHAnsi" w:cstheme="minorHAnsi"/>
                <w:sz w:val="18"/>
                <w:szCs w:val="18"/>
              </w:rPr>
            </w:pPr>
            <w:r w:rsidRPr="00C87580">
              <w:rPr>
                <w:rFonts w:asciiTheme="minorHAnsi" w:hAnsiTheme="minorHAnsi" w:cstheme="minorHAnsi"/>
                <w:sz w:val="18"/>
                <w:szCs w:val="18"/>
              </w:rPr>
              <w:t>TOTAL COSTS</w:t>
            </w:r>
          </w:p>
        </w:tc>
      </w:tr>
      <w:tr w:rsidR="007D69CD" w:rsidRPr="00C87580" w14:paraId="78096E32" w14:textId="5F7D2DBA" w:rsidTr="008D4828">
        <w:trPr>
          <w:jc w:val="center"/>
        </w:trPr>
        <w:tc>
          <w:tcPr>
            <w:tcW w:w="1211" w:type="dxa"/>
            <w:tcBorders>
              <w:top w:val="single" w:sz="18" w:space="0" w:color="auto"/>
              <w:left w:val="single" w:sz="18" w:space="0" w:color="auto"/>
            </w:tcBorders>
          </w:tcPr>
          <w:p w14:paraId="04E62933"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Name</w:t>
            </w:r>
          </w:p>
          <w:p w14:paraId="3BFADDA2" w14:textId="0992070D" w:rsidR="004A703A" w:rsidRPr="00C87580" w:rsidRDefault="004A703A" w:rsidP="00724ABC">
            <w:pPr>
              <w:rPr>
                <w:rFonts w:asciiTheme="minorHAnsi" w:hAnsiTheme="minorHAnsi" w:cstheme="minorHAnsi"/>
                <w:szCs w:val="20"/>
              </w:rPr>
            </w:pPr>
          </w:p>
        </w:tc>
        <w:tc>
          <w:tcPr>
            <w:tcW w:w="765" w:type="dxa"/>
            <w:tcBorders>
              <w:top w:val="single" w:sz="18" w:space="0" w:color="auto"/>
            </w:tcBorders>
          </w:tcPr>
          <w:p w14:paraId="221550D2" w14:textId="3ED67FDF" w:rsidR="004A703A" w:rsidRPr="00C87580" w:rsidRDefault="004A703A" w:rsidP="00724ABC">
            <w:pPr>
              <w:rPr>
                <w:rFonts w:asciiTheme="minorHAnsi" w:hAnsiTheme="minorHAnsi" w:cstheme="minorHAnsi"/>
              </w:rPr>
            </w:pPr>
            <w:r w:rsidRPr="00C87580">
              <w:rPr>
                <w:rFonts w:asciiTheme="minorHAnsi" w:hAnsiTheme="minorHAnsi" w:cstheme="minorHAnsi"/>
              </w:rPr>
              <w:t>REG.</w:t>
            </w:r>
          </w:p>
        </w:tc>
        <w:tc>
          <w:tcPr>
            <w:tcW w:w="899" w:type="dxa"/>
            <w:tcBorders>
              <w:top w:val="single" w:sz="18" w:space="0" w:color="auto"/>
            </w:tcBorders>
          </w:tcPr>
          <w:p w14:paraId="26CA3EEA" w14:textId="77777777" w:rsidR="004A703A" w:rsidRPr="00C87580" w:rsidRDefault="004A703A" w:rsidP="00724ABC">
            <w:pPr>
              <w:rPr>
                <w:rFonts w:asciiTheme="minorHAnsi" w:hAnsiTheme="minorHAnsi" w:cstheme="minorHAnsi"/>
              </w:rPr>
            </w:pPr>
          </w:p>
        </w:tc>
        <w:tc>
          <w:tcPr>
            <w:tcW w:w="990" w:type="dxa"/>
            <w:tcBorders>
              <w:top w:val="single" w:sz="18" w:space="0" w:color="auto"/>
            </w:tcBorders>
          </w:tcPr>
          <w:p w14:paraId="37DC5A72" w14:textId="77777777" w:rsidR="004A703A" w:rsidRPr="00C87580" w:rsidRDefault="004A703A" w:rsidP="00724ABC">
            <w:pPr>
              <w:rPr>
                <w:rFonts w:asciiTheme="minorHAnsi" w:hAnsiTheme="minorHAnsi" w:cstheme="minorHAnsi"/>
              </w:rPr>
            </w:pPr>
          </w:p>
        </w:tc>
        <w:tc>
          <w:tcPr>
            <w:tcW w:w="990" w:type="dxa"/>
            <w:tcBorders>
              <w:top w:val="single" w:sz="18" w:space="0" w:color="auto"/>
            </w:tcBorders>
          </w:tcPr>
          <w:p w14:paraId="1B868D2D" w14:textId="77777777" w:rsidR="004A703A" w:rsidRPr="00C87580" w:rsidRDefault="004A703A" w:rsidP="00724ABC">
            <w:pPr>
              <w:rPr>
                <w:rFonts w:asciiTheme="minorHAnsi" w:hAnsiTheme="minorHAnsi" w:cstheme="minorHAnsi"/>
              </w:rPr>
            </w:pPr>
          </w:p>
        </w:tc>
        <w:tc>
          <w:tcPr>
            <w:tcW w:w="990" w:type="dxa"/>
            <w:tcBorders>
              <w:top w:val="single" w:sz="18" w:space="0" w:color="auto"/>
            </w:tcBorders>
          </w:tcPr>
          <w:p w14:paraId="13E2AEF3" w14:textId="77777777" w:rsidR="004A703A" w:rsidRPr="00C87580" w:rsidRDefault="004A703A" w:rsidP="00724ABC">
            <w:pPr>
              <w:rPr>
                <w:rFonts w:asciiTheme="minorHAnsi" w:hAnsiTheme="minorHAnsi" w:cstheme="minorHAnsi"/>
              </w:rPr>
            </w:pPr>
          </w:p>
        </w:tc>
        <w:tc>
          <w:tcPr>
            <w:tcW w:w="1080" w:type="dxa"/>
            <w:tcBorders>
              <w:top w:val="single" w:sz="18" w:space="0" w:color="auto"/>
            </w:tcBorders>
          </w:tcPr>
          <w:p w14:paraId="7A5E4B35" w14:textId="77777777" w:rsidR="004A703A" w:rsidRPr="00C87580" w:rsidRDefault="004A703A" w:rsidP="00724ABC">
            <w:pPr>
              <w:rPr>
                <w:rFonts w:asciiTheme="minorHAnsi" w:hAnsiTheme="minorHAnsi" w:cstheme="minorHAnsi"/>
              </w:rPr>
            </w:pPr>
          </w:p>
        </w:tc>
        <w:tc>
          <w:tcPr>
            <w:tcW w:w="990" w:type="dxa"/>
            <w:tcBorders>
              <w:top w:val="single" w:sz="18" w:space="0" w:color="auto"/>
              <w:right w:val="single" w:sz="18" w:space="0" w:color="auto"/>
            </w:tcBorders>
          </w:tcPr>
          <w:p w14:paraId="0E783388" w14:textId="77777777" w:rsidR="004A703A" w:rsidRPr="00C87580" w:rsidRDefault="004A703A" w:rsidP="00724ABC">
            <w:pPr>
              <w:rPr>
                <w:rFonts w:asciiTheme="minorHAnsi" w:hAnsiTheme="minorHAnsi" w:cstheme="minorHAnsi"/>
              </w:rPr>
            </w:pPr>
          </w:p>
        </w:tc>
        <w:tc>
          <w:tcPr>
            <w:tcW w:w="1161" w:type="dxa"/>
            <w:tcBorders>
              <w:top w:val="single" w:sz="18" w:space="0" w:color="auto"/>
              <w:left w:val="single" w:sz="18" w:space="0" w:color="auto"/>
            </w:tcBorders>
          </w:tcPr>
          <w:p w14:paraId="345DA4E0" w14:textId="77777777" w:rsidR="004A703A" w:rsidRPr="00C87580" w:rsidRDefault="004A703A" w:rsidP="00724ABC">
            <w:pPr>
              <w:rPr>
                <w:rFonts w:asciiTheme="minorHAnsi" w:hAnsiTheme="minorHAnsi" w:cstheme="minorHAnsi"/>
              </w:rPr>
            </w:pPr>
          </w:p>
        </w:tc>
        <w:tc>
          <w:tcPr>
            <w:tcW w:w="1165" w:type="dxa"/>
            <w:tcBorders>
              <w:top w:val="single" w:sz="18" w:space="0" w:color="auto"/>
            </w:tcBorders>
          </w:tcPr>
          <w:p w14:paraId="078AEF42" w14:textId="77777777" w:rsidR="004A703A" w:rsidRPr="00C87580" w:rsidRDefault="004A703A" w:rsidP="00724ABC">
            <w:pPr>
              <w:rPr>
                <w:rFonts w:asciiTheme="minorHAnsi" w:hAnsiTheme="minorHAnsi" w:cstheme="minorHAnsi"/>
              </w:rPr>
            </w:pPr>
          </w:p>
        </w:tc>
        <w:tc>
          <w:tcPr>
            <w:tcW w:w="1167" w:type="dxa"/>
            <w:tcBorders>
              <w:top w:val="single" w:sz="18" w:space="0" w:color="auto"/>
            </w:tcBorders>
          </w:tcPr>
          <w:p w14:paraId="4B2CB48A" w14:textId="77777777" w:rsidR="004A703A" w:rsidRPr="00C87580" w:rsidRDefault="004A703A" w:rsidP="00724ABC">
            <w:pPr>
              <w:rPr>
                <w:rFonts w:asciiTheme="minorHAnsi" w:hAnsiTheme="minorHAnsi" w:cstheme="minorHAnsi"/>
              </w:rPr>
            </w:pPr>
          </w:p>
        </w:tc>
        <w:tc>
          <w:tcPr>
            <w:tcW w:w="1165" w:type="dxa"/>
            <w:tcBorders>
              <w:top w:val="single" w:sz="18" w:space="0" w:color="auto"/>
            </w:tcBorders>
          </w:tcPr>
          <w:p w14:paraId="1BF3E123" w14:textId="77777777" w:rsidR="004A703A" w:rsidRPr="00C87580" w:rsidRDefault="004A703A" w:rsidP="00724ABC">
            <w:pPr>
              <w:rPr>
                <w:rFonts w:asciiTheme="minorHAnsi" w:hAnsiTheme="minorHAnsi" w:cstheme="minorHAnsi"/>
              </w:rPr>
            </w:pPr>
          </w:p>
        </w:tc>
        <w:tc>
          <w:tcPr>
            <w:tcW w:w="1159" w:type="dxa"/>
            <w:tcBorders>
              <w:top w:val="single" w:sz="18" w:space="0" w:color="auto"/>
              <w:right w:val="single" w:sz="18" w:space="0" w:color="auto"/>
            </w:tcBorders>
          </w:tcPr>
          <w:p w14:paraId="60501E2C" w14:textId="77777777" w:rsidR="004A703A" w:rsidRPr="00C87580" w:rsidRDefault="004A703A" w:rsidP="00724ABC">
            <w:pPr>
              <w:rPr>
                <w:rFonts w:asciiTheme="minorHAnsi" w:hAnsiTheme="minorHAnsi" w:cstheme="minorHAnsi"/>
              </w:rPr>
            </w:pPr>
          </w:p>
        </w:tc>
      </w:tr>
      <w:tr w:rsidR="007D69CD" w:rsidRPr="00C87580" w14:paraId="5504F3FB" w14:textId="7CA26382" w:rsidTr="008D4828">
        <w:trPr>
          <w:jc w:val="center"/>
        </w:trPr>
        <w:tc>
          <w:tcPr>
            <w:tcW w:w="1211" w:type="dxa"/>
            <w:tcBorders>
              <w:left w:val="single" w:sz="18" w:space="0" w:color="auto"/>
            </w:tcBorders>
          </w:tcPr>
          <w:p w14:paraId="6FD3C123" w14:textId="77777777" w:rsidR="004A703A" w:rsidRPr="00C87580" w:rsidRDefault="004A703A">
            <w:pPr>
              <w:rPr>
                <w:rFonts w:asciiTheme="minorHAnsi" w:hAnsiTheme="minorHAnsi" w:cstheme="minorHAnsi"/>
                <w:vertAlign w:val="superscript"/>
              </w:rPr>
            </w:pPr>
            <w:r w:rsidRPr="00C87580">
              <w:rPr>
                <w:rFonts w:asciiTheme="minorHAnsi" w:hAnsiTheme="minorHAnsi" w:cstheme="minorHAnsi"/>
                <w:vertAlign w:val="superscript"/>
              </w:rPr>
              <w:t>Job Title</w:t>
            </w:r>
          </w:p>
          <w:p w14:paraId="1CD56F59" w14:textId="534A98C6" w:rsidR="004A703A" w:rsidRPr="00C87580" w:rsidRDefault="004A703A">
            <w:pPr>
              <w:rPr>
                <w:rFonts w:asciiTheme="minorHAnsi" w:hAnsiTheme="minorHAnsi" w:cstheme="minorHAnsi"/>
              </w:rPr>
            </w:pPr>
          </w:p>
        </w:tc>
        <w:tc>
          <w:tcPr>
            <w:tcW w:w="765" w:type="dxa"/>
          </w:tcPr>
          <w:p w14:paraId="431D747C" w14:textId="34C2C22E" w:rsidR="004A703A" w:rsidRPr="00C87580" w:rsidRDefault="004A703A" w:rsidP="00724ABC">
            <w:pPr>
              <w:rPr>
                <w:rFonts w:asciiTheme="minorHAnsi" w:hAnsiTheme="minorHAnsi" w:cstheme="minorHAnsi"/>
              </w:rPr>
            </w:pPr>
            <w:r w:rsidRPr="00C87580">
              <w:rPr>
                <w:rFonts w:asciiTheme="minorHAnsi" w:hAnsiTheme="minorHAnsi" w:cstheme="minorHAnsi"/>
              </w:rPr>
              <w:t>O.T.</w:t>
            </w:r>
          </w:p>
        </w:tc>
        <w:tc>
          <w:tcPr>
            <w:tcW w:w="899" w:type="dxa"/>
          </w:tcPr>
          <w:p w14:paraId="5C0A9A01" w14:textId="77777777" w:rsidR="004A703A" w:rsidRPr="00C87580" w:rsidRDefault="004A703A" w:rsidP="00724ABC">
            <w:pPr>
              <w:rPr>
                <w:rFonts w:asciiTheme="minorHAnsi" w:hAnsiTheme="minorHAnsi" w:cstheme="minorHAnsi"/>
              </w:rPr>
            </w:pPr>
          </w:p>
        </w:tc>
        <w:tc>
          <w:tcPr>
            <w:tcW w:w="990" w:type="dxa"/>
          </w:tcPr>
          <w:p w14:paraId="1DC2F3DA" w14:textId="77777777" w:rsidR="004A703A" w:rsidRPr="00C87580" w:rsidRDefault="004A703A" w:rsidP="00724ABC">
            <w:pPr>
              <w:rPr>
                <w:rFonts w:asciiTheme="minorHAnsi" w:hAnsiTheme="minorHAnsi" w:cstheme="minorHAnsi"/>
              </w:rPr>
            </w:pPr>
          </w:p>
        </w:tc>
        <w:tc>
          <w:tcPr>
            <w:tcW w:w="990" w:type="dxa"/>
          </w:tcPr>
          <w:p w14:paraId="5B11C3B7" w14:textId="77777777" w:rsidR="004A703A" w:rsidRPr="00C87580" w:rsidRDefault="004A703A" w:rsidP="00724ABC">
            <w:pPr>
              <w:rPr>
                <w:rFonts w:asciiTheme="minorHAnsi" w:hAnsiTheme="minorHAnsi" w:cstheme="minorHAnsi"/>
              </w:rPr>
            </w:pPr>
          </w:p>
        </w:tc>
        <w:tc>
          <w:tcPr>
            <w:tcW w:w="990" w:type="dxa"/>
          </w:tcPr>
          <w:p w14:paraId="538E354C" w14:textId="77777777" w:rsidR="004A703A" w:rsidRPr="00C87580" w:rsidRDefault="004A703A" w:rsidP="00724ABC">
            <w:pPr>
              <w:rPr>
                <w:rFonts w:asciiTheme="minorHAnsi" w:hAnsiTheme="minorHAnsi" w:cstheme="minorHAnsi"/>
              </w:rPr>
            </w:pPr>
          </w:p>
        </w:tc>
        <w:tc>
          <w:tcPr>
            <w:tcW w:w="1080" w:type="dxa"/>
          </w:tcPr>
          <w:p w14:paraId="119F7B14" w14:textId="77777777" w:rsidR="004A703A" w:rsidRPr="00C87580" w:rsidRDefault="004A703A" w:rsidP="00724ABC">
            <w:pPr>
              <w:rPr>
                <w:rFonts w:asciiTheme="minorHAnsi" w:hAnsiTheme="minorHAnsi" w:cstheme="minorHAnsi"/>
              </w:rPr>
            </w:pPr>
          </w:p>
        </w:tc>
        <w:tc>
          <w:tcPr>
            <w:tcW w:w="990" w:type="dxa"/>
            <w:tcBorders>
              <w:right w:val="single" w:sz="18" w:space="0" w:color="auto"/>
            </w:tcBorders>
          </w:tcPr>
          <w:p w14:paraId="2E417945" w14:textId="77777777" w:rsidR="004A703A" w:rsidRPr="00C87580" w:rsidRDefault="004A703A" w:rsidP="00724ABC">
            <w:pPr>
              <w:rPr>
                <w:rFonts w:asciiTheme="minorHAnsi" w:hAnsiTheme="minorHAnsi" w:cstheme="minorHAnsi"/>
              </w:rPr>
            </w:pPr>
          </w:p>
        </w:tc>
        <w:tc>
          <w:tcPr>
            <w:tcW w:w="1161" w:type="dxa"/>
            <w:tcBorders>
              <w:left w:val="single" w:sz="18" w:space="0" w:color="auto"/>
            </w:tcBorders>
          </w:tcPr>
          <w:p w14:paraId="20D61F17" w14:textId="77777777" w:rsidR="004A703A" w:rsidRPr="00C87580" w:rsidRDefault="004A703A" w:rsidP="00724ABC">
            <w:pPr>
              <w:rPr>
                <w:rFonts w:asciiTheme="minorHAnsi" w:hAnsiTheme="minorHAnsi" w:cstheme="minorHAnsi"/>
              </w:rPr>
            </w:pPr>
          </w:p>
        </w:tc>
        <w:tc>
          <w:tcPr>
            <w:tcW w:w="1165" w:type="dxa"/>
          </w:tcPr>
          <w:p w14:paraId="517372B9" w14:textId="77777777" w:rsidR="004A703A" w:rsidRPr="00C87580" w:rsidRDefault="004A703A" w:rsidP="00724ABC">
            <w:pPr>
              <w:rPr>
                <w:rFonts w:asciiTheme="minorHAnsi" w:hAnsiTheme="minorHAnsi" w:cstheme="minorHAnsi"/>
              </w:rPr>
            </w:pPr>
          </w:p>
        </w:tc>
        <w:tc>
          <w:tcPr>
            <w:tcW w:w="1167" w:type="dxa"/>
          </w:tcPr>
          <w:p w14:paraId="421FCFDF" w14:textId="77777777" w:rsidR="004A703A" w:rsidRPr="00C87580" w:rsidRDefault="004A703A" w:rsidP="00724ABC">
            <w:pPr>
              <w:rPr>
                <w:rFonts w:asciiTheme="minorHAnsi" w:hAnsiTheme="minorHAnsi" w:cstheme="minorHAnsi"/>
              </w:rPr>
            </w:pPr>
          </w:p>
        </w:tc>
        <w:tc>
          <w:tcPr>
            <w:tcW w:w="1165" w:type="dxa"/>
          </w:tcPr>
          <w:p w14:paraId="79545A03" w14:textId="77777777" w:rsidR="004A703A" w:rsidRPr="00C87580" w:rsidRDefault="004A703A" w:rsidP="00724ABC">
            <w:pPr>
              <w:rPr>
                <w:rFonts w:asciiTheme="minorHAnsi" w:hAnsiTheme="minorHAnsi" w:cstheme="minorHAnsi"/>
              </w:rPr>
            </w:pPr>
          </w:p>
        </w:tc>
        <w:tc>
          <w:tcPr>
            <w:tcW w:w="1159" w:type="dxa"/>
            <w:tcBorders>
              <w:right w:val="single" w:sz="18" w:space="0" w:color="auto"/>
            </w:tcBorders>
          </w:tcPr>
          <w:p w14:paraId="7CD07725" w14:textId="77777777" w:rsidR="004A703A" w:rsidRPr="00C87580" w:rsidRDefault="004A703A" w:rsidP="00724ABC">
            <w:pPr>
              <w:rPr>
                <w:rFonts w:asciiTheme="minorHAnsi" w:hAnsiTheme="minorHAnsi" w:cstheme="minorHAnsi"/>
              </w:rPr>
            </w:pPr>
          </w:p>
        </w:tc>
      </w:tr>
      <w:tr w:rsidR="007D69CD" w:rsidRPr="00C87580" w14:paraId="23F25B02" w14:textId="6477CFA2" w:rsidTr="008D4828">
        <w:trPr>
          <w:jc w:val="center"/>
        </w:trPr>
        <w:tc>
          <w:tcPr>
            <w:tcW w:w="1211" w:type="dxa"/>
            <w:tcBorders>
              <w:left w:val="single" w:sz="18" w:space="0" w:color="auto"/>
            </w:tcBorders>
          </w:tcPr>
          <w:p w14:paraId="3A911AF4"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Name</w:t>
            </w:r>
          </w:p>
          <w:p w14:paraId="3A10B6AE" w14:textId="63BC8F19" w:rsidR="004A703A" w:rsidRPr="00C87580" w:rsidRDefault="004A703A" w:rsidP="004A703A">
            <w:pPr>
              <w:rPr>
                <w:rFonts w:asciiTheme="minorHAnsi" w:hAnsiTheme="minorHAnsi" w:cstheme="minorHAnsi"/>
              </w:rPr>
            </w:pPr>
          </w:p>
        </w:tc>
        <w:tc>
          <w:tcPr>
            <w:tcW w:w="765" w:type="dxa"/>
          </w:tcPr>
          <w:p w14:paraId="2E3D0A87" w14:textId="1C953294" w:rsidR="004A703A" w:rsidRPr="00C87580" w:rsidRDefault="004A703A" w:rsidP="004A703A">
            <w:pPr>
              <w:rPr>
                <w:rFonts w:asciiTheme="minorHAnsi" w:hAnsiTheme="minorHAnsi" w:cstheme="minorHAnsi"/>
              </w:rPr>
            </w:pPr>
            <w:r w:rsidRPr="00C87580">
              <w:rPr>
                <w:rFonts w:asciiTheme="minorHAnsi" w:hAnsiTheme="minorHAnsi" w:cstheme="minorHAnsi"/>
              </w:rPr>
              <w:t>REG.</w:t>
            </w:r>
          </w:p>
        </w:tc>
        <w:tc>
          <w:tcPr>
            <w:tcW w:w="899" w:type="dxa"/>
          </w:tcPr>
          <w:p w14:paraId="76C9A44C" w14:textId="77777777" w:rsidR="004A703A" w:rsidRPr="00C87580" w:rsidRDefault="004A703A" w:rsidP="004A703A">
            <w:pPr>
              <w:rPr>
                <w:rFonts w:asciiTheme="minorHAnsi" w:hAnsiTheme="minorHAnsi" w:cstheme="minorHAnsi"/>
              </w:rPr>
            </w:pPr>
          </w:p>
        </w:tc>
        <w:tc>
          <w:tcPr>
            <w:tcW w:w="990" w:type="dxa"/>
          </w:tcPr>
          <w:p w14:paraId="30B0EDD9" w14:textId="77777777" w:rsidR="004A703A" w:rsidRPr="00C87580" w:rsidRDefault="004A703A" w:rsidP="004A703A">
            <w:pPr>
              <w:rPr>
                <w:rFonts w:asciiTheme="minorHAnsi" w:hAnsiTheme="minorHAnsi" w:cstheme="minorHAnsi"/>
              </w:rPr>
            </w:pPr>
          </w:p>
        </w:tc>
        <w:tc>
          <w:tcPr>
            <w:tcW w:w="990" w:type="dxa"/>
          </w:tcPr>
          <w:p w14:paraId="0EA16996" w14:textId="77777777" w:rsidR="004A703A" w:rsidRPr="00C87580" w:rsidRDefault="004A703A" w:rsidP="004A703A">
            <w:pPr>
              <w:rPr>
                <w:rFonts w:asciiTheme="minorHAnsi" w:hAnsiTheme="minorHAnsi" w:cstheme="minorHAnsi"/>
              </w:rPr>
            </w:pPr>
          </w:p>
        </w:tc>
        <w:tc>
          <w:tcPr>
            <w:tcW w:w="990" w:type="dxa"/>
          </w:tcPr>
          <w:p w14:paraId="615C6B78" w14:textId="77777777" w:rsidR="004A703A" w:rsidRPr="00C87580" w:rsidRDefault="004A703A" w:rsidP="004A703A">
            <w:pPr>
              <w:rPr>
                <w:rFonts w:asciiTheme="minorHAnsi" w:hAnsiTheme="minorHAnsi" w:cstheme="minorHAnsi"/>
              </w:rPr>
            </w:pPr>
          </w:p>
        </w:tc>
        <w:tc>
          <w:tcPr>
            <w:tcW w:w="1080" w:type="dxa"/>
          </w:tcPr>
          <w:p w14:paraId="3193BB7A"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0B8C0BD8"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16AF0CC0" w14:textId="77777777" w:rsidR="004A703A" w:rsidRPr="00C87580" w:rsidRDefault="004A703A" w:rsidP="004A703A">
            <w:pPr>
              <w:rPr>
                <w:rFonts w:asciiTheme="minorHAnsi" w:hAnsiTheme="minorHAnsi" w:cstheme="minorHAnsi"/>
              </w:rPr>
            </w:pPr>
          </w:p>
        </w:tc>
        <w:tc>
          <w:tcPr>
            <w:tcW w:w="1165" w:type="dxa"/>
          </w:tcPr>
          <w:p w14:paraId="5488ECD4" w14:textId="77777777" w:rsidR="004A703A" w:rsidRPr="00C87580" w:rsidRDefault="004A703A" w:rsidP="004A703A">
            <w:pPr>
              <w:rPr>
                <w:rFonts w:asciiTheme="minorHAnsi" w:hAnsiTheme="minorHAnsi" w:cstheme="minorHAnsi"/>
              </w:rPr>
            </w:pPr>
          </w:p>
        </w:tc>
        <w:tc>
          <w:tcPr>
            <w:tcW w:w="1167" w:type="dxa"/>
          </w:tcPr>
          <w:p w14:paraId="3239A859" w14:textId="77777777" w:rsidR="004A703A" w:rsidRPr="00C87580" w:rsidRDefault="004A703A" w:rsidP="004A703A">
            <w:pPr>
              <w:rPr>
                <w:rFonts w:asciiTheme="minorHAnsi" w:hAnsiTheme="minorHAnsi" w:cstheme="minorHAnsi"/>
              </w:rPr>
            </w:pPr>
          </w:p>
        </w:tc>
        <w:tc>
          <w:tcPr>
            <w:tcW w:w="1165" w:type="dxa"/>
          </w:tcPr>
          <w:p w14:paraId="1D6EC35C"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63656A2B" w14:textId="77777777" w:rsidR="004A703A" w:rsidRPr="00C87580" w:rsidRDefault="004A703A" w:rsidP="004A703A">
            <w:pPr>
              <w:rPr>
                <w:rFonts w:asciiTheme="minorHAnsi" w:hAnsiTheme="minorHAnsi" w:cstheme="minorHAnsi"/>
              </w:rPr>
            </w:pPr>
          </w:p>
        </w:tc>
      </w:tr>
      <w:tr w:rsidR="007D69CD" w:rsidRPr="00C87580" w14:paraId="3093A8A4" w14:textId="44A6D82D" w:rsidTr="008D4828">
        <w:trPr>
          <w:jc w:val="center"/>
        </w:trPr>
        <w:tc>
          <w:tcPr>
            <w:tcW w:w="1211" w:type="dxa"/>
            <w:tcBorders>
              <w:left w:val="single" w:sz="18" w:space="0" w:color="auto"/>
            </w:tcBorders>
          </w:tcPr>
          <w:p w14:paraId="6BC3CC84"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Job Title</w:t>
            </w:r>
          </w:p>
          <w:p w14:paraId="239A14F9" w14:textId="5D69EF89" w:rsidR="004A703A" w:rsidRPr="00C87580" w:rsidRDefault="004A703A" w:rsidP="004A703A">
            <w:pPr>
              <w:rPr>
                <w:rFonts w:asciiTheme="minorHAnsi" w:hAnsiTheme="minorHAnsi" w:cstheme="minorHAnsi"/>
              </w:rPr>
            </w:pPr>
          </w:p>
        </w:tc>
        <w:tc>
          <w:tcPr>
            <w:tcW w:w="765" w:type="dxa"/>
          </w:tcPr>
          <w:p w14:paraId="6923659A" w14:textId="22C226F8" w:rsidR="004A703A" w:rsidRPr="00C87580" w:rsidRDefault="004A703A" w:rsidP="004A703A">
            <w:pPr>
              <w:rPr>
                <w:rFonts w:asciiTheme="minorHAnsi" w:hAnsiTheme="minorHAnsi" w:cstheme="minorHAnsi"/>
              </w:rPr>
            </w:pPr>
            <w:r w:rsidRPr="00C87580">
              <w:rPr>
                <w:rFonts w:asciiTheme="minorHAnsi" w:hAnsiTheme="minorHAnsi" w:cstheme="minorHAnsi"/>
              </w:rPr>
              <w:t>O.T.</w:t>
            </w:r>
          </w:p>
        </w:tc>
        <w:tc>
          <w:tcPr>
            <w:tcW w:w="899" w:type="dxa"/>
          </w:tcPr>
          <w:p w14:paraId="0DFDBA49" w14:textId="77777777" w:rsidR="004A703A" w:rsidRPr="00C87580" w:rsidRDefault="004A703A" w:rsidP="004A703A">
            <w:pPr>
              <w:rPr>
                <w:rFonts w:asciiTheme="minorHAnsi" w:hAnsiTheme="minorHAnsi" w:cstheme="minorHAnsi"/>
              </w:rPr>
            </w:pPr>
          </w:p>
        </w:tc>
        <w:tc>
          <w:tcPr>
            <w:tcW w:w="990" w:type="dxa"/>
          </w:tcPr>
          <w:p w14:paraId="59E0473A" w14:textId="77777777" w:rsidR="004A703A" w:rsidRPr="00C87580" w:rsidRDefault="004A703A" w:rsidP="004A703A">
            <w:pPr>
              <w:rPr>
                <w:rFonts w:asciiTheme="minorHAnsi" w:hAnsiTheme="minorHAnsi" w:cstheme="minorHAnsi"/>
              </w:rPr>
            </w:pPr>
          </w:p>
        </w:tc>
        <w:tc>
          <w:tcPr>
            <w:tcW w:w="990" w:type="dxa"/>
          </w:tcPr>
          <w:p w14:paraId="0C196B91" w14:textId="77777777" w:rsidR="004A703A" w:rsidRPr="00C87580" w:rsidRDefault="004A703A" w:rsidP="004A703A">
            <w:pPr>
              <w:rPr>
                <w:rFonts w:asciiTheme="minorHAnsi" w:hAnsiTheme="minorHAnsi" w:cstheme="minorHAnsi"/>
              </w:rPr>
            </w:pPr>
          </w:p>
        </w:tc>
        <w:tc>
          <w:tcPr>
            <w:tcW w:w="990" w:type="dxa"/>
          </w:tcPr>
          <w:p w14:paraId="464057F1" w14:textId="77777777" w:rsidR="004A703A" w:rsidRPr="00C87580" w:rsidRDefault="004A703A" w:rsidP="004A703A">
            <w:pPr>
              <w:rPr>
                <w:rFonts w:asciiTheme="minorHAnsi" w:hAnsiTheme="minorHAnsi" w:cstheme="minorHAnsi"/>
              </w:rPr>
            </w:pPr>
          </w:p>
        </w:tc>
        <w:tc>
          <w:tcPr>
            <w:tcW w:w="1080" w:type="dxa"/>
          </w:tcPr>
          <w:p w14:paraId="2D7A9038"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51FB7BC0"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37C75290" w14:textId="77777777" w:rsidR="004A703A" w:rsidRPr="00C87580" w:rsidRDefault="004A703A" w:rsidP="004A703A">
            <w:pPr>
              <w:rPr>
                <w:rFonts w:asciiTheme="minorHAnsi" w:hAnsiTheme="minorHAnsi" w:cstheme="minorHAnsi"/>
              </w:rPr>
            </w:pPr>
          </w:p>
        </w:tc>
        <w:tc>
          <w:tcPr>
            <w:tcW w:w="1165" w:type="dxa"/>
          </w:tcPr>
          <w:p w14:paraId="74B721AC" w14:textId="77777777" w:rsidR="004A703A" w:rsidRPr="00C87580" w:rsidRDefault="004A703A" w:rsidP="004A703A">
            <w:pPr>
              <w:rPr>
                <w:rFonts w:asciiTheme="minorHAnsi" w:hAnsiTheme="minorHAnsi" w:cstheme="minorHAnsi"/>
              </w:rPr>
            </w:pPr>
          </w:p>
        </w:tc>
        <w:tc>
          <w:tcPr>
            <w:tcW w:w="1167" w:type="dxa"/>
          </w:tcPr>
          <w:p w14:paraId="2F937B31" w14:textId="77777777" w:rsidR="004A703A" w:rsidRPr="00C87580" w:rsidRDefault="004A703A" w:rsidP="004A703A">
            <w:pPr>
              <w:rPr>
                <w:rFonts w:asciiTheme="minorHAnsi" w:hAnsiTheme="minorHAnsi" w:cstheme="minorHAnsi"/>
              </w:rPr>
            </w:pPr>
          </w:p>
        </w:tc>
        <w:tc>
          <w:tcPr>
            <w:tcW w:w="1165" w:type="dxa"/>
          </w:tcPr>
          <w:p w14:paraId="40EDD2AF"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4FC0070B" w14:textId="77777777" w:rsidR="004A703A" w:rsidRPr="00C87580" w:rsidRDefault="004A703A" w:rsidP="004A703A">
            <w:pPr>
              <w:rPr>
                <w:rFonts w:asciiTheme="minorHAnsi" w:hAnsiTheme="minorHAnsi" w:cstheme="minorHAnsi"/>
              </w:rPr>
            </w:pPr>
          </w:p>
        </w:tc>
      </w:tr>
      <w:tr w:rsidR="007D69CD" w:rsidRPr="00C87580" w14:paraId="12A1FEF3" w14:textId="14DB22E4" w:rsidTr="008D4828">
        <w:trPr>
          <w:jc w:val="center"/>
        </w:trPr>
        <w:tc>
          <w:tcPr>
            <w:tcW w:w="1211" w:type="dxa"/>
            <w:tcBorders>
              <w:left w:val="single" w:sz="18" w:space="0" w:color="auto"/>
            </w:tcBorders>
          </w:tcPr>
          <w:p w14:paraId="5189E7E7"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Name</w:t>
            </w:r>
          </w:p>
          <w:p w14:paraId="2BB95773" w14:textId="427700CD" w:rsidR="004A703A" w:rsidRPr="00C87580" w:rsidRDefault="004A703A" w:rsidP="004A703A">
            <w:pPr>
              <w:rPr>
                <w:rFonts w:asciiTheme="minorHAnsi" w:hAnsiTheme="minorHAnsi" w:cstheme="minorHAnsi"/>
              </w:rPr>
            </w:pPr>
          </w:p>
        </w:tc>
        <w:tc>
          <w:tcPr>
            <w:tcW w:w="765" w:type="dxa"/>
          </w:tcPr>
          <w:p w14:paraId="005C8F47" w14:textId="0D5DAB59" w:rsidR="004A703A" w:rsidRPr="00C87580" w:rsidRDefault="004A703A" w:rsidP="004A703A">
            <w:pPr>
              <w:rPr>
                <w:rFonts w:asciiTheme="minorHAnsi" w:hAnsiTheme="minorHAnsi" w:cstheme="minorHAnsi"/>
              </w:rPr>
            </w:pPr>
            <w:r w:rsidRPr="00C87580">
              <w:rPr>
                <w:rFonts w:asciiTheme="minorHAnsi" w:hAnsiTheme="minorHAnsi" w:cstheme="minorHAnsi"/>
              </w:rPr>
              <w:t>REG.</w:t>
            </w:r>
          </w:p>
        </w:tc>
        <w:tc>
          <w:tcPr>
            <w:tcW w:w="899" w:type="dxa"/>
          </w:tcPr>
          <w:p w14:paraId="79F1489E" w14:textId="77777777" w:rsidR="004A703A" w:rsidRPr="00C87580" w:rsidRDefault="004A703A" w:rsidP="004A703A">
            <w:pPr>
              <w:rPr>
                <w:rFonts w:asciiTheme="minorHAnsi" w:hAnsiTheme="minorHAnsi" w:cstheme="minorHAnsi"/>
              </w:rPr>
            </w:pPr>
          </w:p>
        </w:tc>
        <w:tc>
          <w:tcPr>
            <w:tcW w:w="990" w:type="dxa"/>
          </w:tcPr>
          <w:p w14:paraId="387BCD96" w14:textId="77777777" w:rsidR="004A703A" w:rsidRPr="00C87580" w:rsidRDefault="004A703A" w:rsidP="004A703A">
            <w:pPr>
              <w:rPr>
                <w:rFonts w:asciiTheme="minorHAnsi" w:hAnsiTheme="minorHAnsi" w:cstheme="minorHAnsi"/>
              </w:rPr>
            </w:pPr>
          </w:p>
        </w:tc>
        <w:tc>
          <w:tcPr>
            <w:tcW w:w="990" w:type="dxa"/>
          </w:tcPr>
          <w:p w14:paraId="008AC2D8" w14:textId="77777777" w:rsidR="004A703A" w:rsidRPr="00C87580" w:rsidRDefault="004A703A" w:rsidP="004A703A">
            <w:pPr>
              <w:rPr>
                <w:rFonts w:asciiTheme="minorHAnsi" w:hAnsiTheme="minorHAnsi" w:cstheme="minorHAnsi"/>
              </w:rPr>
            </w:pPr>
          </w:p>
        </w:tc>
        <w:tc>
          <w:tcPr>
            <w:tcW w:w="990" w:type="dxa"/>
          </w:tcPr>
          <w:p w14:paraId="666199A8" w14:textId="77777777" w:rsidR="004A703A" w:rsidRPr="00C87580" w:rsidRDefault="004A703A" w:rsidP="004A703A">
            <w:pPr>
              <w:rPr>
                <w:rFonts w:asciiTheme="minorHAnsi" w:hAnsiTheme="minorHAnsi" w:cstheme="minorHAnsi"/>
              </w:rPr>
            </w:pPr>
          </w:p>
        </w:tc>
        <w:tc>
          <w:tcPr>
            <w:tcW w:w="1080" w:type="dxa"/>
          </w:tcPr>
          <w:p w14:paraId="49509CEC"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34A0D557"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192528A6" w14:textId="77777777" w:rsidR="004A703A" w:rsidRPr="00C87580" w:rsidRDefault="004A703A" w:rsidP="004A703A">
            <w:pPr>
              <w:rPr>
                <w:rFonts w:asciiTheme="minorHAnsi" w:hAnsiTheme="minorHAnsi" w:cstheme="minorHAnsi"/>
              </w:rPr>
            </w:pPr>
          </w:p>
        </w:tc>
        <w:tc>
          <w:tcPr>
            <w:tcW w:w="1165" w:type="dxa"/>
          </w:tcPr>
          <w:p w14:paraId="41952B11" w14:textId="77777777" w:rsidR="004A703A" w:rsidRPr="00C87580" w:rsidRDefault="004A703A" w:rsidP="004A703A">
            <w:pPr>
              <w:rPr>
                <w:rFonts w:asciiTheme="minorHAnsi" w:hAnsiTheme="minorHAnsi" w:cstheme="minorHAnsi"/>
              </w:rPr>
            </w:pPr>
          </w:p>
        </w:tc>
        <w:tc>
          <w:tcPr>
            <w:tcW w:w="1167" w:type="dxa"/>
          </w:tcPr>
          <w:p w14:paraId="70285E98" w14:textId="77777777" w:rsidR="004A703A" w:rsidRPr="00C87580" w:rsidRDefault="004A703A" w:rsidP="004A703A">
            <w:pPr>
              <w:rPr>
                <w:rFonts w:asciiTheme="minorHAnsi" w:hAnsiTheme="minorHAnsi" w:cstheme="minorHAnsi"/>
              </w:rPr>
            </w:pPr>
          </w:p>
        </w:tc>
        <w:tc>
          <w:tcPr>
            <w:tcW w:w="1165" w:type="dxa"/>
          </w:tcPr>
          <w:p w14:paraId="020F9B3E"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35D63BE7" w14:textId="77777777" w:rsidR="004A703A" w:rsidRPr="00C87580" w:rsidRDefault="004A703A" w:rsidP="004A703A">
            <w:pPr>
              <w:rPr>
                <w:rFonts w:asciiTheme="minorHAnsi" w:hAnsiTheme="minorHAnsi" w:cstheme="minorHAnsi"/>
              </w:rPr>
            </w:pPr>
          </w:p>
        </w:tc>
      </w:tr>
      <w:tr w:rsidR="007D69CD" w:rsidRPr="00C87580" w14:paraId="6A1CAE20" w14:textId="76C4D3CC" w:rsidTr="008D4828">
        <w:trPr>
          <w:jc w:val="center"/>
        </w:trPr>
        <w:tc>
          <w:tcPr>
            <w:tcW w:w="1211" w:type="dxa"/>
            <w:tcBorders>
              <w:left w:val="single" w:sz="18" w:space="0" w:color="auto"/>
            </w:tcBorders>
          </w:tcPr>
          <w:p w14:paraId="32925DD0"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Job Title</w:t>
            </w:r>
          </w:p>
          <w:p w14:paraId="6BBE6699" w14:textId="220D79E3" w:rsidR="004A703A" w:rsidRPr="00C87580" w:rsidRDefault="004A703A" w:rsidP="004A703A">
            <w:pPr>
              <w:rPr>
                <w:rFonts w:asciiTheme="minorHAnsi" w:hAnsiTheme="minorHAnsi" w:cstheme="minorHAnsi"/>
              </w:rPr>
            </w:pPr>
          </w:p>
        </w:tc>
        <w:tc>
          <w:tcPr>
            <w:tcW w:w="765" w:type="dxa"/>
          </w:tcPr>
          <w:p w14:paraId="0272EFE0" w14:textId="5D833219" w:rsidR="004A703A" w:rsidRPr="00C87580" w:rsidRDefault="004A703A" w:rsidP="004A703A">
            <w:pPr>
              <w:rPr>
                <w:rFonts w:asciiTheme="minorHAnsi" w:hAnsiTheme="minorHAnsi" w:cstheme="minorHAnsi"/>
              </w:rPr>
            </w:pPr>
            <w:r w:rsidRPr="00C87580">
              <w:rPr>
                <w:rFonts w:asciiTheme="minorHAnsi" w:hAnsiTheme="minorHAnsi" w:cstheme="minorHAnsi"/>
              </w:rPr>
              <w:t>O.T.</w:t>
            </w:r>
          </w:p>
        </w:tc>
        <w:tc>
          <w:tcPr>
            <w:tcW w:w="899" w:type="dxa"/>
          </w:tcPr>
          <w:p w14:paraId="0E691442" w14:textId="77777777" w:rsidR="004A703A" w:rsidRPr="00C87580" w:rsidRDefault="004A703A" w:rsidP="004A703A">
            <w:pPr>
              <w:rPr>
                <w:rFonts w:asciiTheme="minorHAnsi" w:hAnsiTheme="minorHAnsi" w:cstheme="minorHAnsi"/>
              </w:rPr>
            </w:pPr>
          </w:p>
        </w:tc>
        <w:tc>
          <w:tcPr>
            <w:tcW w:w="990" w:type="dxa"/>
          </w:tcPr>
          <w:p w14:paraId="703ADE13" w14:textId="77777777" w:rsidR="004A703A" w:rsidRPr="00C87580" w:rsidRDefault="004A703A" w:rsidP="004A703A">
            <w:pPr>
              <w:rPr>
                <w:rFonts w:asciiTheme="minorHAnsi" w:hAnsiTheme="minorHAnsi" w:cstheme="minorHAnsi"/>
              </w:rPr>
            </w:pPr>
          </w:p>
        </w:tc>
        <w:tc>
          <w:tcPr>
            <w:tcW w:w="990" w:type="dxa"/>
          </w:tcPr>
          <w:p w14:paraId="1D66754B" w14:textId="77777777" w:rsidR="004A703A" w:rsidRPr="00C87580" w:rsidRDefault="004A703A" w:rsidP="004A703A">
            <w:pPr>
              <w:rPr>
                <w:rFonts w:asciiTheme="minorHAnsi" w:hAnsiTheme="minorHAnsi" w:cstheme="minorHAnsi"/>
              </w:rPr>
            </w:pPr>
          </w:p>
        </w:tc>
        <w:tc>
          <w:tcPr>
            <w:tcW w:w="990" w:type="dxa"/>
          </w:tcPr>
          <w:p w14:paraId="7EAE716B" w14:textId="77777777" w:rsidR="004A703A" w:rsidRPr="00C87580" w:rsidRDefault="004A703A" w:rsidP="004A703A">
            <w:pPr>
              <w:rPr>
                <w:rFonts w:asciiTheme="minorHAnsi" w:hAnsiTheme="minorHAnsi" w:cstheme="minorHAnsi"/>
              </w:rPr>
            </w:pPr>
          </w:p>
        </w:tc>
        <w:tc>
          <w:tcPr>
            <w:tcW w:w="1080" w:type="dxa"/>
          </w:tcPr>
          <w:p w14:paraId="05421866"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53AEC4B7"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72BD7B24" w14:textId="77777777" w:rsidR="004A703A" w:rsidRPr="00C87580" w:rsidRDefault="004A703A" w:rsidP="004A703A">
            <w:pPr>
              <w:rPr>
                <w:rFonts w:asciiTheme="minorHAnsi" w:hAnsiTheme="minorHAnsi" w:cstheme="minorHAnsi"/>
              </w:rPr>
            </w:pPr>
          </w:p>
        </w:tc>
        <w:tc>
          <w:tcPr>
            <w:tcW w:w="1165" w:type="dxa"/>
          </w:tcPr>
          <w:p w14:paraId="6A2A0C09" w14:textId="77777777" w:rsidR="004A703A" w:rsidRPr="00C87580" w:rsidRDefault="004A703A" w:rsidP="004A703A">
            <w:pPr>
              <w:rPr>
                <w:rFonts w:asciiTheme="minorHAnsi" w:hAnsiTheme="minorHAnsi" w:cstheme="minorHAnsi"/>
              </w:rPr>
            </w:pPr>
          </w:p>
        </w:tc>
        <w:tc>
          <w:tcPr>
            <w:tcW w:w="1167" w:type="dxa"/>
          </w:tcPr>
          <w:p w14:paraId="45FD5723" w14:textId="77777777" w:rsidR="004A703A" w:rsidRPr="00C87580" w:rsidRDefault="004A703A" w:rsidP="004A703A">
            <w:pPr>
              <w:rPr>
                <w:rFonts w:asciiTheme="minorHAnsi" w:hAnsiTheme="minorHAnsi" w:cstheme="minorHAnsi"/>
              </w:rPr>
            </w:pPr>
          </w:p>
        </w:tc>
        <w:tc>
          <w:tcPr>
            <w:tcW w:w="1165" w:type="dxa"/>
          </w:tcPr>
          <w:p w14:paraId="009B7197"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77FE32DD" w14:textId="77777777" w:rsidR="004A703A" w:rsidRPr="00C87580" w:rsidRDefault="004A703A" w:rsidP="004A703A">
            <w:pPr>
              <w:rPr>
                <w:rFonts w:asciiTheme="minorHAnsi" w:hAnsiTheme="minorHAnsi" w:cstheme="minorHAnsi"/>
              </w:rPr>
            </w:pPr>
          </w:p>
        </w:tc>
      </w:tr>
      <w:tr w:rsidR="004A703A" w:rsidRPr="00C87580" w14:paraId="17A4F07A" w14:textId="77777777" w:rsidTr="008D4828">
        <w:trPr>
          <w:jc w:val="center"/>
        </w:trPr>
        <w:tc>
          <w:tcPr>
            <w:tcW w:w="1211" w:type="dxa"/>
            <w:tcBorders>
              <w:left w:val="single" w:sz="18" w:space="0" w:color="auto"/>
            </w:tcBorders>
          </w:tcPr>
          <w:p w14:paraId="0E4A9961" w14:textId="2ADBCFB9" w:rsidR="004A703A" w:rsidRPr="00C87580" w:rsidRDefault="004A703A" w:rsidP="004A703A">
            <w:pPr>
              <w:rPr>
                <w:rFonts w:asciiTheme="minorHAnsi" w:hAnsiTheme="minorHAnsi" w:cstheme="minorHAnsi"/>
              </w:rPr>
            </w:pPr>
            <w:r w:rsidRPr="00C87580">
              <w:rPr>
                <w:rFonts w:asciiTheme="minorHAnsi" w:hAnsiTheme="minorHAnsi" w:cstheme="minorHAnsi"/>
              </w:rPr>
              <w:t xml:space="preserve">Add more rows </w:t>
            </w:r>
          </w:p>
        </w:tc>
        <w:tc>
          <w:tcPr>
            <w:tcW w:w="765" w:type="dxa"/>
          </w:tcPr>
          <w:p w14:paraId="5EEAE21F" w14:textId="24C6C019" w:rsidR="004A703A" w:rsidRPr="00C87580" w:rsidRDefault="004A703A" w:rsidP="004A703A">
            <w:pPr>
              <w:rPr>
                <w:rFonts w:asciiTheme="minorHAnsi" w:hAnsiTheme="minorHAnsi" w:cstheme="minorHAnsi"/>
              </w:rPr>
            </w:pPr>
          </w:p>
        </w:tc>
        <w:tc>
          <w:tcPr>
            <w:tcW w:w="899" w:type="dxa"/>
          </w:tcPr>
          <w:p w14:paraId="73F1AED4" w14:textId="77777777" w:rsidR="004A703A" w:rsidRPr="00C87580" w:rsidRDefault="004A703A" w:rsidP="004A703A">
            <w:pPr>
              <w:rPr>
                <w:rFonts w:asciiTheme="minorHAnsi" w:hAnsiTheme="minorHAnsi" w:cstheme="minorHAnsi"/>
              </w:rPr>
            </w:pPr>
          </w:p>
        </w:tc>
        <w:tc>
          <w:tcPr>
            <w:tcW w:w="990" w:type="dxa"/>
          </w:tcPr>
          <w:p w14:paraId="19CCE69E" w14:textId="77777777" w:rsidR="004A703A" w:rsidRPr="00C87580" w:rsidRDefault="004A703A" w:rsidP="004A703A">
            <w:pPr>
              <w:rPr>
                <w:rFonts w:asciiTheme="minorHAnsi" w:hAnsiTheme="minorHAnsi" w:cstheme="minorHAnsi"/>
              </w:rPr>
            </w:pPr>
          </w:p>
        </w:tc>
        <w:tc>
          <w:tcPr>
            <w:tcW w:w="990" w:type="dxa"/>
          </w:tcPr>
          <w:p w14:paraId="64B7E894" w14:textId="77777777" w:rsidR="004A703A" w:rsidRPr="00C87580" w:rsidRDefault="004A703A" w:rsidP="004A703A">
            <w:pPr>
              <w:rPr>
                <w:rFonts w:asciiTheme="minorHAnsi" w:hAnsiTheme="minorHAnsi" w:cstheme="minorHAnsi"/>
              </w:rPr>
            </w:pPr>
          </w:p>
        </w:tc>
        <w:tc>
          <w:tcPr>
            <w:tcW w:w="990" w:type="dxa"/>
          </w:tcPr>
          <w:p w14:paraId="7E6263E8" w14:textId="77777777" w:rsidR="004A703A" w:rsidRPr="00C87580" w:rsidRDefault="004A703A" w:rsidP="004A703A">
            <w:pPr>
              <w:rPr>
                <w:rFonts w:asciiTheme="minorHAnsi" w:hAnsiTheme="minorHAnsi" w:cstheme="minorHAnsi"/>
              </w:rPr>
            </w:pPr>
          </w:p>
        </w:tc>
        <w:tc>
          <w:tcPr>
            <w:tcW w:w="1080" w:type="dxa"/>
          </w:tcPr>
          <w:p w14:paraId="1F9FBBEF"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4DF99504"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7AD6A872" w14:textId="77777777" w:rsidR="004A703A" w:rsidRPr="00C87580" w:rsidRDefault="004A703A" w:rsidP="004A703A">
            <w:pPr>
              <w:rPr>
                <w:rFonts w:asciiTheme="minorHAnsi" w:hAnsiTheme="minorHAnsi" w:cstheme="minorHAnsi"/>
              </w:rPr>
            </w:pPr>
          </w:p>
        </w:tc>
        <w:tc>
          <w:tcPr>
            <w:tcW w:w="1165" w:type="dxa"/>
          </w:tcPr>
          <w:p w14:paraId="18091022" w14:textId="77777777" w:rsidR="004A703A" w:rsidRPr="00C87580" w:rsidRDefault="004A703A" w:rsidP="004A703A">
            <w:pPr>
              <w:rPr>
                <w:rFonts w:asciiTheme="minorHAnsi" w:hAnsiTheme="minorHAnsi" w:cstheme="minorHAnsi"/>
              </w:rPr>
            </w:pPr>
          </w:p>
        </w:tc>
        <w:tc>
          <w:tcPr>
            <w:tcW w:w="1167" w:type="dxa"/>
          </w:tcPr>
          <w:p w14:paraId="2EBC9F6D" w14:textId="77777777" w:rsidR="004A703A" w:rsidRPr="00C87580" w:rsidRDefault="004A703A" w:rsidP="004A703A">
            <w:pPr>
              <w:rPr>
                <w:rFonts w:asciiTheme="minorHAnsi" w:hAnsiTheme="minorHAnsi" w:cstheme="minorHAnsi"/>
              </w:rPr>
            </w:pPr>
          </w:p>
        </w:tc>
        <w:tc>
          <w:tcPr>
            <w:tcW w:w="1165" w:type="dxa"/>
          </w:tcPr>
          <w:p w14:paraId="153CDF7C"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5B564514" w14:textId="77777777" w:rsidR="004A703A" w:rsidRPr="00C87580" w:rsidRDefault="004A703A" w:rsidP="004A703A">
            <w:pPr>
              <w:rPr>
                <w:rFonts w:asciiTheme="minorHAnsi" w:hAnsiTheme="minorHAnsi" w:cstheme="minorHAnsi"/>
              </w:rPr>
            </w:pPr>
          </w:p>
        </w:tc>
      </w:tr>
    </w:tbl>
    <w:p w14:paraId="4D691145" w14:textId="63977A5D" w:rsidR="008C479B" w:rsidRPr="00C87580" w:rsidRDefault="008C479B" w:rsidP="00724ABC">
      <w:pPr>
        <w:ind w:left="-270"/>
        <w:jc w:val="center"/>
        <w:rPr>
          <w:rFonts w:asciiTheme="minorHAnsi" w:hAnsiTheme="minorHAnsi" w:cstheme="minorHAnsi"/>
        </w:rPr>
      </w:pPr>
    </w:p>
    <w:p w14:paraId="31F90D1A" w14:textId="69EB4FD7" w:rsidR="008C479B" w:rsidRPr="00C87580" w:rsidRDefault="008C479B" w:rsidP="00520189">
      <w:pPr>
        <w:widowControl w:val="0"/>
        <w:spacing w:after="0" w:line="240" w:lineRule="auto"/>
        <w:ind w:left="-360"/>
        <w:rPr>
          <w:rFonts w:asciiTheme="minorHAnsi" w:hAnsiTheme="minorHAnsi" w:cstheme="minorHAnsi"/>
          <w:b/>
          <w:color w:val="C00000"/>
          <w:szCs w:val="20"/>
        </w:rPr>
      </w:pPr>
      <w:r w:rsidRPr="00C87580">
        <w:rPr>
          <w:rFonts w:asciiTheme="minorHAnsi" w:hAnsiTheme="minorHAnsi" w:cstheme="minorHAnsi"/>
        </w:rPr>
        <w:t>Manager Signature:</w:t>
      </w:r>
      <w:r w:rsidRPr="00C87580">
        <w:rPr>
          <w:rFonts w:asciiTheme="minorHAnsi" w:hAnsiTheme="minorHAnsi" w:cstheme="minorHAnsi"/>
        </w:rPr>
        <w:tab/>
        <w:t>_______________________________________</w:t>
      </w:r>
      <w:r w:rsidRPr="00C87580">
        <w:rPr>
          <w:rFonts w:asciiTheme="minorHAnsi" w:hAnsiTheme="minorHAnsi" w:cstheme="minorHAnsi"/>
        </w:rPr>
        <w:tab/>
      </w:r>
      <w:r w:rsidRPr="00C87580">
        <w:rPr>
          <w:rFonts w:asciiTheme="minorHAnsi" w:hAnsiTheme="minorHAnsi" w:cstheme="minorHAnsi"/>
        </w:rPr>
        <w:tab/>
      </w:r>
      <w:r w:rsidR="00B848CC" w:rsidRPr="00C87580">
        <w:rPr>
          <w:rFonts w:asciiTheme="minorHAnsi" w:hAnsiTheme="minorHAnsi" w:cstheme="minorHAnsi"/>
        </w:rPr>
        <w:t>Date: _</w:t>
      </w:r>
      <w:r w:rsidRPr="00C87580">
        <w:rPr>
          <w:rFonts w:asciiTheme="minorHAnsi" w:hAnsiTheme="minorHAnsi" w:cstheme="minorHAnsi"/>
        </w:rPr>
        <w:t>_______________________________________</w:t>
      </w:r>
    </w:p>
    <w:sectPr w:rsidR="008C479B" w:rsidRPr="00C87580" w:rsidSect="00201D78">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5003" w14:textId="77777777" w:rsidR="00010660" w:rsidRDefault="00010660" w:rsidP="00AF77CF">
      <w:pPr>
        <w:spacing w:after="0" w:line="240" w:lineRule="auto"/>
      </w:pPr>
      <w:r>
        <w:separator/>
      </w:r>
    </w:p>
  </w:endnote>
  <w:endnote w:type="continuationSeparator" w:id="0">
    <w:p w14:paraId="0C0A13C2" w14:textId="77777777" w:rsidR="00010660" w:rsidRDefault="00010660" w:rsidP="00AF77CF">
      <w:pPr>
        <w:spacing w:after="0" w:line="240" w:lineRule="auto"/>
      </w:pPr>
      <w:r>
        <w:continuationSeparator/>
      </w:r>
    </w:p>
  </w:endnote>
  <w:endnote w:type="continuationNotice" w:id="1">
    <w:p w14:paraId="4051DE5F" w14:textId="77777777" w:rsidR="00010660" w:rsidRDefault="00010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591716"/>
      <w:docPartObj>
        <w:docPartGallery w:val="Page Numbers (Bottom of Page)"/>
        <w:docPartUnique/>
      </w:docPartObj>
    </w:sdtPr>
    <w:sdtEndPr>
      <w:rPr>
        <w:noProof/>
      </w:rPr>
    </w:sdtEndPr>
    <w:sdtContent>
      <w:p w14:paraId="76ACAE54" w14:textId="3C29FBEF" w:rsidR="007D149B" w:rsidRDefault="007D14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23F625" w14:textId="77777777" w:rsidR="007D149B" w:rsidRDefault="007D1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235940"/>
      <w:docPartObj>
        <w:docPartGallery w:val="Page Numbers (Bottom of Page)"/>
        <w:docPartUnique/>
      </w:docPartObj>
    </w:sdtPr>
    <w:sdtEndPr>
      <w:rPr>
        <w:noProof/>
      </w:rPr>
    </w:sdtEndPr>
    <w:sdtContent>
      <w:p w14:paraId="54F5B7DD" w14:textId="0D753A94" w:rsidR="007D149B" w:rsidRDefault="007D149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3C431A" w14:textId="43E6EF40" w:rsidR="007D149B" w:rsidRDefault="007D1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B88B" w14:textId="77777777" w:rsidR="00010660" w:rsidRDefault="00010660" w:rsidP="00AF77CF">
      <w:pPr>
        <w:spacing w:after="0" w:line="240" w:lineRule="auto"/>
      </w:pPr>
      <w:r>
        <w:separator/>
      </w:r>
    </w:p>
  </w:footnote>
  <w:footnote w:type="continuationSeparator" w:id="0">
    <w:p w14:paraId="09B541FE" w14:textId="77777777" w:rsidR="00010660" w:rsidRDefault="00010660" w:rsidP="00AF77CF">
      <w:pPr>
        <w:spacing w:after="0" w:line="240" w:lineRule="auto"/>
      </w:pPr>
      <w:r>
        <w:continuationSeparator/>
      </w:r>
    </w:p>
  </w:footnote>
  <w:footnote w:type="continuationNotice" w:id="1">
    <w:p w14:paraId="73FF013F" w14:textId="77777777" w:rsidR="00010660" w:rsidRDefault="00010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8D91" w14:textId="1CB0CFD1" w:rsidR="007D149B" w:rsidRDefault="007D149B" w:rsidP="00AF77CF">
    <w:pPr>
      <w:pStyle w:val="Header"/>
      <w:jc w:val="center"/>
    </w:pPr>
    <w:r>
      <w:t>FAU Unit Emergency Response Plan (UERP)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E5F"/>
    <w:multiLevelType w:val="hybridMultilevel"/>
    <w:tmpl w:val="6DB2A018"/>
    <w:lvl w:ilvl="0" w:tplc="A8764C72">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1BF294A"/>
    <w:multiLevelType w:val="hybridMultilevel"/>
    <w:tmpl w:val="8C6EC2C2"/>
    <w:lvl w:ilvl="0" w:tplc="A8764C7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0C3827"/>
    <w:multiLevelType w:val="hybridMultilevel"/>
    <w:tmpl w:val="CE60EA7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A1000"/>
    <w:multiLevelType w:val="hybridMultilevel"/>
    <w:tmpl w:val="1CE628A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2AF2DE0"/>
    <w:multiLevelType w:val="hybridMultilevel"/>
    <w:tmpl w:val="4718E0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3A1656B"/>
    <w:multiLevelType w:val="hybridMultilevel"/>
    <w:tmpl w:val="17C648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3AF05DC"/>
    <w:multiLevelType w:val="hybridMultilevel"/>
    <w:tmpl w:val="14F0B2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64D5F1C"/>
    <w:multiLevelType w:val="hybridMultilevel"/>
    <w:tmpl w:val="3AFE71A2"/>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A4424"/>
    <w:multiLevelType w:val="hybridMultilevel"/>
    <w:tmpl w:val="C016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EE6931"/>
    <w:multiLevelType w:val="hybridMultilevel"/>
    <w:tmpl w:val="8ABA95C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31B6F"/>
    <w:multiLevelType w:val="hybridMultilevel"/>
    <w:tmpl w:val="3D78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A662A2"/>
    <w:multiLevelType w:val="hybridMultilevel"/>
    <w:tmpl w:val="9236AF68"/>
    <w:lvl w:ilvl="0" w:tplc="796CC218">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0A481C6D"/>
    <w:multiLevelType w:val="hybridMultilevel"/>
    <w:tmpl w:val="1CCAC87E"/>
    <w:lvl w:ilvl="0" w:tplc="14102D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40619"/>
    <w:multiLevelType w:val="hybridMultilevel"/>
    <w:tmpl w:val="54C8C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E778DE"/>
    <w:multiLevelType w:val="hybridMultilevel"/>
    <w:tmpl w:val="529453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B3532E3"/>
    <w:multiLevelType w:val="hybridMultilevel"/>
    <w:tmpl w:val="08ACF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1118B7"/>
    <w:multiLevelType w:val="hybridMultilevel"/>
    <w:tmpl w:val="26D04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5A7A1D"/>
    <w:multiLevelType w:val="hybridMultilevel"/>
    <w:tmpl w:val="FCFA9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D551D6A"/>
    <w:multiLevelType w:val="hybridMultilevel"/>
    <w:tmpl w:val="08ACF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AB0474"/>
    <w:multiLevelType w:val="hybridMultilevel"/>
    <w:tmpl w:val="AFE6B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DE3E41"/>
    <w:multiLevelType w:val="hybridMultilevel"/>
    <w:tmpl w:val="1F72B49C"/>
    <w:lvl w:ilvl="0" w:tplc="C6A0713C">
      <w:start w:val="1"/>
      <w:numFmt w:val="bullet"/>
      <w:lvlText w:val=""/>
      <w:lvlJc w:val="left"/>
      <w:pPr>
        <w:ind w:left="1008" w:hanging="360"/>
      </w:pPr>
      <w:rPr>
        <w:rFonts w:ascii="Wingdings" w:hAnsi="Wingdings" w:hint="default"/>
      </w:rPr>
    </w:lvl>
    <w:lvl w:ilvl="1" w:tplc="C6A0713C">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0F0F65AB"/>
    <w:multiLevelType w:val="hybridMultilevel"/>
    <w:tmpl w:val="26DA04BC"/>
    <w:lvl w:ilvl="0" w:tplc="A8764C7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5C72E6"/>
    <w:multiLevelType w:val="hybridMultilevel"/>
    <w:tmpl w:val="5EE8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B718E2"/>
    <w:multiLevelType w:val="hybridMultilevel"/>
    <w:tmpl w:val="7ED099C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0537D1"/>
    <w:multiLevelType w:val="hybridMultilevel"/>
    <w:tmpl w:val="0BCE5E1E"/>
    <w:lvl w:ilvl="0" w:tplc="C6A071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0070A5D"/>
    <w:multiLevelType w:val="hybridMultilevel"/>
    <w:tmpl w:val="AA0E8F8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A78A6"/>
    <w:multiLevelType w:val="hybridMultilevel"/>
    <w:tmpl w:val="F8A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747CF0"/>
    <w:multiLevelType w:val="hybridMultilevel"/>
    <w:tmpl w:val="B198878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57D39"/>
    <w:multiLevelType w:val="hybridMultilevel"/>
    <w:tmpl w:val="5B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C30CAC"/>
    <w:multiLevelType w:val="hybridMultilevel"/>
    <w:tmpl w:val="9E4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060F9D"/>
    <w:multiLevelType w:val="hybridMultilevel"/>
    <w:tmpl w:val="3786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893197"/>
    <w:multiLevelType w:val="hybridMultilevel"/>
    <w:tmpl w:val="DC6A5B4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913F1B"/>
    <w:multiLevelType w:val="hybridMultilevel"/>
    <w:tmpl w:val="17047044"/>
    <w:lvl w:ilvl="0" w:tplc="A8764C72">
      <w:start w:val="1"/>
      <w:numFmt w:val="bullet"/>
      <w:lvlText w:val=""/>
      <w:lvlJc w:val="left"/>
      <w:pPr>
        <w:ind w:left="171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8397677"/>
    <w:multiLevelType w:val="hybridMultilevel"/>
    <w:tmpl w:val="2A9CFEE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912C6E"/>
    <w:multiLevelType w:val="hybridMultilevel"/>
    <w:tmpl w:val="8B9C6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EC4919"/>
    <w:multiLevelType w:val="hybridMultilevel"/>
    <w:tmpl w:val="3316270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3C3A16"/>
    <w:multiLevelType w:val="hybridMultilevel"/>
    <w:tmpl w:val="153E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6E45E9"/>
    <w:multiLevelType w:val="hybridMultilevel"/>
    <w:tmpl w:val="6344A4E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07380A"/>
    <w:multiLevelType w:val="hybridMultilevel"/>
    <w:tmpl w:val="D3B0B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281E0E"/>
    <w:multiLevelType w:val="hybridMultilevel"/>
    <w:tmpl w:val="B5144F96"/>
    <w:lvl w:ilvl="0" w:tplc="83780E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D34218"/>
    <w:multiLevelType w:val="hybridMultilevel"/>
    <w:tmpl w:val="8F2CF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B500666"/>
    <w:multiLevelType w:val="hybridMultilevel"/>
    <w:tmpl w:val="7CE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F83FB7"/>
    <w:multiLevelType w:val="hybridMultilevel"/>
    <w:tmpl w:val="299CD1A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3D7CDA"/>
    <w:multiLevelType w:val="hybridMultilevel"/>
    <w:tmpl w:val="3300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8E7382"/>
    <w:multiLevelType w:val="hybridMultilevel"/>
    <w:tmpl w:val="FFA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BC303B"/>
    <w:multiLevelType w:val="hybridMultilevel"/>
    <w:tmpl w:val="9D0A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0F6FC9"/>
    <w:multiLevelType w:val="hybridMultilevel"/>
    <w:tmpl w:val="947A859A"/>
    <w:lvl w:ilvl="0" w:tplc="A8764C72">
      <w:start w:val="1"/>
      <w:numFmt w:val="bullet"/>
      <w:lvlText w:val=""/>
      <w:lvlJc w:val="left"/>
      <w:pPr>
        <w:ind w:left="171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8E762F8"/>
    <w:multiLevelType w:val="hybridMultilevel"/>
    <w:tmpl w:val="2C6693E8"/>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29137CCA"/>
    <w:multiLevelType w:val="hybridMultilevel"/>
    <w:tmpl w:val="4DA4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215E8A"/>
    <w:multiLevelType w:val="hybridMultilevel"/>
    <w:tmpl w:val="4F6A2D9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48293C"/>
    <w:multiLevelType w:val="hybridMultilevel"/>
    <w:tmpl w:val="37B2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A57303"/>
    <w:multiLevelType w:val="hybridMultilevel"/>
    <w:tmpl w:val="30FA612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5754F4"/>
    <w:multiLevelType w:val="hybridMultilevel"/>
    <w:tmpl w:val="C06A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0AC7839"/>
    <w:multiLevelType w:val="hybridMultilevel"/>
    <w:tmpl w:val="F806AB8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7C2A24"/>
    <w:multiLevelType w:val="hybridMultilevel"/>
    <w:tmpl w:val="AB0217E6"/>
    <w:lvl w:ilvl="0" w:tplc="160AC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92675E"/>
    <w:multiLevelType w:val="hybridMultilevel"/>
    <w:tmpl w:val="A1560E36"/>
    <w:lvl w:ilvl="0" w:tplc="A8764C72">
      <w:start w:val="1"/>
      <w:numFmt w:val="bullet"/>
      <w:lvlText w:val=""/>
      <w:lvlJc w:val="left"/>
      <w:pPr>
        <w:ind w:left="540" w:hanging="360"/>
      </w:pPr>
      <w:rPr>
        <w:rFonts w:ascii="Wingdings 2" w:hAnsi="Wingdings 2"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32B46713"/>
    <w:multiLevelType w:val="hybridMultilevel"/>
    <w:tmpl w:val="AC6C50B4"/>
    <w:lvl w:ilvl="0" w:tplc="2C22A036">
      <w:start w:val="1"/>
      <w:numFmt w:val="upperLetter"/>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420B88"/>
    <w:multiLevelType w:val="hybridMultilevel"/>
    <w:tmpl w:val="279CFEE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D22902"/>
    <w:multiLevelType w:val="hybridMultilevel"/>
    <w:tmpl w:val="73A8727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CA3CB5"/>
    <w:multiLevelType w:val="hybridMultilevel"/>
    <w:tmpl w:val="3DDE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FA50D6"/>
    <w:multiLevelType w:val="hybridMultilevel"/>
    <w:tmpl w:val="BEC0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FB4F61"/>
    <w:multiLevelType w:val="hybridMultilevel"/>
    <w:tmpl w:val="1EA8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8EE30EB"/>
    <w:multiLevelType w:val="hybridMultilevel"/>
    <w:tmpl w:val="C908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1219B2"/>
    <w:multiLevelType w:val="hybridMultilevel"/>
    <w:tmpl w:val="08AA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4A0A01"/>
    <w:multiLevelType w:val="hybridMultilevel"/>
    <w:tmpl w:val="17D8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4B35F9"/>
    <w:multiLevelType w:val="hybridMultilevel"/>
    <w:tmpl w:val="A372C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BBB33C4"/>
    <w:multiLevelType w:val="hybridMultilevel"/>
    <w:tmpl w:val="6888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BFF6F8A"/>
    <w:multiLevelType w:val="hybridMultilevel"/>
    <w:tmpl w:val="A99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054656"/>
    <w:multiLevelType w:val="hybridMultilevel"/>
    <w:tmpl w:val="0310B54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111103"/>
    <w:multiLevelType w:val="hybridMultilevel"/>
    <w:tmpl w:val="3630220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15396A"/>
    <w:multiLevelType w:val="hybridMultilevel"/>
    <w:tmpl w:val="957E8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2462C9"/>
    <w:multiLevelType w:val="hybridMultilevel"/>
    <w:tmpl w:val="D0561F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3C275FBC"/>
    <w:multiLevelType w:val="hybridMultilevel"/>
    <w:tmpl w:val="E4CE4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4B3807"/>
    <w:multiLevelType w:val="hybridMultilevel"/>
    <w:tmpl w:val="CE24B640"/>
    <w:lvl w:ilvl="0" w:tplc="41E082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820426"/>
    <w:multiLevelType w:val="hybridMultilevel"/>
    <w:tmpl w:val="ABFEA33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582BF6"/>
    <w:multiLevelType w:val="hybridMultilevel"/>
    <w:tmpl w:val="8AEE2D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3D952C38"/>
    <w:multiLevelType w:val="hybridMultilevel"/>
    <w:tmpl w:val="8D42AFA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EBB3ED4"/>
    <w:multiLevelType w:val="hybridMultilevel"/>
    <w:tmpl w:val="B5144F96"/>
    <w:lvl w:ilvl="0" w:tplc="83780E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C838B3"/>
    <w:multiLevelType w:val="hybridMultilevel"/>
    <w:tmpl w:val="AF3655E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3F0A72"/>
    <w:multiLevelType w:val="hybridMultilevel"/>
    <w:tmpl w:val="C0B46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9B4CF0"/>
    <w:multiLevelType w:val="hybridMultilevel"/>
    <w:tmpl w:val="6F463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09D75B5"/>
    <w:multiLevelType w:val="hybridMultilevel"/>
    <w:tmpl w:val="6D5E0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C97D85"/>
    <w:multiLevelType w:val="hybridMultilevel"/>
    <w:tmpl w:val="780E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892995"/>
    <w:multiLevelType w:val="hybridMultilevel"/>
    <w:tmpl w:val="DBF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DB612E"/>
    <w:multiLevelType w:val="hybridMultilevel"/>
    <w:tmpl w:val="EAC4EFF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3E14425"/>
    <w:multiLevelType w:val="hybridMultilevel"/>
    <w:tmpl w:val="94F4D85E"/>
    <w:lvl w:ilvl="0" w:tplc="3FFAAA02">
      <w:start w:val="1"/>
      <w:numFmt w:val="bullet"/>
      <w:lvlText w:val=""/>
      <w:lvlJc w:val="left"/>
      <w:pPr>
        <w:ind w:left="810" w:hanging="360"/>
      </w:pPr>
      <w:rPr>
        <w:rFonts w:ascii="Wingdings 2" w:hAnsi="Wingdings 2"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577133"/>
    <w:multiLevelType w:val="hybridMultilevel"/>
    <w:tmpl w:val="E8746870"/>
    <w:lvl w:ilvl="0" w:tplc="A8764C72">
      <w:start w:val="1"/>
      <w:numFmt w:val="bullet"/>
      <w:lvlText w:val=""/>
      <w:lvlJc w:val="left"/>
      <w:pPr>
        <w:ind w:left="900" w:hanging="360"/>
      </w:pPr>
      <w:rPr>
        <w:rFonts w:ascii="Wingdings 2" w:hAnsi="Wingdings 2"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15:restartNumberingAfterBreak="0">
    <w:nsid w:val="446D4E40"/>
    <w:multiLevelType w:val="hybridMultilevel"/>
    <w:tmpl w:val="6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CA1D75"/>
    <w:multiLevelType w:val="hybridMultilevel"/>
    <w:tmpl w:val="AF26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CB4A17"/>
    <w:multiLevelType w:val="hybridMultilevel"/>
    <w:tmpl w:val="2EB0A270"/>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85039F"/>
    <w:multiLevelType w:val="hybridMultilevel"/>
    <w:tmpl w:val="A598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7F65B4B"/>
    <w:multiLevelType w:val="hybridMultilevel"/>
    <w:tmpl w:val="7AFA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704775"/>
    <w:multiLevelType w:val="hybridMultilevel"/>
    <w:tmpl w:val="67407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7B4D42"/>
    <w:multiLevelType w:val="hybridMultilevel"/>
    <w:tmpl w:val="5574CD2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8A2BA5"/>
    <w:multiLevelType w:val="hybridMultilevel"/>
    <w:tmpl w:val="230A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446FDC"/>
    <w:multiLevelType w:val="hybridMultilevel"/>
    <w:tmpl w:val="2F6220F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D059E1"/>
    <w:multiLevelType w:val="hybridMultilevel"/>
    <w:tmpl w:val="8D7A2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787007"/>
    <w:multiLevelType w:val="hybridMultilevel"/>
    <w:tmpl w:val="068A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2A0032"/>
    <w:multiLevelType w:val="hybridMultilevel"/>
    <w:tmpl w:val="721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D660D76"/>
    <w:multiLevelType w:val="hybridMultilevel"/>
    <w:tmpl w:val="33E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CA58CB"/>
    <w:multiLevelType w:val="hybridMultilevel"/>
    <w:tmpl w:val="7D9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3574FE"/>
    <w:multiLevelType w:val="hybridMultilevel"/>
    <w:tmpl w:val="2A7E9DF2"/>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936FC5"/>
    <w:multiLevelType w:val="hybridMultilevel"/>
    <w:tmpl w:val="3AFAD7BE"/>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3" w15:restartNumberingAfterBreak="0">
    <w:nsid w:val="4FE306A7"/>
    <w:multiLevelType w:val="hybridMultilevel"/>
    <w:tmpl w:val="DBA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02C65EB"/>
    <w:multiLevelType w:val="hybridMultilevel"/>
    <w:tmpl w:val="54AA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1305725"/>
    <w:multiLevelType w:val="hybridMultilevel"/>
    <w:tmpl w:val="E72C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72323E"/>
    <w:multiLevelType w:val="hybridMultilevel"/>
    <w:tmpl w:val="D4D47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2D2099B"/>
    <w:multiLevelType w:val="hybridMultilevel"/>
    <w:tmpl w:val="4E4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3B3FE3"/>
    <w:multiLevelType w:val="hybridMultilevel"/>
    <w:tmpl w:val="7786D496"/>
    <w:lvl w:ilvl="0" w:tplc="C6A0713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534B261C"/>
    <w:multiLevelType w:val="hybridMultilevel"/>
    <w:tmpl w:val="5C40617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53CF754D"/>
    <w:multiLevelType w:val="hybridMultilevel"/>
    <w:tmpl w:val="A65ECFB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3F46E9E"/>
    <w:multiLevelType w:val="hybridMultilevel"/>
    <w:tmpl w:val="DAEE97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2" w15:restartNumberingAfterBreak="0">
    <w:nsid w:val="54601DDF"/>
    <w:multiLevelType w:val="hybridMultilevel"/>
    <w:tmpl w:val="4D762622"/>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554512BF"/>
    <w:multiLevelType w:val="hybridMultilevel"/>
    <w:tmpl w:val="C7D4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58058B1"/>
    <w:multiLevelType w:val="hybridMultilevel"/>
    <w:tmpl w:val="A7A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F14E64"/>
    <w:multiLevelType w:val="hybridMultilevel"/>
    <w:tmpl w:val="DA708FF8"/>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6" w15:restartNumberingAfterBreak="0">
    <w:nsid w:val="56BA5A8A"/>
    <w:multiLevelType w:val="hybridMultilevel"/>
    <w:tmpl w:val="758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603C5E"/>
    <w:multiLevelType w:val="hybridMultilevel"/>
    <w:tmpl w:val="50263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7884E64"/>
    <w:multiLevelType w:val="hybridMultilevel"/>
    <w:tmpl w:val="372A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E249EC"/>
    <w:multiLevelType w:val="hybridMultilevel"/>
    <w:tmpl w:val="6DDE544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A163630"/>
    <w:multiLevelType w:val="hybridMultilevel"/>
    <w:tmpl w:val="40D2211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AB21DE8"/>
    <w:multiLevelType w:val="hybridMultilevel"/>
    <w:tmpl w:val="FA0C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200797"/>
    <w:multiLevelType w:val="hybridMultilevel"/>
    <w:tmpl w:val="DEFE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5212AB"/>
    <w:multiLevelType w:val="hybridMultilevel"/>
    <w:tmpl w:val="DE003C9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D5D0CEE"/>
    <w:multiLevelType w:val="hybridMultilevel"/>
    <w:tmpl w:val="FE50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E53676E"/>
    <w:multiLevelType w:val="hybridMultilevel"/>
    <w:tmpl w:val="7CAC390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6" w15:restartNumberingAfterBreak="0">
    <w:nsid w:val="5FEB0FDF"/>
    <w:multiLevelType w:val="hybridMultilevel"/>
    <w:tmpl w:val="B53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0864D0C"/>
    <w:multiLevelType w:val="hybridMultilevel"/>
    <w:tmpl w:val="2AD6B276"/>
    <w:lvl w:ilvl="0" w:tplc="A8764C7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612F12CF"/>
    <w:multiLevelType w:val="hybridMultilevel"/>
    <w:tmpl w:val="6BC4A37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14F614E"/>
    <w:multiLevelType w:val="hybridMultilevel"/>
    <w:tmpl w:val="676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42557D"/>
    <w:multiLevelType w:val="hybridMultilevel"/>
    <w:tmpl w:val="B5B09F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636C6B47"/>
    <w:multiLevelType w:val="hybridMultilevel"/>
    <w:tmpl w:val="8C6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42D54E4"/>
    <w:multiLevelType w:val="hybridMultilevel"/>
    <w:tmpl w:val="07245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42E0325"/>
    <w:multiLevelType w:val="hybridMultilevel"/>
    <w:tmpl w:val="8C02B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4" w15:restartNumberingAfterBreak="0">
    <w:nsid w:val="64722558"/>
    <w:multiLevelType w:val="hybridMultilevel"/>
    <w:tmpl w:val="957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51520A3"/>
    <w:multiLevelType w:val="hybridMultilevel"/>
    <w:tmpl w:val="8D6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6EE7D11"/>
    <w:multiLevelType w:val="hybridMultilevel"/>
    <w:tmpl w:val="6ABC0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C93E02"/>
    <w:multiLevelType w:val="hybridMultilevel"/>
    <w:tmpl w:val="4BD49D1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931482F"/>
    <w:multiLevelType w:val="hybridMultilevel"/>
    <w:tmpl w:val="FFCE1876"/>
    <w:lvl w:ilvl="0" w:tplc="C00AD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9AC2A87"/>
    <w:multiLevelType w:val="hybridMultilevel"/>
    <w:tmpl w:val="4BE4032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C23D52"/>
    <w:multiLevelType w:val="hybridMultilevel"/>
    <w:tmpl w:val="110A14A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A8764C72">
      <w:start w:val="1"/>
      <w:numFmt w:val="bullet"/>
      <w:lvlText w:val=""/>
      <w:lvlJc w:val="left"/>
      <w:pPr>
        <w:ind w:left="720" w:hanging="360"/>
      </w:pPr>
      <w:rPr>
        <w:rFonts w:ascii="Wingdings 2" w:hAnsi="Wingdings 2"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BEA41EC"/>
    <w:multiLevelType w:val="hybridMultilevel"/>
    <w:tmpl w:val="C82E1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CF954B8"/>
    <w:multiLevelType w:val="hybridMultilevel"/>
    <w:tmpl w:val="4A52836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DA11B20"/>
    <w:multiLevelType w:val="hybridMultilevel"/>
    <w:tmpl w:val="BC04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2A0BDA"/>
    <w:multiLevelType w:val="hybridMultilevel"/>
    <w:tmpl w:val="F7ECB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440643"/>
    <w:multiLevelType w:val="hybridMultilevel"/>
    <w:tmpl w:val="B302D34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FEA3289"/>
    <w:multiLevelType w:val="hybridMultilevel"/>
    <w:tmpl w:val="D8DA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2C71A0E"/>
    <w:multiLevelType w:val="hybridMultilevel"/>
    <w:tmpl w:val="70A0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36715BE"/>
    <w:multiLevelType w:val="hybridMultilevel"/>
    <w:tmpl w:val="B5144F96"/>
    <w:lvl w:ilvl="0" w:tplc="83780E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982893"/>
    <w:multiLevelType w:val="hybridMultilevel"/>
    <w:tmpl w:val="F7F6559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5C6EA5"/>
    <w:multiLevelType w:val="hybridMultilevel"/>
    <w:tmpl w:val="FF981666"/>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1" w15:restartNumberingAfterBreak="0">
    <w:nsid w:val="76BB3013"/>
    <w:multiLevelType w:val="hybridMultilevel"/>
    <w:tmpl w:val="1BDE97A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72A4F0B"/>
    <w:multiLevelType w:val="hybridMultilevel"/>
    <w:tmpl w:val="2974CEE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484D92"/>
    <w:multiLevelType w:val="hybridMultilevel"/>
    <w:tmpl w:val="5C3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B033A4"/>
    <w:multiLevelType w:val="hybridMultilevel"/>
    <w:tmpl w:val="B3069EE0"/>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9C138F9"/>
    <w:multiLevelType w:val="hybridMultilevel"/>
    <w:tmpl w:val="CBE2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9D068AE"/>
    <w:multiLevelType w:val="hybridMultilevel"/>
    <w:tmpl w:val="7466D5FA"/>
    <w:lvl w:ilvl="0" w:tplc="75CA3066">
      <w:start w:val="1"/>
      <w:numFmt w:val="bullet"/>
      <w:lvlText w:val=""/>
      <w:lvlJc w:val="left"/>
      <w:pPr>
        <w:ind w:left="1800" w:hanging="360"/>
      </w:pPr>
      <w:rPr>
        <w:rFonts w:ascii="Wingdings" w:hAnsi="Wingdings" w:hint="default"/>
        <w:color w:val="auto"/>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7A596936"/>
    <w:multiLevelType w:val="hybridMultilevel"/>
    <w:tmpl w:val="D2489B96"/>
    <w:lvl w:ilvl="0" w:tplc="0409000F">
      <w:start w:val="1"/>
      <w:numFmt w:val="decimal"/>
      <w:lvlText w:val="%1."/>
      <w:lvlJc w:val="left"/>
      <w:pPr>
        <w:ind w:left="360" w:hanging="360"/>
      </w:pPr>
      <w:rPr>
        <w:rFonts w:hint="default"/>
      </w:rPr>
    </w:lvl>
    <w:lvl w:ilvl="1" w:tplc="491291FA">
      <w:numFmt w:val="bullet"/>
      <w:lvlText w:val="-"/>
      <w:lvlJc w:val="left"/>
      <w:pPr>
        <w:ind w:left="1080" w:hanging="360"/>
      </w:pPr>
      <w:rPr>
        <w:rFonts w:ascii="Arial Narrow" w:eastAsiaTheme="minorHAnsi" w:hAnsi="Arial Narrow"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CA35638"/>
    <w:multiLevelType w:val="hybridMultilevel"/>
    <w:tmpl w:val="9D0A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FF0954"/>
    <w:multiLevelType w:val="hybridMultilevel"/>
    <w:tmpl w:val="F5B0E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8648BE"/>
    <w:multiLevelType w:val="hybridMultilevel"/>
    <w:tmpl w:val="D612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DB30BF7"/>
    <w:multiLevelType w:val="hybridMultilevel"/>
    <w:tmpl w:val="5A7E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E666BF0"/>
    <w:multiLevelType w:val="hybridMultilevel"/>
    <w:tmpl w:val="3BEA0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EE57E04"/>
    <w:multiLevelType w:val="hybridMultilevel"/>
    <w:tmpl w:val="8674A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7F884D49"/>
    <w:multiLevelType w:val="hybridMultilevel"/>
    <w:tmpl w:val="463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FE71C5C"/>
    <w:multiLevelType w:val="hybridMultilevel"/>
    <w:tmpl w:val="352A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958980">
    <w:abstractNumId w:val="112"/>
  </w:num>
  <w:num w:numId="2" w16cid:durableId="1038702307">
    <w:abstractNumId w:val="3"/>
  </w:num>
  <w:num w:numId="3" w16cid:durableId="1601982998">
    <w:abstractNumId w:val="157"/>
  </w:num>
  <w:num w:numId="4" w16cid:durableId="905262783">
    <w:abstractNumId w:val="90"/>
  </w:num>
  <w:num w:numId="5" w16cid:durableId="1543203815">
    <w:abstractNumId w:val="75"/>
  </w:num>
  <w:num w:numId="6" w16cid:durableId="889806021">
    <w:abstractNumId w:val="135"/>
  </w:num>
  <w:num w:numId="7" w16cid:durableId="1682849291">
    <w:abstractNumId w:val="24"/>
  </w:num>
  <w:num w:numId="8" w16cid:durableId="1494954165">
    <w:abstractNumId w:val="20"/>
  </w:num>
  <w:num w:numId="9" w16cid:durableId="1389451662">
    <w:abstractNumId w:val="62"/>
  </w:num>
  <w:num w:numId="10" w16cid:durableId="75784061">
    <w:abstractNumId w:val="65"/>
  </w:num>
  <w:num w:numId="11" w16cid:durableId="1494956931">
    <w:abstractNumId w:val="82"/>
  </w:num>
  <w:num w:numId="12" w16cid:durableId="813906857">
    <w:abstractNumId w:val="88"/>
  </w:num>
  <w:num w:numId="13" w16cid:durableId="480730935">
    <w:abstractNumId w:val="91"/>
  </w:num>
  <w:num w:numId="14" w16cid:durableId="880172275">
    <w:abstractNumId w:val="164"/>
  </w:num>
  <w:num w:numId="15" w16cid:durableId="1679624144">
    <w:abstractNumId w:val="28"/>
  </w:num>
  <w:num w:numId="16" w16cid:durableId="1441606568">
    <w:abstractNumId w:val="44"/>
  </w:num>
  <w:num w:numId="17" w16cid:durableId="671371586">
    <w:abstractNumId w:val="124"/>
  </w:num>
  <w:num w:numId="18" w16cid:durableId="1802726391">
    <w:abstractNumId w:val="122"/>
  </w:num>
  <w:num w:numId="19" w16cid:durableId="239026138">
    <w:abstractNumId w:val="147"/>
  </w:num>
  <w:num w:numId="20" w16cid:durableId="1812136990">
    <w:abstractNumId w:val="131"/>
  </w:num>
  <w:num w:numId="21" w16cid:durableId="1442068848">
    <w:abstractNumId w:val="149"/>
  </w:num>
  <w:num w:numId="22" w16cid:durableId="1308365911">
    <w:abstractNumId w:val="30"/>
  </w:num>
  <w:num w:numId="23" w16cid:durableId="1028484292">
    <w:abstractNumId w:val="13"/>
  </w:num>
  <w:num w:numId="24" w16cid:durableId="662121586">
    <w:abstractNumId w:val="87"/>
  </w:num>
  <w:num w:numId="25" w16cid:durableId="1295864092">
    <w:abstractNumId w:val="54"/>
  </w:num>
  <w:num w:numId="26" w16cid:durableId="668363504">
    <w:abstractNumId w:val="138"/>
  </w:num>
  <w:num w:numId="27" w16cid:durableId="1792362846">
    <w:abstractNumId w:val="58"/>
  </w:num>
  <w:num w:numId="28" w16cid:durableId="1233465118">
    <w:abstractNumId w:val="142"/>
  </w:num>
  <w:num w:numId="29" w16cid:durableId="67117534">
    <w:abstractNumId w:val="40"/>
  </w:num>
  <w:num w:numId="30" w16cid:durableId="687871831">
    <w:abstractNumId w:val="165"/>
  </w:num>
  <w:num w:numId="31" w16cid:durableId="1976983674">
    <w:abstractNumId w:val="68"/>
  </w:num>
  <w:num w:numId="32" w16cid:durableId="1135412398">
    <w:abstractNumId w:val="35"/>
  </w:num>
  <w:num w:numId="33" w16cid:durableId="2073843961">
    <w:abstractNumId w:val="110"/>
  </w:num>
  <w:num w:numId="34" w16cid:durableId="1228147050">
    <w:abstractNumId w:val="0"/>
  </w:num>
  <w:num w:numId="35" w16cid:durableId="1788428049">
    <w:abstractNumId w:val="101"/>
  </w:num>
  <w:num w:numId="36" w16cid:durableId="771820966">
    <w:abstractNumId w:val="37"/>
  </w:num>
  <w:num w:numId="37" w16cid:durableId="2135129415">
    <w:abstractNumId w:val="55"/>
  </w:num>
  <w:num w:numId="38" w16cid:durableId="1879588949">
    <w:abstractNumId w:val="59"/>
  </w:num>
  <w:num w:numId="39" w16cid:durableId="544761153">
    <w:abstractNumId w:val="43"/>
  </w:num>
  <w:num w:numId="40" w16cid:durableId="1349604150">
    <w:abstractNumId w:val="94"/>
  </w:num>
  <w:num w:numId="41" w16cid:durableId="1377468390">
    <w:abstractNumId w:val="83"/>
  </w:num>
  <w:num w:numId="42" w16cid:durableId="118190901">
    <w:abstractNumId w:val="104"/>
  </w:num>
  <w:num w:numId="43" w16cid:durableId="498736500">
    <w:abstractNumId w:val="160"/>
  </w:num>
  <w:num w:numId="44" w16cid:durableId="1272594779">
    <w:abstractNumId w:val="154"/>
  </w:num>
  <w:num w:numId="45" w16cid:durableId="1930918693">
    <w:abstractNumId w:val="152"/>
  </w:num>
  <w:num w:numId="46" w16cid:durableId="326714121">
    <w:abstractNumId w:val="14"/>
  </w:num>
  <w:num w:numId="47" w16cid:durableId="1305084026">
    <w:abstractNumId w:val="5"/>
  </w:num>
  <w:num w:numId="48" w16cid:durableId="1921253726">
    <w:abstractNumId w:val="4"/>
  </w:num>
  <w:num w:numId="49" w16cid:durableId="987173155">
    <w:abstractNumId w:val="71"/>
  </w:num>
  <w:num w:numId="50" w16cid:durableId="675807546">
    <w:abstractNumId w:val="9"/>
  </w:num>
  <w:num w:numId="51" w16cid:durableId="1165633967">
    <w:abstractNumId w:val="25"/>
  </w:num>
  <w:num w:numId="52" w16cid:durableId="63334529">
    <w:abstractNumId w:val="128"/>
  </w:num>
  <w:num w:numId="53" w16cid:durableId="653725403">
    <w:abstractNumId w:val="102"/>
  </w:num>
  <w:num w:numId="54" w16cid:durableId="879241959">
    <w:abstractNumId w:val="69"/>
  </w:num>
  <w:num w:numId="55" w16cid:durableId="1340505688">
    <w:abstractNumId w:val="46"/>
  </w:num>
  <w:num w:numId="56" w16cid:durableId="748310128">
    <w:abstractNumId w:val="127"/>
  </w:num>
  <w:num w:numId="57" w16cid:durableId="2002464965">
    <w:abstractNumId w:val="1"/>
  </w:num>
  <w:num w:numId="58" w16cid:durableId="2099252379">
    <w:abstractNumId w:val="52"/>
  </w:num>
  <w:num w:numId="59" w16cid:durableId="1263995867">
    <w:abstractNumId w:val="36"/>
  </w:num>
  <w:num w:numId="60" w16cid:durableId="429203065">
    <w:abstractNumId w:val="107"/>
  </w:num>
  <w:num w:numId="61" w16cid:durableId="1553232756">
    <w:abstractNumId w:val="12"/>
  </w:num>
  <w:num w:numId="62" w16cid:durableId="1367675906">
    <w:abstractNumId w:val="78"/>
  </w:num>
  <w:num w:numId="63" w16cid:durableId="1151141751">
    <w:abstractNumId w:val="57"/>
  </w:num>
  <w:num w:numId="64" w16cid:durableId="1348216385">
    <w:abstractNumId w:val="137"/>
  </w:num>
  <w:num w:numId="65" w16cid:durableId="2144537314">
    <w:abstractNumId w:val="84"/>
  </w:num>
  <w:num w:numId="66" w16cid:durableId="388698743">
    <w:abstractNumId w:val="111"/>
  </w:num>
  <w:num w:numId="67" w16cid:durableId="551621184">
    <w:abstractNumId w:val="155"/>
  </w:num>
  <w:num w:numId="68" w16cid:durableId="722338912">
    <w:abstractNumId w:val="61"/>
  </w:num>
  <w:num w:numId="69" w16cid:durableId="283313745">
    <w:abstractNumId w:val="51"/>
  </w:num>
  <w:num w:numId="70" w16cid:durableId="1041829501">
    <w:abstractNumId w:val="33"/>
  </w:num>
  <w:num w:numId="71" w16cid:durableId="780874641">
    <w:abstractNumId w:val="86"/>
  </w:num>
  <w:num w:numId="72" w16cid:durableId="2085566076">
    <w:abstractNumId w:val="42"/>
  </w:num>
  <w:num w:numId="73" w16cid:durableId="1877111944">
    <w:abstractNumId w:val="119"/>
  </w:num>
  <w:num w:numId="74" w16cid:durableId="1421170932">
    <w:abstractNumId w:val="66"/>
  </w:num>
  <w:num w:numId="75" w16cid:durableId="1711419824">
    <w:abstractNumId w:val="117"/>
  </w:num>
  <w:num w:numId="76" w16cid:durableId="1800681148">
    <w:abstractNumId w:val="80"/>
  </w:num>
  <w:num w:numId="77" w16cid:durableId="1897083711">
    <w:abstractNumId w:val="156"/>
  </w:num>
  <w:num w:numId="78" w16cid:durableId="1126849735">
    <w:abstractNumId w:val="109"/>
  </w:num>
  <w:num w:numId="79" w16cid:durableId="1923443795">
    <w:abstractNumId w:val="126"/>
  </w:num>
  <w:num w:numId="80" w16cid:durableId="192547024">
    <w:abstractNumId w:val="63"/>
  </w:num>
  <w:num w:numId="81" w16cid:durableId="243152465">
    <w:abstractNumId w:val="161"/>
  </w:num>
  <w:num w:numId="82" w16cid:durableId="754017121">
    <w:abstractNumId w:val="56"/>
  </w:num>
  <w:num w:numId="83" w16cid:durableId="23527530">
    <w:abstractNumId w:val="99"/>
  </w:num>
  <w:num w:numId="84" w16cid:durableId="1679580543">
    <w:abstractNumId w:val="97"/>
  </w:num>
  <w:num w:numId="85" w16cid:durableId="798377386">
    <w:abstractNumId w:val="116"/>
  </w:num>
  <w:num w:numId="86" w16cid:durableId="464810870">
    <w:abstractNumId w:val="34"/>
  </w:num>
  <w:num w:numId="87" w16cid:durableId="1032145313">
    <w:abstractNumId w:val="6"/>
  </w:num>
  <w:num w:numId="88" w16cid:durableId="95292305">
    <w:abstractNumId w:val="96"/>
  </w:num>
  <w:num w:numId="89" w16cid:durableId="358969401">
    <w:abstractNumId w:val="153"/>
  </w:num>
  <w:num w:numId="90" w16cid:durableId="513686989">
    <w:abstractNumId w:val="121"/>
  </w:num>
  <w:num w:numId="91" w16cid:durableId="1703674221">
    <w:abstractNumId w:val="114"/>
  </w:num>
  <w:num w:numId="92" w16cid:durableId="1152987565">
    <w:abstractNumId w:val="133"/>
  </w:num>
  <w:num w:numId="93" w16cid:durableId="1172257043">
    <w:abstractNumId w:val="143"/>
  </w:num>
  <w:num w:numId="94" w16cid:durableId="1514415707">
    <w:abstractNumId w:val="108"/>
  </w:num>
  <w:num w:numId="95" w16cid:durableId="1737319294">
    <w:abstractNumId w:val="48"/>
  </w:num>
  <w:num w:numId="96" w16cid:durableId="671373267">
    <w:abstractNumId w:val="17"/>
  </w:num>
  <w:num w:numId="97" w16cid:durableId="300699720">
    <w:abstractNumId w:val="29"/>
  </w:num>
  <w:num w:numId="98" w16cid:durableId="1829444244">
    <w:abstractNumId w:val="98"/>
  </w:num>
  <w:num w:numId="99" w16cid:durableId="904724608">
    <w:abstractNumId w:val="64"/>
  </w:num>
  <w:num w:numId="100" w16cid:durableId="922026515">
    <w:abstractNumId w:val="60"/>
  </w:num>
  <w:num w:numId="101" w16cid:durableId="610940557">
    <w:abstractNumId w:val="79"/>
  </w:num>
  <w:num w:numId="102" w16cid:durableId="642465134">
    <w:abstractNumId w:val="148"/>
  </w:num>
  <w:num w:numId="103" w16cid:durableId="449516470">
    <w:abstractNumId w:val="74"/>
  </w:num>
  <w:num w:numId="104" w16cid:durableId="1992899820">
    <w:abstractNumId w:val="73"/>
  </w:num>
  <w:num w:numId="105" w16cid:durableId="756177322">
    <w:abstractNumId w:val="113"/>
  </w:num>
  <w:num w:numId="106" w16cid:durableId="1219897172">
    <w:abstractNumId w:val="158"/>
  </w:num>
  <w:num w:numId="107" w16cid:durableId="438530793">
    <w:abstractNumId w:val="45"/>
  </w:num>
  <w:num w:numId="108" w16cid:durableId="1204633130">
    <w:abstractNumId w:val="72"/>
  </w:num>
  <w:num w:numId="109" w16cid:durableId="151876349">
    <w:abstractNumId w:val="159"/>
  </w:num>
  <w:num w:numId="110" w16cid:durableId="47995918">
    <w:abstractNumId w:val="144"/>
  </w:num>
  <w:num w:numId="111" w16cid:durableId="1964769441">
    <w:abstractNumId w:val="19"/>
  </w:num>
  <w:num w:numId="112" w16cid:durableId="855196033">
    <w:abstractNumId w:val="81"/>
  </w:num>
  <w:num w:numId="113" w16cid:durableId="398285215">
    <w:abstractNumId w:val="136"/>
  </w:num>
  <w:num w:numId="114" w16cid:durableId="1790969350">
    <w:abstractNumId w:val="15"/>
  </w:num>
  <w:num w:numId="115" w16cid:durableId="1569071040">
    <w:abstractNumId w:val="18"/>
  </w:num>
  <w:num w:numId="116" w16cid:durableId="546572269">
    <w:abstractNumId w:val="49"/>
  </w:num>
  <w:num w:numId="117" w16cid:durableId="1252855589">
    <w:abstractNumId w:val="38"/>
  </w:num>
  <w:num w:numId="118" w16cid:durableId="234634716">
    <w:abstractNumId w:val="92"/>
  </w:num>
  <w:num w:numId="119" w16cid:durableId="1861700670">
    <w:abstractNumId w:val="16"/>
  </w:num>
  <w:num w:numId="120" w16cid:durableId="1818836374">
    <w:abstractNumId w:val="41"/>
  </w:num>
  <w:num w:numId="121" w16cid:durableId="830752195">
    <w:abstractNumId w:val="163"/>
  </w:num>
  <w:num w:numId="122" w16cid:durableId="1059284543">
    <w:abstractNumId w:val="106"/>
  </w:num>
  <w:num w:numId="123" w16cid:durableId="2086413060">
    <w:abstractNumId w:val="2"/>
  </w:num>
  <w:num w:numId="124" w16cid:durableId="1136217499">
    <w:abstractNumId w:val="139"/>
  </w:num>
  <w:num w:numId="125" w16cid:durableId="943806013">
    <w:abstractNumId w:val="145"/>
  </w:num>
  <w:num w:numId="126" w16cid:durableId="602734736">
    <w:abstractNumId w:val="39"/>
  </w:num>
  <w:num w:numId="127" w16cid:durableId="1339313908">
    <w:abstractNumId w:val="77"/>
  </w:num>
  <w:num w:numId="128" w16cid:durableId="9333877">
    <w:abstractNumId w:val="22"/>
  </w:num>
  <w:num w:numId="129" w16cid:durableId="383217319">
    <w:abstractNumId w:val="129"/>
  </w:num>
  <w:num w:numId="130" w16cid:durableId="986395395">
    <w:abstractNumId w:val="11"/>
  </w:num>
  <w:num w:numId="131" w16cid:durableId="769741859">
    <w:abstractNumId w:val="120"/>
  </w:num>
  <w:num w:numId="132" w16cid:durableId="1446803243">
    <w:abstractNumId w:val="150"/>
  </w:num>
  <w:num w:numId="133" w16cid:durableId="1681272796">
    <w:abstractNumId w:val="31"/>
  </w:num>
  <w:num w:numId="134" w16cid:durableId="459156864">
    <w:abstractNumId w:val="93"/>
  </w:num>
  <w:num w:numId="135" w16cid:durableId="1268467134">
    <w:abstractNumId w:val="85"/>
  </w:num>
  <w:num w:numId="136" w16cid:durableId="1342782754">
    <w:abstractNumId w:val="146"/>
  </w:num>
  <w:num w:numId="137" w16cid:durableId="572273053">
    <w:abstractNumId w:val="32"/>
  </w:num>
  <w:num w:numId="138" w16cid:durableId="939095956">
    <w:abstractNumId w:val="95"/>
  </w:num>
  <w:num w:numId="139" w16cid:durableId="1402022810">
    <w:abstractNumId w:val="70"/>
  </w:num>
  <w:num w:numId="140" w16cid:durableId="480539190">
    <w:abstractNumId w:val="47"/>
  </w:num>
  <w:num w:numId="141" w16cid:durableId="1093018266">
    <w:abstractNumId w:val="151"/>
  </w:num>
  <w:num w:numId="142" w16cid:durableId="1790658974">
    <w:abstractNumId w:val="23"/>
  </w:num>
  <w:num w:numId="143" w16cid:durableId="1437752433">
    <w:abstractNumId w:val="27"/>
  </w:num>
  <w:num w:numId="144" w16cid:durableId="1086881655">
    <w:abstractNumId w:val="123"/>
  </w:num>
  <w:num w:numId="145" w16cid:durableId="1996059381">
    <w:abstractNumId w:val="103"/>
  </w:num>
  <w:num w:numId="146" w16cid:durableId="1371421443">
    <w:abstractNumId w:val="134"/>
  </w:num>
  <w:num w:numId="147" w16cid:durableId="1786194267">
    <w:abstractNumId w:val="118"/>
  </w:num>
  <w:num w:numId="148" w16cid:durableId="639505181">
    <w:abstractNumId w:val="125"/>
  </w:num>
  <w:num w:numId="149" w16cid:durableId="1475096825">
    <w:abstractNumId w:val="162"/>
  </w:num>
  <w:num w:numId="150" w16cid:durableId="59790278">
    <w:abstractNumId w:val="67"/>
  </w:num>
  <w:num w:numId="151" w16cid:durableId="293029465">
    <w:abstractNumId w:val="50"/>
  </w:num>
  <w:num w:numId="152" w16cid:durableId="240989136">
    <w:abstractNumId w:val="100"/>
  </w:num>
  <w:num w:numId="153" w16cid:durableId="1309675949">
    <w:abstractNumId w:val="89"/>
  </w:num>
  <w:num w:numId="154" w16cid:durableId="566963382">
    <w:abstractNumId w:val="7"/>
  </w:num>
  <w:num w:numId="155" w16cid:durableId="260532027">
    <w:abstractNumId w:val="21"/>
  </w:num>
  <w:num w:numId="156" w16cid:durableId="1201430037">
    <w:abstractNumId w:val="53"/>
  </w:num>
  <w:num w:numId="157" w16cid:durableId="1061291084">
    <w:abstractNumId w:val="140"/>
  </w:num>
  <w:num w:numId="158" w16cid:durableId="1281956080">
    <w:abstractNumId w:val="115"/>
  </w:num>
  <w:num w:numId="159" w16cid:durableId="1306661262">
    <w:abstractNumId w:val="76"/>
  </w:num>
  <w:num w:numId="160" w16cid:durableId="1756632619">
    <w:abstractNumId w:val="132"/>
  </w:num>
  <w:num w:numId="161" w16cid:durableId="220945546">
    <w:abstractNumId w:val="10"/>
  </w:num>
  <w:num w:numId="162" w16cid:durableId="60255044">
    <w:abstractNumId w:val="105"/>
  </w:num>
  <w:num w:numId="163" w16cid:durableId="1165851949">
    <w:abstractNumId w:val="26"/>
  </w:num>
  <w:num w:numId="164" w16cid:durableId="1746221608">
    <w:abstractNumId w:val="8"/>
  </w:num>
  <w:num w:numId="165" w16cid:durableId="334843209">
    <w:abstractNumId w:val="141"/>
  </w:num>
  <w:num w:numId="166" w16cid:durableId="196242906">
    <w:abstractNumId w:val="130"/>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Glanzer">
    <w15:presenceInfo w15:providerId="AD" w15:userId="S::jglanzer@fau.edu::03cae2a1-f6ff-4caa-acd5-6ec5132c6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A0"/>
    <w:rsid w:val="00002C3F"/>
    <w:rsid w:val="000031F3"/>
    <w:rsid w:val="000055D6"/>
    <w:rsid w:val="00007E73"/>
    <w:rsid w:val="00010660"/>
    <w:rsid w:val="00011C88"/>
    <w:rsid w:val="00013E5A"/>
    <w:rsid w:val="0001522D"/>
    <w:rsid w:val="00020F8E"/>
    <w:rsid w:val="00020F97"/>
    <w:rsid w:val="0002213D"/>
    <w:rsid w:val="00022DD1"/>
    <w:rsid w:val="00023798"/>
    <w:rsid w:val="00026323"/>
    <w:rsid w:val="00031099"/>
    <w:rsid w:val="0003743D"/>
    <w:rsid w:val="00045D56"/>
    <w:rsid w:val="00045FA0"/>
    <w:rsid w:val="0004649C"/>
    <w:rsid w:val="00047D4A"/>
    <w:rsid w:val="00051B39"/>
    <w:rsid w:val="0005375B"/>
    <w:rsid w:val="00053B69"/>
    <w:rsid w:val="00056D62"/>
    <w:rsid w:val="00061E29"/>
    <w:rsid w:val="00063CD8"/>
    <w:rsid w:val="00066FF6"/>
    <w:rsid w:val="000675DC"/>
    <w:rsid w:val="00070230"/>
    <w:rsid w:val="00071F56"/>
    <w:rsid w:val="00075304"/>
    <w:rsid w:val="00075CCC"/>
    <w:rsid w:val="0007638A"/>
    <w:rsid w:val="000813DC"/>
    <w:rsid w:val="00081F34"/>
    <w:rsid w:val="000838C7"/>
    <w:rsid w:val="00083986"/>
    <w:rsid w:val="000858C4"/>
    <w:rsid w:val="00085BA4"/>
    <w:rsid w:val="000876A4"/>
    <w:rsid w:val="0008776E"/>
    <w:rsid w:val="00087DD3"/>
    <w:rsid w:val="000916B2"/>
    <w:rsid w:val="00091FA9"/>
    <w:rsid w:val="00093A5A"/>
    <w:rsid w:val="00095091"/>
    <w:rsid w:val="000A0FEA"/>
    <w:rsid w:val="000A2828"/>
    <w:rsid w:val="000A36C3"/>
    <w:rsid w:val="000A3B0A"/>
    <w:rsid w:val="000A50D3"/>
    <w:rsid w:val="000A55DA"/>
    <w:rsid w:val="000A7CDC"/>
    <w:rsid w:val="000B01D9"/>
    <w:rsid w:val="000B4022"/>
    <w:rsid w:val="000B4DB7"/>
    <w:rsid w:val="000B799E"/>
    <w:rsid w:val="000C009B"/>
    <w:rsid w:val="000C1A4F"/>
    <w:rsid w:val="000C1E2B"/>
    <w:rsid w:val="000C2667"/>
    <w:rsid w:val="000C39E3"/>
    <w:rsid w:val="000C4008"/>
    <w:rsid w:val="000C499E"/>
    <w:rsid w:val="000C57FB"/>
    <w:rsid w:val="000C5D90"/>
    <w:rsid w:val="000C6DD9"/>
    <w:rsid w:val="000D08EB"/>
    <w:rsid w:val="000D100D"/>
    <w:rsid w:val="000D24FC"/>
    <w:rsid w:val="000D2787"/>
    <w:rsid w:val="000D2C2B"/>
    <w:rsid w:val="000D2D5E"/>
    <w:rsid w:val="000D3407"/>
    <w:rsid w:val="000D3EFF"/>
    <w:rsid w:val="000D4D70"/>
    <w:rsid w:val="000D57D0"/>
    <w:rsid w:val="000D6602"/>
    <w:rsid w:val="000D6E7D"/>
    <w:rsid w:val="000E0195"/>
    <w:rsid w:val="000E0DEC"/>
    <w:rsid w:val="000E1119"/>
    <w:rsid w:val="000E67E7"/>
    <w:rsid w:val="000F03C7"/>
    <w:rsid w:val="000F191F"/>
    <w:rsid w:val="000F6945"/>
    <w:rsid w:val="00102128"/>
    <w:rsid w:val="00105829"/>
    <w:rsid w:val="00105EDF"/>
    <w:rsid w:val="00106507"/>
    <w:rsid w:val="00106EA2"/>
    <w:rsid w:val="001226B3"/>
    <w:rsid w:val="001246AB"/>
    <w:rsid w:val="0012542F"/>
    <w:rsid w:val="0012560E"/>
    <w:rsid w:val="00131CF0"/>
    <w:rsid w:val="00133CF4"/>
    <w:rsid w:val="00134D32"/>
    <w:rsid w:val="001369EC"/>
    <w:rsid w:val="00137B7A"/>
    <w:rsid w:val="00144479"/>
    <w:rsid w:val="001460E8"/>
    <w:rsid w:val="0014658B"/>
    <w:rsid w:val="00147781"/>
    <w:rsid w:val="00147E30"/>
    <w:rsid w:val="00150080"/>
    <w:rsid w:val="0015097C"/>
    <w:rsid w:val="0015592E"/>
    <w:rsid w:val="00155941"/>
    <w:rsid w:val="00155B55"/>
    <w:rsid w:val="001561B8"/>
    <w:rsid w:val="00157193"/>
    <w:rsid w:val="00160357"/>
    <w:rsid w:val="00160BE1"/>
    <w:rsid w:val="00161D27"/>
    <w:rsid w:val="001621F9"/>
    <w:rsid w:val="00164042"/>
    <w:rsid w:val="001652E4"/>
    <w:rsid w:val="00166690"/>
    <w:rsid w:val="001671DF"/>
    <w:rsid w:val="00171EAA"/>
    <w:rsid w:val="00172087"/>
    <w:rsid w:val="00173275"/>
    <w:rsid w:val="00173711"/>
    <w:rsid w:val="00173CB5"/>
    <w:rsid w:val="00176156"/>
    <w:rsid w:val="0017645D"/>
    <w:rsid w:val="001770B7"/>
    <w:rsid w:val="001826AC"/>
    <w:rsid w:val="00183EC6"/>
    <w:rsid w:val="0018411D"/>
    <w:rsid w:val="0018577B"/>
    <w:rsid w:val="00186436"/>
    <w:rsid w:val="00191AC6"/>
    <w:rsid w:val="001920AA"/>
    <w:rsid w:val="001922BE"/>
    <w:rsid w:val="00192F18"/>
    <w:rsid w:val="00194803"/>
    <w:rsid w:val="00196354"/>
    <w:rsid w:val="00196A24"/>
    <w:rsid w:val="00196EFD"/>
    <w:rsid w:val="001A021C"/>
    <w:rsid w:val="001A1A6E"/>
    <w:rsid w:val="001A299C"/>
    <w:rsid w:val="001A36BD"/>
    <w:rsid w:val="001A3DA6"/>
    <w:rsid w:val="001A4B44"/>
    <w:rsid w:val="001A5F03"/>
    <w:rsid w:val="001A7150"/>
    <w:rsid w:val="001B01E9"/>
    <w:rsid w:val="001B0457"/>
    <w:rsid w:val="001B2C23"/>
    <w:rsid w:val="001B44DF"/>
    <w:rsid w:val="001B490F"/>
    <w:rsid w:val="001C2A9E"/>
    <w:rsid w:val="001C2D00"/>
    <w:rsid w:val="001C32E0"/>
    <w:rsid w:val="001C3DF1"/>
    <w:rsid w:val="001C4A1A"/>
    <w:rsid w:val="001C4AA7"/>
    <w:rsid w:val="001C508F"/>
    <w:rsid w:val="001C6A0C"/>
    <w:rsid w:val="001C6FA4"/>
    <w:rsid w:val="001C72C7"/>
    <w:rsid w:val="001C773D"/>
    <w:rsid w:val="001D0548"/>
    <w:rsid w:val="001D2277"/>
    <w:rsid w:val="001D4B48"/>
    <w:rsid w:val="001E0B3E"/>
    <w:rsid w:val="001E0DB9"/>
    <w:rsid w:val="001E1AE1"/>
    <w:rsid w:val="001E2DB5"/>
    <w:rsid w:val="001E39DD"/>
    <w:rsid w:val="001F2A73"/>
    <w:rsid w:val="001F34AA"/>
    <w:rsid w:val="001F4C1D"/>
    <w:rsid w:val="001F4D17"/>
    <w:rsid w:val="001F5402"/>
    <w:rsid w:val="00201D78"/>
    <w:rsid w:val="002059E7"/>
    <w:rsid w:val="00207795"/>
    <w:rsid w:val="00207DF8"/>
    <w:rsid w:val="002113A0"/>
    <w:rsid w:val="00212F60"/>
    <w:rsid w:val="00222B8B"/>
    <w:rsid w:val="00222FC0"/>
    <w:rsid w:val="0022763B"/>
    <w:rsid w:val="00236A06"/>
    <w:rsid w:val="0024074A"/>
    <w:rsid w:val="00240F4B"/>
    <w:rsid w:val="00241BB5"/>
    <w:rsid w:val="00241FE0"/>
    <w:rsid w:val="002430B1"/>
    <w:rsid w:val="00243CA9"/>
    <w:rsid w:val="00243E54"/>
    <w:rsid w:val="002449DA"/>
    <w:rsid w:val="0024581A"/>
    <w:rsid w:val="00246498"/>
    <w:rsid w:val="00250831"/>
    <w:rsid w:val="00250AE6"/>
    <w:rsid w:val="00253BCC"/>
    <w:rsid w:val="00255DE9"/>
    <w:rsid w:val="0025684C"/>
    <w:rsid w:val="00257E13"/>
    <w:rsid w:val="00261D99"/>
    <w:rsid w:val="00262CA1"/>
    <w:rsid w:val="00263392"/>
    <w:rsid w:val="002654B9"/>
    <w:rsid w:val="002673F9"/>
    <w:rsid w:val="002710A2"/>
    <w:rsid w:val="00273F64"/>
    <w:rsid w:val="00276993"/>
    <w:rsid w:val="00277A49"/>
    <w:rsid w:val="00282CD9"/>
    <w:rsid w:val="00283622"/>
    <w:rsid w:val="00283DF4"/>
    <w:rsid w:val="00284302"/>
    <w:rsid w:val="00284B8C"/>
    <w:rsid w:val="0028589D"/>
    <w:rsid w:val="00287B32"/>
    <w:rsid w:val="0029135D"/>
    <w:rsid w:val="00291481"/>
    <w:rsid w:val="00293AA6"/>
    <w:rsid w:val="00293C80"/>
    <w:rsid w:val="002967D1"/>
    <w:rsid w:val="00296E72"/>
    <w:rsid w:val="00297266"/>
    <w:rsid w:val="002A078D"/>
    <w:rsid w:val="002A1FA5"/>
    <w:rsid w:val="002A29D2"/>
    <w:rsid w:val="002A3984"/>
    <w:rsid w:val="002A41B8"/>
    <w:rsid w:val="002A48A6"/>
    <w:rsid w:val="002A57B4"/>
    <w:rsid w:val="002A5926"/>
    <w:rsid w:val="002A650C"/>
    <w:rsid w:val="002A6838"/>
    <w:rsid w:val="002B052B"/>
    <w:rsid w:val="002B388C"/>
    <w:rsid w:val="002B70F0"/>
    <w:rsid w:val="002B7452"/>
    <w:rsid w:val="002B79CE"/>
    <w:rsid w:val="002C057B"/>
    <w:rsid w:val="002C268A"/>
    <w:rsid w:val="002C277D"/>
    <w:rsid w:val="002C2ED5"/>
    <w:rsid w:val="002C76C6"/>
    <w:rsid w:val="002D0444"/>
    <w:rsid w:val="002D0E6F"/>
    <w:rsid w:val="002D1A42"/>
    <w:rsid w:val="002D5C1F"/>
    <w:rsid w:val="002D7F42"/>
    <w:rsid w:val="002E0731"/>
    <w:rsid w:val="002E1C3E"/>
    <w:rsid w:val="002E437B"/>
    <w:rsid w:val="002E45EF"/>
    <w:rsid w:val="002E64EA"/>
    <w:rsid w:val="002E7FBA"/>
    <w:rsid w:val="002F1468"/>
    <w:rsid w:val="002F63D5"/>
    <w:rsid w:val="0030071E"/>
    <w:rsid w:val="00301870"/>
    <w:rsid w:val="00301884"/>
    <w:rsid w:val="003029AF"/>
    <w:rsid w:val="00302D8B"/>
    <w:rsid w:val="00303502"/>
    <w:rsid w:val="00303B0F"/>
    <w:rsid w:val="003050F2"/>
    <w:rsid w:val="0030728A"/>
    <w:rsid w:val="00312B5A"/>
    <w:rsid w:val="00313702"/>
    <w:rsid w:val="00313B69"/>
    <w:rsid w:val="00314684"/>
    <w:rsid w:val="0031553C"/>
    <w:rsid w:val="00315823"/>
    <w:rsid w:val="00315A2A"/>
    <w:rsid w:val="00320D84"/>
    <w:rsid w:val="00321699"/>
    <w:rsid w:val="00321843"/>
    <w:rsid w:val="00321C9F"/>
    <w:rsid w:val="00324CD8"/>
    <w:rsid w:val="00324D79"/>
    <w:rsid w:val="00327731"/>
    <w:rsid w:val="0032778D"/>
    <w:rsid w:val="00330559"/>
    <w:rsid w:val="00330986"/>
    <w:rsid w:val="00331F76"/>
    <w:rsid w:val="00332018"/>
    <w:rsid w:val="003321E9"/>
    <w:rsid w:val="00332545"/>
    <w:rsid w:val="00333CF2"/>
    <w:rsid w:val="00335346"/>
    <w:rsid w:val="0033542D"/>
    <w:rsid w:val="00336FF3"/>
    <w:rsid w:val="00337282"/>
    <w:rsid w:val="003401A3"/>
    <w:rsid w:val="00342137"/>
    <w:rsid w:val="00344C92"/>
    <w:rsid w:val="00345D5B"/>
    <w:rsid w:val="00346211"/>
    <w:rsid w:val="00346C4C"/>
    <w:rsid w:val="00347945"/>
    <w:rsid w:val="00347A37"/>
    <w:rsid w:val="0035186F"/>
    <w:rsid w:val="003520F3"/>
    <w:rsid w:val="0035289C"/>
    <w:rsid w:val="00355A4C"/>
    <w:rsid w:val="003562F7"/>
    <w:rsid w:val="003625C6"/>
    <w:rsid w:val="003639DF"/>
    <w:rsid w:val="00363E62"/>
    <w:rsid w:val="0036483B"/>
    <w:rsid w:val="00364D1A"/>
    <w:rsid w:val="00366769"/>
    <w:rsid w:val="00366C53"/>
    <w:rsid w:val="00367C7C"/>
    <w:rsid w:val="003705E3"/>
    <w:rsid w:val="0037134C"/>
    <w:rsid w:val="0037166C"/>
    <w:rsid w:val="00372F47"/>
    <w:rsid w:val="003743B2"/>
    <w:rsid w:val="003743E9"/>
    <w:rsid w:val="003756A8"/>
    <w:rsid w:val="00375A61"/>
    <w:rsid w:val="00375F6E"/>
    <w:rsid w:val="00376EC0"/>
    <w:rsid w:val="003771EF"/>
    <w:rsid w:val="003776CB"/>
    <w:rsid w:val="0038040B"/>
    <w:rsid w:val="00381E94"/>
    <w:rsid w:val="003823D9"/>
    <w:rsid w:val="00383A90"/>
    <w:rsid w:val="00385505"/>
    <w:rsid w:val="00386532"/>
    <w:rsid w:val="003865D6"/>
    <w:rsid w:val="003908FC"/>
    <w:rsid w:val="00391515"/>
    <w:rsid w:val="00391F52"/>
    <w:rsid w:val="0039272D"/>
    <w:rsid w:val="00393EC5"/>
    <w:rsid w:val="00394110"/>
    <w:rsid w:val="003962CD"/>
    <w:rsid w:val="00396BBE"/>
    <w:rsid w:val="00397D33"/>
    <w:rsid w:val="003A0116"/>
    <w:rsid w:val="003A0D8E"/>
    <w:rsid w:val="003A3203"/>
    <w:rsid w:val="003A4594"/>
    <w:rsid w:val="003A4E4D"/>
    <w:rsid w:val="003A5480"/>
    <w:rsid w:val="003B0A31"/>
    <w:rsid w:val="003B79BE"/>
    <w:rsid w:val="003C03E0"/>
    <w:rsid w:val="003C1188"/>
    <w:rsid w:val="003C24D9"/>
    <w:rsid w:val="003C4BE0"/>
    <w:rsid w:val="003D11DB"/>
    <w:rsid w:val="003D2DD9"/>
    <w:rsid w:val="003E3FFD"/>
    <w:rsid w:val="003E52EF"/>
    <w:rsid w:val="003E619A"/>
    <w:rsid w:val="003E6742"/>
    <w:rsid w:val="003E721B"/>
    <w:rsid w:val="003F112B"/>
    <w:rsid w:val="00400D19"/>
    <w:rsid w:val="0040127D"/>
    <w:rsid w:val="004023B9"/>
    <w:rsid w:val="00402DF5"/>
    <w:rsid w:val="00403622"/>
    <w:rsid w:val="00405D34"/>
    <w:rsid w:val="00406616"/>
    <w:rsid w:val="00406845"/>
    <w:rsid w:val="0040758E"/>
    <w:rsid w:val="00407E68"/>
    <w:rsid w:val="00410D28"/>
    <w:rsid w:val="00410E3F"/>
    <w:rsid w:val="00411723"/>
    <w:rsid w:val="00411F18"/>
    <w:rsid w:val="00412441"/>
    <w:rsid w:val="00412B53"/>
    <w:rsid w:val="00420B6C"/>
    <w:rsid w:val="00420DBD"/>
    <w:rsid w:val="00422C44"/>
    <w:rsid w:val="00423514"/>
    <w:rsid w:val="00424356"/>
    <w:rsid w:val="00424C14"/>
    <w:rsid w:val="00425513"/>
    <w:rsid w:val="0042577B"/>
    <w:rsid w:val="004268EA"/>
    <w:rsid w:val="00427426"/>
    <w:rsid w:val="004317B9"/>
    <w:rsid w:val="00433CB9"/>
    <w:rsid w:val="004343AB"/>
    <w:rsid w:val="0043474D"/>
    <w:rsid w:val="004348A0"/>
    <w:rsid w:val="00436025"/>
    <w:rsid w:val="00436877"/>
    <w:rsid w:val="00442789"/>
    <w:rsid w:val="00444203"/>
    <w:rsid w:val="00447A18"/>
    <w:rsid w:val="00453C4E"/>
    <w:rsid w:val="004541BB"/>
    <w:rsid w:val="00454496"/>
    <w:rsid w:val="0045467A"/>
    <w:rsid w:val="00455694"/>
    <w:rsid w:val="00455D93"/>
    <w:rsid w:val="00457DE5"/>
    <w:rsid w:val="00457F2F"/>
    <w:rsid w:val="00457F36"/>
    <w:rsid w:val="0046055F"/>
    <w:rsid w:val="00460B20"/>
    <w:rsid w:val="0046153A"/>
    <w:rsid w:val="00463673"/>
    <w:rsid w:val="00466B9C"/>
    <w:rsid w:val="0046705D"/>
    <w:rsid w:val="00467641"/>
    <w:rsid w:val="00473B69"/>
    <w:rsid w:val="00474A3F"/>
    <w:rsid w:val="00475661"/>
    <w:rsid w:val="004757C1"/>
    <w:rsid w:val="00477DE3"/>
    <w:rsid w:val="0048075B"/>
    <w:rsid w:val="00482E5E"/>
    <w:rsid w:val="004842F5"/>
    <w:rsid w:val="0048451E"/>
    <w:rsid w:val="00485B45"/>
    <w:rsid w:val="00485C2E"/>
    <w:rsid w:val="00485FBC"/>
    <w:rsid w:val="00490CDD"/>
    <w:rsid w:val="00491DEC"/>
    <w:rsid w:val="004922A0"/>
    <w:rsid w:val="00494E90"/>
    <w:rsid w:val="00495175"/>
    <w:rsid w:val="004A1139"/>
    <w:rsid w:val="004A1B11"/>
    <w:rsid w:val="004A2EC5"/>
    <w:rsid w:val="004A3788"/>
    <w:rsid w:val="004A623C"/>
    <w:rsid w:val="004A6622"/>
    <w:rsid w:val="004A703A"/>
    <w:rsid w:val="004B0BDC"/>
    <w:rsid w:val="004B1560"/>
    <w:rsid w:val="004B20D0"/>
    <w:rsid w:val="004B4205"/>
    <w:rsid w:val="004B5393"/>
    <w:rsid w:val="004B5E31"/>
    <w:rsid w:val="004B60BE"/>
    <w:rsid w:val="004B620F"/>
    <w:rsid w:val="004B7B48"/>
    <w:rsid w:val="004B7C3C"/>
    <w:rsid w:val="004C1128"/>
    <w:rsid w:val="004C2360"/>
    <w:rsid w:val="004C375C"/>
    <w:rsid w:val="004C4848"/>
    <w:rsid w:val="004C4F6A"/>
    <w:rsid w:val="004C5AF9"/>
    <w:rsid w:val="004C63C7"/>
    <w:rsid w:val="004C71C1"/>
    <w:rsid w:val="004D6509"/>
    <w:rsid w:val="004E19E9"/>
    <w:rsid w:val="004E1D95"/>
    <w:rsid w:val="004E3EC4"/>
    <w:rsid w:val="004E40EE"/>
    <w:rsid w:val="004E50B7"/>
    <w:rsid w:val="004E5FCA"/>
    <w:rsid w:val="004E6A79"/>
    <w:rsid w:val="004E6F72"/>
    <w:rsid w:val="004F3EEF"/>
    <w:rsid w:val="004F763E"/>
    <w:rsid w:val="00500AB0"/>
    <w:rsid w:val="00502ECA"/>
    <w:rsid w:val="005031AA"/>
    <w:rsid w:val="00503FA0"/>
    <w:rsid w:val="00504BA0"/>
    <w:rsid w:val="00511896"/>
    <w:rsid w:val="005124E7"/>
    <w:rsid w:val="00513577"/>
    <w:rsid w:val="0051518D"/>
    <w:rsid w:val="00515FF5"/>
    <w:rsid w:val="0051717D"/>
    <w:rsid w:val="00520189"/>
    <w:rsid w:val="005213D2"/>
    <w:rsid w:val="00521626"/>
    <w:rsid w:val="00521B8A"/>
    <w:rsid w:val="00522622"/>
    <w:rsid w:val="005231D6"/>
    <w:rsid w:val="00525A54"/>
    <w:rsid w:val="00527792"/>
    <w:rsid w:val="00527C4F"/>
    <w:rsid w:val="0053160D"/>
    <w:rsid w:val="00531E2A"/>
    <w:rsid w:val="00533411"/>
    <w:rsid w:val="005337EF"/>
    <w:rsid w:val="00535638"/>
    <w:rsid w:val="0053641C"/>
    <w:rsid w:val="0054154B"/>
    <w:rsid w:val="00542188"/>
    <w:rsid w:val="00544EDC"/>
    <w:rsid w:val="0054763A"/>
    <w:rsid w:val="00547B1D"/>
    <w:rsid w:val="00550A50"/>
    <w:rsid w:val="00551578"/>
    <w:rsid w:val="00551EE0"/>
    <w:rsid w:val="005534A2"/>
    <w:rsid w:val="0055353B"/>
    <w:rsid w:val="00553674"/>
    <w:rsid w:val="0055375A"/>
    <w:rsid w:val="00553AD5"/>
    <w:rsid w:val="00554A1F"/>
    <w:rsid w:val="005606B5"/>
    <w:rsid w:val="005614D0"/>
    <w:rsid w:val="005624A6"/>
    <w:rsid w:val="00563E58"/>
    <w:rsid w:val="00564102"/>
    <w:rsid w:val="0056594E"/>
    <w:rsid w:val="00565F8C"/>
    <w:rsid w:val="00566E29"/>
    <w:rsid w:val="00570FF6"/>
    <w:rsid w:val="005719A7"/>
    <w:rsid w:val="00573811"/>
    <w:rsid w:val="00575A25"/>
    <w:rsid w:val="00575BA6"/>
    <w:rsid w:val="00576F27"/>
    <w:rsid w:val="00581603"/>
    <w:rsid w:val="00583A9B"/>
    <w:rsid w:val="005851B1"/>
    <w:rsid w:val="005855B6"/>
    <w:rsid w:val="00585DF5"/>
    <w:rsid w:val="005A133A"/>
    <w:rsid w:val="005A3505"/>
    <w:rsid w:val="005A588E"/>
    <w:rsid w:val="005A58FE"/>
    <w:rsid w:val="005A63B7"/>
    <w:rsid w:val="005B00EC"/>
    <w:rsid w:val="005B1E5F"/>
    <w:rsid w:val="005B4F92"/>
    <w:rsid w:val="005B5C99"/>
    <w:rsid w:val="005B5E33"/>
    <w:rsid w:val="005B6545"/>
    <w:rsid w:val="005B7C60"/>
    <w:rsid w:val="005C1865"/>
    <w:rsid w:val="005C1991"/>
    <w:rsid w:val="005C1F14"/>
    <w:rsid w:val="005C25A9"/>
    <w:rsid w:val="005C25AD"/>
    <w:rsid w:val="005C2628"/>
    <w:rsid w:val="005C29F4"/>
    <w:rsid w:val="005C40B0"/>
    <w:rsid w:val="005C67D7"/>
    <w:rsid w:val="005C759A"/>
    <w:rsid w:val="005C77BA"/>
    <w:rsid w:val="005C7824"/>
    <w:rsid w:val="005D05A3"/>
    <w:rsid w:val="005D176D"/>
    <w:rsid w:val="005D1FE5"/>
    <w:rsid w:val="005D23FD"/>
    <w:rsid w:val="005D43BC"/>
    <w:rsid w:val="005D6485"/>
    <w:rsid w:val="005D69DF"/>
    <w:rsid w:val="005D7403"/>
    <w:rsid w:val="005E46C8"/>
    <w:rsid w:val="005E5922"/>
    <w:rsid w:val="005E7476"/>
    <w:rsid w:val="005F3C9B"/>
    <w:rsid w:val="005F556A"/>
    <w:rsid w:val="00600B2E"/>
    <w:rsid w:val="00600C27"/>
    <w:rsid w:val="0060139D"/>
    <w:rsid w:val="0060265C"/>
    <w:rsid w:val="00602A68"/>
    <w:rsid w:val="00603BB6"/>
    <w:rsid w:val="00603DE2"/>
    <w:rsid w:val="00605609"/>
    <w:rsid w:val="00607938"/>
    <w:rsid w:val="00607970"/>
    <w:rsid w:val="00611713"/>
    <w:rsid w:val="006120DC"/>
    <w:rsid w:val="006126AF"/>
    <w:rsid w:val="00613D7D"/>
    <w:rsid w:val="00614512"/>
    <w:rsid w:val="00616FA2"/>
    <w:rsid w:val="006171FA"/>
    <w:rsid w:val="00620A22"/>
    <w:rsid w:val="00620CAF"/>
    <w:rsid w:val="00621048"/>
    <w:rsid w:val="006215BB"/>
    <w:rsid w:val="0062457F"/>
    <w:rsid w:val="00626598"/>
    <w:rsid w:val="0062683D"/>
    <w:rsid w:val="0062793E"/>
    <w:rsid w:val="00627D1A"/>
    <w:rsid w:val="0063091D"/>
    <w:rsid w:val="006331D6"/>
    <w:rsid w:val="00635EF3"/>
    <w:rsid w:val="006401AA"/>
    <w:rsid w:val="00645DBB"/>
    <w:rsid w:val="00646782"/>
    <w:rsid w:val="00646CB1"/>
    <w:rsid w:val="00647134"/>
    <w:rsid w:val="006506D3"/>
    <w:rsid w:val="00651A2C"/>
    <w:rsid w:val="00651BAA"/>
    <w:rsid w:val="006536C9"/>
    <w:rsid w:val="006570B6"/>
    <w:rsid w:val="00666D6C"/>
    <w:rsid w:val="00670669"/>
    <w:rsid w:val="006719AC"/>
    <w:rsid w:val="006739DC"/>
    <w:rsid w:val="00675C7D"/>
    <w:rsid w:val="0068230C"/>
    <w:rsid w:val="00682911"/>
    <w:rsid w:val="00685D29"/>
    <w:rsid w:val="0068623F"/>
    <w:rsid w:val="00686578"/>
    <w:rsid w:val="0069345C"/>
    <w:rsid w:val="00693F96"/>
    <w:rsid w:val="00694D32"/>
    <w:rsid w:val="0069508E"/>
    <w:rsid w:val="00696EC2"/>
    <w:rsid w:val="006A004B"/>
    <w:rsid w:val="006A0F53"/>
    <w:rsid w:val="006A5BCC"/>
    <w:rsid w:val="006A5EBF"/>
    <w:rsid w:val="006A6741"/>
    <w:rsid w:val="006A7306"/>
    <w:rsid w:val="006B1A99"/>
    <w:rsid w:val="006B3C17"/>
    <w:rsid w:val="006B3FB2"/>
    <w:rsid w:val="006B4B2A"/>
    <w:rsid w:val="006B5B57"/>
    <w:rsid w:val="006C17A6"/>
    <w:rsid w:val="006C2B44"/>
    <w:rsid w:val="006C3F54"/>
    <w:rsid w:val="006C44AD"/>
    <w:rsid w:val="006C589E"/>
    <w:rsid w:val="006C5B66"/>
    <w:rsid w:val="006D0770"/>
    <w:rsid w:val="006D2043"/>
    <w:rsid w:val="006D2090"/>
    <w:rsid w:val="006D4A0F"/>
    <w:rsid w:val="006D4BA9"/>
    <w:rsid w:val="006D6FED"/>
    <w:rsid w:val="006E09B4"/>
    <w:rsid w:val="006E3F97"/>
    <w:rsid w:val="006E5402"/>
    <w:rsid w:val="006E7B48"/>
    <w:rsid w:val="006F24F1"/>
    <w:rsid w:val="006F2C94"/>
    <w:rsid w:val="006F474E"/>
    <w:rsid w:val="006F5CB9"/>
    <w:rsid w:val="006F6561"/>
    <w:rsid w:val="006F7B46"/>
    <w:rsid w:val="006F7CA6"/>
    <w:rsid w:val="006F7FFA"/>
    <w:rsid w:val="007006E9"/>
    <w:rsid w:val="007028FF"/>
    <w:rsid w:val="00706533"/>
    <w:rsid w:val="0070705C"/>
    <w:rsid w:val="007072CC"/>
    <w:rsid w:val="00714217"/>
    <w:rsid w:val="00715EAB"/>
    <w:rsid w:val="007225E0"/>
    <w:rsid w:val="007235FE"/>
    <w:rsid w:val="00724481"/>
    <w:rsid w:val="00724ABC"/>
    <w:rsid w:val="00724FEA"/>
    <w:rsid w:val="007251CA"/>
    <w:rsid w:val="00726E64"/>
    <w:rsid w:val="007320EB"/>
    <w:rsid w:val="007370D1"/>
    <w:rsid w:val="007409D2"/>
    <w:rsid w:val="0074177F"/>
    <w:rsid w:val="00742638"/>
    <w:rsid w:val="00743600"/>
    <w:rsid w:val="00744401"/>
    <w:rsid w:val="00747119"/>
    <w:rsid w:val="0075290D"/>
    <w:rsid w:val="0075443F"/>
    <w:rsid w:val="00760A3E"/>
    <w:rsid w:val="00761043"/>
    <w:rsid w:val="00762A6E"/>
    <w:rsid w:val="00763108"/>
    <w:rsid w:val="00763241"/>
    <w:rsid w:val="007655E6"/>
    <w:rsid w:val="00765974"/>
    <w:rsid w:val="00765E1C"/>
    <w:rsid w:val="00765E76"/>
    <w:rsid w:val="00766FFA"/>
    <w:rsid w:val="00770A59"/>
    <w:rsid w:val="00773370"/>
    <w:rsid w:val="00773B29"/>
    <w:rsid w:val="00774997"/>
    <w:rsid w:val="00774AA1"/>
    <w:rsid w:val="00780007"/>
    <w:rsid w:val="007820BF"/>
    <w:rsid w:val="007823FC"/>
    <w:rsid w:val="00785BA3"/>
    <w:rsid w:val="00785DB0"/>
    <w:rsid w:val="00786C71"/>
    <w:rsid w:val="007914AC"/>
    <w:rsid w:val="007921DB"/>
    <w:rsid w:val="007924F9"/>
    <w:rsid w:val="00793B49"/>
    <w:rsid w:val="0079564D"/>
    <w:rsid w:val="0079682B"/>
    <w:rsid w:val="007A4F54"/>
    <w:rsid w:val="007A54E3"/>
    <w:rsid w:val="007A57CE"/>
    <w:rsid w:val="007A7187"/>
    <w:rsid w:val="007B4C55"/>
    <w:rsid w:val="007B4E7A"/>
    <w:rsid w:val="007B6A56"/>
    <w:rsid w:val="007B7508"/>
    <w:rsid w:val="007C10DD"/>
    <w:rsid w:val="007C394E"/>
    <w:rsid w:val="007C3B0D"/>
    <w:rsid w:val="007C4078"/>
    <w:rsid w:val="007C4DA7"/>
    <w:rsid w:val="007C6895"/>
    <w:rsid w:val="007D0894"/>
    <w:rsid w:val="007D149B"/>
    <w:rsid w:val="007D1D7D"/>
    <w:rsid w:val="007D20E8"/>
    <w:rsid w:val="007D213F"/>
    <w:rsid w:val="007D262B"/>
    <w:rsid w:val="007D3695"/>
    <w:rsid w:val="007D47B9"/>
    <w:rsid w:val="007D50D1"/>
    <w:rsid w:val="007D69CD"/>
    <w:rsid w:val="007D69F2"/>
    <w:rsid w:val="007E2E90"/>
    <w:rsid w:val="007E3B2F"/>
    <w:rsid w:val="007E4EF4"/>
    <w:rsid w:val="007E580A"/>
    <w:rsid w:val="007F2BC7"/>
    <w:rsid w:val="007F2EB8"/>
    <w:rsid w:val="007F3EA9"/>
    <w:rsid w:val="007F4DB0"/>
    <w:rsid w:val="007F4E98"/>
    <w:rsid w:val="00802194"/>
    <w:rsid w:val="008021CE"/>
    <w:rsid w:val="00802617"/>
    <w:rsid w:val="00803356"/>
    <w:rsid w:val="00803BF3"/>
    <w:rsid w:val="008066E1"/>
    <w:rsid w:val="00810C77"/>
    <w:rsid w:val="00811C62"/>
    <w:rsid w:val="00811FE5"/>
    <w:rsid w:val="008124D2"/>
    <w:rsid w:val="008130EE"/>
    <w:rsid w:val="00816838"/>
    <w:rsid w:val="008172F0"/>
    <w:rsid w:val="00817AF5"/>
    <w:rsid w:val="00817E31"/>
    <w:rsid w:val="008203D8"/>
    <w:rsid w:val="00821E57"/>
    <w:rsid w:val="00832495"/>
    <w:rsid w:val="008325F9"/>
    <w:rsid w:val="00833C44"/>
    <w:rsid w:val="008351C0"/>
    <w:rsid w:val="00835E75"/>
    <w:rsid w:val="0083743C"/>
    <w:rsid w:val="00841BD9"/>
    <w:rsid w:val="00841CE5"/>
    <w:rsid w:val="0084613A"/>
    <w:rsid w:val="008462A8"/>
    <w:rsid w:val="0084707E"/>
    <w:rsid w:val="00847F15"/>
    <w:rsid w:val="00850B0B"/>
    <w:rsid w:val="00850F5A"/>
    <w:rsid w:val="00854CD4"/>
    <w:rsid w:val="008554C5"/>
    <w:rsid w:val="008556A6"/>
    <w:rsid w:val="00857271"/>
    <w:rsid w:val="00857D78"/>
    <w:rsid w:val="00857DF8"/>
    <w:rsid w:val="008633F4"/>
    <w:rsid w:val="0086364F"/>
    <w:rsid w:val="00864990"/>
    <w:rsid w:val="00870255"/>
    <w:rsid w:val="0087148B"/>
    <w:rsid w:val="0087191E"/>
    <w:rsid w:val="008728E2"/>
    <w:rsid w:val="00872E4B"/>
    <w:rsid w:val="00872E5C"/>
    <w:rsid w:val="008760CF"/>
    <w:rsid w:val="008831BF"/>
    <w:rsid w:val="00883CB1"/>
    <w:rsid w:val="00885039"/>
    <w:rsid w:val="00885299"/>
    <w:rsid w:val="008859E3"/>
    <w:rsid w:val="00885D59"/>
    <w:rsid w:val="00885EE2"/>
    <w:rsid w:val="00894C73"/>
    <w:rsid w:val="00895DFE"/>
    <w:rsid w:val="00896B1A"/>
    <w:rsid w:val="008A0F01"/>
    <w:rsid w:val="008A368A"/>
    <w:rsid w:val="008A374B"/>
    <w:rsid w:val="008A497A"/>
    <w:rsid w:val="008A575D"/>
    <w:rsid w:val="008A6971"/>
    <w:rsid w:val="008B12DE"/>
    <w:rsid w:val="008B1ECD"/>
    <w:rsid w:val="008B3E52"/>
    <w:rsid w:val="008B4FFD"/>
    <w:rsid w:val="008C41F9"/>
    <w:rsid w:val="008C479B"/>
    <w:rsid w:val="008C6C4B"/>
    <w:rsid w:val="008C6F1D"/>
    <w:rsid w:val="008C751B"/>
    <w:rsid w:val="008D1726"/>
    <w:rsid w:val="008D4828"/>
    <w:rsid w:val="008D5EDC"/>
    <w:rsid w:val="008D6347"/>
    <w:rsid w:val="008E1EB1"/>
    <w:rsid w:val="008E2AC8"/>
    <w:rsid w:val="008E489F"/>
    <w:rsid w:val="008E5296"/>
    <w:rsid w:val="008E6387"/>
    <w:rsid w:val="008E7811"/>
    <w:rsid w:val="008E7B8F"/>
    <w:rsid w:val="008E7DCC"/>
    <w:rsid w:val="008F1402"/>
    <w:rsid w:val="008F32DE"/>
    <w:rsid w:val="008F5D4D"/>
    <w:rsid w:val="008F615A"/>
    <w:rsid w:val="008F7224"/>
    <w:rsid w:val="008F7353"/>
    <w:rsid w:val="0090046C"/>
    <w:rsid w:val="00900D27"/>
    <w:rsid w:val="009067B2"/>
    <w:rsid w:val="00910D81"/>
    <w:rsid w:val="00911744"/>
    <w:rsid w:val="00911C0B"/>
    <w:rsid w:val="00914A9A"/>
    <w:rsid w:val="00915ABF"/>
    <w:rsid w:val="00922855"/>
    <w:rsid w:val="00923158"/>
    <w:rsid w:val="00923D49"/>
    <w:rsid w:val="00924071"/>
    <w:rsid w:val="0092728C"/>
    <w:rsid w:val="00930AB3"/>
    <w:rsid w:val="00933B0D"/>
    <w:rsid w:val="00935FCA"/>
    <w:rsid w:val="00936CD7"/>
    <w:rsid w:val="00937BBB"/>
    <w:rsid w:val="0094044D"/>
    <w:rsid w:val="00941560"/>
    <w:rsid w:val="00941AFD"/>
    <w:rsid w:val="009428CC"/>
    <w:rsid w:val="00944398"/>
    <w:rsid w:val="009445A9"/>
    <w:rsid w:val="009503CA"/>
    <w:rsid w:val="009512AE"/>
    <w:rsid w:val="009513EB"/>
    <w:rsid w:val="00951745"/>
    <w:rsid w:val="00953EB7"/>
    <w:rsid w:val="0095407C"/>
    <w:rsid w:val="00955DB4"/>
    <w:rsid w:val="00956564"/>
    <w:rsid w:val="00961128"/>
    <w:rsid w:val="00961F36"/>
    <w:rsid w:val="00963176"/>
    <w:rsid w:val="0096373C"/>
    <w:rsid w:val="00965A18"/>
    <w:rsid w:val="00965FA3"/>
    <w:rsid w:val="009663B9"/>
    <w:rsid w:val="00970860"/>
    <w:rsid w:val="00973026"/>
    <w:rsid w:val="00973146"/>
    <w:rsid w:val="00974487"/>
    <w:rsid w:val="00975A6F"/>
    <w:rsid w:val="00981854"/>
    <w:rsid w:val="009821ED"/>
    <w:rsid w:val="00983B53"/>
    <w:rsid w:val="00985282"/>
    <w:rsid w:val="009854D1"/>
    <w:rsid w:val="00986BFE"/>
    <w:rsid w:val="00990106"/>
    <w:rsid w:val="00997730"/>
    <w:rsid w:val="00997EE6"/>
    <w:rsid w:val="009A0AA3"/>
    <w:rsid w:val="009A23FF"/>
    <w:rsid w:val="009A2FC6"/>
    <w:rsid w:val="009A3876"/>
    <w:rsid w:val="009A507E"/>
    <w:rsid w:val="009A596A"/>
    <w:rsid w:val="009B00C6"/>
    <w:rsid w:val="009B0AA5"/>
    <w:rsid w:val="009B1216"/>
    <w:rsid w:val="009B3303"/>
    <w:rsid w:val="009B47C4"/>
    <w:rsid w:val="009B6DF9"/>
    <w:rsid w:val="009C1EE4"/>
    <w:rsid w:val="009C30DB"/>
    <w:rsid w:val="009C31E1"/>
    <w:rsid w:val="009C34D8"/>
    <w:rsid w:val="009C49CA"/>
    <w:rsid w:val="009C75D9"/>
    <w:rsid w:val="009D0600"/>
    <w:rsid w:val="009D1A61"/>
    <w:rsid w:val="009D306E"/>
    <w:rsid w:val="009D4EBC"/>
    <w:rsid w:val="009D5A83"/>
    <w:rsid w:val="009D64ED"/>
    <w:rsid w:val="009D750D"/>
    <w:rsid w:val="009D7ECD"/>
    <w:rsid w:val="009E2089"/>
    <w:rsid w:val="009E26AE"/>
    <w:rsid w:val="009E33E4"/>
    <w:rsid w:val="009F0759"/>
    <w:rsid w:val="009F2657"/>
    <w:rsid w:val="009F272A"/>
    <w:rsid w:val="009F3BDE"/>
    <w:rsid w:val="009F4EF7"/>
    <w:rsid w:val="00A00E29"/>
    <w:rsid w:val="00A017CF"/>
    <w:rsid w:val="00A01E62"/>
    <w:rsid w:val="00A034D4"/>
    <w:rsid w:val="00A05B2E"/>
    <w:rsid w:val="00A06C38"/>
    <w:rsid w:val="00A153D8"/>
    <w:rsid w:val="00A1616F"/>
    <w:rsid w:val="00A1702A"/>
    <w:rsid w:val="00A17723"/>
    <w:rsid w:val="00A25FA9"/>
    <w:rsid w:val="00A31437"/>
    <w:rsid w:val="00A325F1"/>
    <w:rsid w:val="00A32867"/>
    <w:rsid w:val="00A35C16"/>
    <w:rsid w:val="00A370EF"/>
    <w:rsid w:val="00A407C2"/>
    <w:rsid w:val="00A44128"/>
    <w:rsid w:val="00A4570A"/>
    <w:rsid w:val="00A45FAF"/>
    <w:rsid w:val="00A46224"/>
    <w:rsid w:val="00A468AB"/>
    <w:rsid w:val="00A47286"/>
    <w:rsid w:val="00A51247"/>
    <w:rsid w:val="00A52644"/>
    <w:rsid w:val="00A53BFE"/>
    <w:rsid w:val="00A54489"/>
    <w:rsid w:val="00A56EFE"/>
    <w:rsid w:val="00A6013B"/>
    <w:rsid w:val="00A60BCF"/>
    <w:rsid w:val="00A61887"/>
    <w:rsid w:val="00A62263"/>
    <w:rsid w:val="00A6274E"/>
    <w:rsid w:val="00A665DC"/>
    <w:rsid w:val="00A67074"/>
    <w:rsid w:val="00A718DC"/>
    <w:rsid w:val="00A7461C"/>
    <w:rsid w:val="00A74CA6"/>
    <w:rsid w:val="00A7516C"/>
    <w:rsid w:val="00A7656A"/>
    <w:rsid w:val="00A77DA2"/>
    <w:rsid w:val="00A77FB5"/>
    <w:rsid w:val="00A80972"/>
    <w:rsid w:val="00A81FD2"/>
    <w:rsid w:val="00A858DA"/>
    <w:rsid w:val="00A86CC8"/>
    <w:rsid w:val="00A870EE"/>
    <w:rsid w:val="00A93178"/>
    <w:rsid w:val="00A94C0C"/>
    <w:rsid w:val="00A97641"/>
    <w:rsid w:val="00A97667"/>
    <w:rsid w:val="00AA0734"/>
    <w:rsid w:val="00AA133E"/>
    <w:rsid w:val="00AA16EE"/>
    <w:rsid w:val="00AA2047"/>
    <w:rsid w:val="00AA2752"/>
    <w:rsid w:val="00AA4EDB"/>
    <w:rsid w:val="00AA5282"/>
    <w:rsid w:val="00AA55A8"/>
    <w:rsid w:val="00AA6B5C"/>
    <w:rsid w:val="00AB2BB8"/>
    <w:rsid w:val="00AB430E"/>
    <w:rsid w:val="00AB48B8"/>
    <w:rsid w:val="00AB7A62"/>
    <w:rsid w:val="00AC323F"/>
    <w:rsid w:val="00AC6932"/>
    <w:rsid w:val="00AD1685"/>
    <w:rsid w:val="00AD2238"/>
    <w:rsid w:val="00AD4922"/>
    <w:rsid w:val="00AD4AC8"/>
    <w:rsid w:val="00AD534F"/>
    <w:rsid w:val="00AD65CC"/>
    <w:rsid w:val="00AD6AA5"/>
    <w:rsid w:val="00AE155D"/>
    <w:rsid w:val="00AE18B0"/>
    <w:rsid w:val="00AE3D1C"/>
    <w:rsid w:val="00AE4953"/>
    <w:rsid w:val="00AE50D3"/>
    <w:rsid w:val="00AE5F16"/>
    <w:rsid w:val="00AF00BA"/>
    <w:rsid w:val="00AF013B"/>
    <w:rsid w:val="00AF0677"/>
    <w:rsid w:val="00AF111D"/>
    <w:rsid w:val="00AF1E81"/>
    <w:rsid w:val="00AF3AEC"/>
    <w:rsid w:val="00AF539B"/>
    <w:rsid w:val="00AF6695"/>
    <w:rsid w:val="00AF77CF"/>
    <w:rsid w:val="00AF7FDA"/>
    <w:rsid w:val="00B02C5D"/>
    <w:rsid w:val="00B04B65"/>
    <w:rsid w:val="00B05255"/>
    <w:rsid w:val="00B05F8A"/>
    <w:rsid w:val="00B0672E"/>
    <w:rsid w:val="00B079AF"/>
    <w:rsid w:val="00B134F9"/>
    <w:rsid w:val="00B1409E"/>
    <w:rsid w:val="00B16C97"/>
    <w:rsid w:val="00B17686"/>
    <w:rsid w:val="00B20EE6"/>
    <w:rsid w:val="00B22320"/>
    <w:rsid w:val="00B237C9"/>
    <w:rsid w:val="00B24303"/>
    <w:rsid w:val="00B24C9D"/>
    <w:rsid w:val="00B25D70"/>
    <w:rsid w:val="00B26610"/>
    <w:rsid w:val="00B30151"/>
    <w:rsid w:val="00B31006"/>
    <w:rsid w:val="00B35EBA"/>
    <w:rsid w:val="00B36296"/>
    <w:rsid w:val="00B366A2"/>
    <w:rsid w:val="00B43683"/>
    <w:rsid w:val="00B46280"/>
    <w:rsid w:val="00B55F73"/>
    <w:rsid w:val="00B617D1"/>
    <w:rsid w:val="00B62230"/>
    <w:rsid w:val="00B62975"/>
    <w:rsid w:val="00B63644"/>
    <w:rsid w:val="00B638E4"/>
    <w:rsid w:val="00B651BB"/>
    <w:rsid w:val="00B65944"/>
    <w:rsid w:val="00B65E0E"/>
    <w:rsid w:val="00B72430"/>
    <w:rsid w:val="00B74D58"/>
    <w:rsid w:val="00B75792"/>
    <w:rsid w:val="00B7724C"/>
    <w:rsid w:val="00B803A2"/>
    <w:rsid w:val="00B805D2"/>
    <w:rsid w:val="00B809C4"/>
    <w:rsid w:val="00B848CC"/>
    <w:rsid w:val="00B85012"/>
    <w:rsid w:val="00B86D8C"/>
    <w:rsid w:val="00B90529"/>
    <w:rsid w:val="00B912DD"/>
    <w:rsid w:val="00B9226F"/>
    <w:rsid w:val="00B94816"/>
    <w:rsid w:val="00B94CD5"/>
    <w:rsid w:val="00B95350"/>
    <w:rsid w:val="00B953B4"/>
    <w:rsid w:val="00B96D04"/>
    <w:rsid w:val="00BA0D33"/>
    <w:rsid w:val="00BA12ED"/>
    <w:rsid w:val="00BA1B14"/>
    <w:rsid w:val="00BA2108"/>
    <w:rsid w:val="00BA3B3C"/>
    <w:rsid w:val="00BA47E1"/>
    <w:rsid w:val="00BA5B9A"/>
    <w:rsid w:val="00BA6005"/>
    <w:rsid w:val="00BA6E5D"/>
    <w:rsid w:val="00BB2B47"/>
    <w:rsid w:val="00BB3F3F"/>
    <w:rsid w:val="00BC0248"/>
    <w:rsid w:val="00BC1FA0"/>
    <w:rsid w:val="00BD1B4D"/>
    <w:rsid w:val="00BD37D2"/>
    <w:rsid w:val="00BD3E21"/>
    <w:rsid w:val="00BD74B2"/>
    <w:rsid w:val="00BE0354"/>
    <w:rsid w:val="00BE0C7A"/>
    <w:rsid w:val="00BE1A1B"/>
    <w:rsid w:val="00BE257F"/>
    <w:rsid w:val="00BE2FB0"/>
    <w:rsid w:val="00BE3CFD"/>
    <w:rsid w:val="00BE49B2"/>
    <w:rsid w:val="00BE782F"/>
    <w:rsid w:val="00BE7975"/>
    <w:rsid w:val="00BF0034"/>
    <w:rsid w:val="00BF1350"/>
    <w:rsid w:val="00BF465F"/>
    <w:rsid w:val="00BF4732"/>
    <w:rsid w:val="00BF55C3"/>
    <w:rsid w:val="00BF5EBA"/>
    <w:rsid w:val="00BF736B"/>
    <w:rsid w:val="00C01507"/>
    <w:rsid w:val="00C101F0"/>
    <w:rsid w:val="00C10338"/>
    <w:rsid w:val="00C11C8B"/>
    <w:rsid w:val="00C138DE"/>
    <w:rsid w:val="00C17B6B"/>
    <w:rsid w:val="00C17EFC"/>
    <w:rsid w:val="00C20480"/>
    <w:rsid w:val="00C2197C"/>
    <w:rsid w:val="00C238C4"/>
    <w:rsid w:val="00C23AA7"/>
    <w:rsid w:val="00C254A5"/>
    <w:rsid w:val="00C26D45"/>
    <w:rsid w:val="00C307F6"/>
    <w:rsid w:val="00C32220"/>
    <w:rsid w:val="00C32277"/>
    <w:rsid w:val="00C32623"/>
    <w:rsid w:val="00C36800"/>
    <w:rsid w:val="00C36EF2"/>
    <w:rsid w:val="00C406E2"/>
    <w:rsid w:val="00C41949"/>
    <w:rsid w:val="00C4215C"/>
    <w:rsid w:val="00C45B2F"/>
    <w:rsid w:val="00C4732C"/>
    <w:rsid w:val="00C47B4B"/>
    <w:rsid w:val="00C545A1"/>
    <w:rsid w:val="00C564B9"/>
    <w:rsid w:val="00C60DC5"/>
    <w:rsid w:val="00C62AE0"/>
    <w:rsid w:val="00C62D9B"/>
    <w:rsid w:val="00C62FE3"/>
    <w:rsid w:val="00C65A76"/>
    <w:rsid w:val="00C667B3"/>
    <w:rsid w:val="00C66925"/>
    <w:rsid w:val="00C675AC"/>
    <w:rsid w:val="00C7018F"/>
    <w:rsid w:val="00C72A4E"/>
    <w:rsid w:val="00C75CB7"/>
    <w:rsid w:val="00C7679A"/>
    <w:rsid w:val="00C77F56"/>
    <w:rsid w:val="00C80FAE"/>
    <w:rsid w:val="00C81244"/>
    <w:rsid w:val="00C81749"/>
    <w:rsid w:val="00C83AB8"/>
    <w:rsid w:val="00C85F0C"/>
    <w:rsid w:val="00C86100"/>
    <w:rsid w:val="00C87580"/>
    <w:rsid w:val="00C87D7D"/>
    <w:rsid w:val="00C91082"/>
    <w:rsid w:val="00C92AB8"/>
    <w:rsid w:val="00C92B25"/>
    <w:rsid w:val="00C9345A"/>
    <w:rsid w:val="00C9350F"/>
    <w:rsid w:val="00C943C6"/>
    <w:rsid w:val="00C95BD6"/>
    <w:rsid w:val="00C95F8C"/>
    <w:rsid w:val="00C96546"/>
    <w:rsid w:val="00C96817"/>
    <w:rsid w:val="00CA1AF8"/>
    <w:rsid w:val="00CA2082"/>
    <w:rsid w:val="00CA2EF8"/>
    <w:rsid w:val="00CA3C48"/>
    <w:rsid w:val="00CA5456"/>
    <w:rsid w:val="00CB0EE9"/>
    <w:rsid w:val="00CB109C"/>
    <w:rsid w:val="00CB1879"/>
    <w:rsid w:val="00CB1E69"/>
    <w:rsid w:val="00CB24E9"/>
    <w:rsid w:val="00CB2D29"/>
    <w:rsid w:val="00CB3BA8"/>
    <w:rsid w:val="00CB611C"/>
    <w:rsid w:val="00CB6A43"/>
    <w:rsid w:val="00CB6B46"/>
    <w:rsid w:val="00CB792C"/>
    <w:rsid w:val="00CC02FE"/>
    <w:rsid w:val="00CC42A5"/>
    <w:rsid w:val="00CC4B0B"/>
    <w:rsid w:val="00CC5FA8"/>
    <w:rsid w:val="00CD5A28"/>
    <w:rsid w:val="00CD6842"/>
    <w:rsid w:val="00CE12D1"/>
    <w:rsid w:val="00CE197A"/>
    <w:rsid w:val="00CE2EDA"/>
    <w:rsid w:val="00CE3833"/>
    <w:rsid w:val="00CE61B7"/>
    <w:rsid w:val="00CE7275"/>
    <w:rsid w:val="00CF0249"/>
    <w:rsid w:val="00CF0270"/>
    <w:rsid w:val="00CF2904"/>
    <w:rsid w:val="00CF2CED"/>
    <w:rsid w:val="00CF3FAE"/>
    <w:rsid w:val="00CF771D"/>
    <w:rsid w:val="00D019C9"/>
    <w:rsid w:val="00D0218D"/>
    <w:rsid w:val="00D033DF"/>
    <w:rsid w:val="00D03EA8"/>
    <w:rsid w:val="00D042B5"/>
    <w:rsid w:val="00D045A8"/>
    <w:rsid w:val="00D0633A"/>
    <w:rsid w:val="00D06A8D"/>
    <w:rsid w:val="00D070B4"/>
    <w:rsid w:val="00D07800"/>
    <w:rsid w:val="00D129A3"/>
    <w:rsid w:val="00D13C36"/>
    <w:rsid w:val="00D1488B"/>
    <w:rsid w:val="00D148AE"/>
    <w:rsid w:val="00D15E3A"/>
    <w:rsid w:val="00D16494"/>
    <w:rsid w:val="00D16E0E"/>
    <w:rsid w:val="00D178C0"/>
    <w:rsid w:val="00D2046C"/>
    <w:rsid w:val="00D20E84"/>
    <w:rsid w:val="00D22D40"/>
    <w:rsid w:val="00D241FD"/>
    <w:rsid w:val="00D25DA0"/>
    <w:rsid w:val="00D278FC"/>
    <w:rsid w:val="00D31032"/>
    <w:rsid w:val="00D32268"/>
    <w:rsid w:val="00D32938"/>
    <w:rsid w:val="00D336E6"/>
    <w:rsid w:val="00D34CBC"/>
    <w:rsid w:val="00D35DC9"/>
    <w:rsid w:val="00D35F4F"/>
    <w:rsid w:val="00D37915"/>
    <w:rsid w:val="00D406CA"/>
    <w:rsid w:val="00D42E57"/>
    <w:rsid w:val="00D43539"/>
    <w:rsid w:val="00D45A36"/>
    <w:rsid w:val="00D518E9"/>
    <w:rsid w:val="00D52DE6"/>
    <w:rsid w:val="00D5482E"/>
    <w:rsid w:val="00D55ACC"/>
    <w:rsid w:val="00D6051F"/>
    <w:rsid w:val="00D61A1A"/>
    <w:rsid w:val="00D62A3B"/>
    <w:rsid w:val="00D62E0D"/>
    <w:rsid w:val="00D63B1D"/>
    <w:rsid w:val="00D655E2"/>
    <w:rsid w:val="00D703CC"/>
    <w:rsid w:val="00D70FA6"/>
    <w:rsid w:val="00D747C2"/>
    <w:rsid w:val="00D752B4"/>
    <w:rsid w:val="00D766A4"/>
    <w:rsid w:val="00D76B7B"/>
    <w:rsid w:val="00D80398"/>
    <w:rsid w:val="00D81A19"/>
    <w:rsid w:val="00D82BA6"/>
    <w:rsid w:val="00D83317"/>
    <w:rsid w:val="00D8538F"/>
    <w:rsid w:val="00D867D4"/>
    <w:rsid w:val="00D869A1"/>
    <w:rsid w:val="00D8700C"/>
    <w:rsid w:val="00D87E98"/>
    <w:rsid w:val="00D93B91"/>
    <w:rsid w:val="00D94F14"/>
    <w:rsid w:val="00D95575"/>
    <w:rsid w:val="00D958C8"/>
    <w:rsid w:val="00D96655"/>
    <w:rsid w:val="00D968B6"/>
    <w:rsid w:val="00D9790E"/>
    <w:rsid w:val="00DA0B9F"/>
    <w:rsid w:val="00DA3052"/>
    <w:rsid w:val="00DA3AFE"/>
    <w:rsid w:val="00DA6145"/>
    <w:rsid w:val="00DA6DDF"/>
    <w:rsid w:val="00DA7A2B"/>
    <w:rsid w:val="00DB2194"/>
    <w:rsid w:val="00DB21BD"/>
    <w:rsid w:val="00DB4A1C"/>
    <w:rsid w:val="00DB5615"/>
    <w:rsid w:val="00DC07C8"/>
    <w:rsid w:val="00DC2613"/>
    <w:rsid w:val="00DC28ED"/>
    <w:rsid w:val="00DC44AD"/>
    <w:rsid w:val="00DC510A"/>
    <w:rsid w:val="00DC55AD"/>
    <w:rsid w:val="00DC72E5"/>
    <w:rsid w:val="00DD01C6"/>
    <w:rsid w:val="00DD14B3"/>
    <w:rsid w:val="00DD292D"/>
    <w:rsid w:val="00DD326B"/>
    <w:rsid w:val="00DD33B6"/>
    <w:rsid w:val="00DD412B"/>
    <w:rsid w:val="00DD673C"/>
    <w:rsid w:val="00DE1100"/>
    <w:rsid w:val="00DE2C3D"/>
    <w:rsid w:val="00DE603A"/>
    <w:rsid w:val="00DE64B2"/>
    <w:rsid w:val="00DE6A95"/>
    <w:rsid w:val="00DE75F9"/>
    <w:rsid w:val="00DF4B42"/>
    <w:rsid w:val="00DF5468"/>
    <w:rsid w:val="00DF76CC"/>
    <w:rsid w:val="00E00B57"/>
    <w:rsid w:val="00E06DA3"/>
    <w:rsid w:val="00E07B6D"/>
    <w:rsid w:val="00E101AB"/>
    <w:rsid w:val="00E1032B"/>
    <w:rsid w:val="00E10CE5"/>
    <w:rsid w:val="00E11273"/>
    <w:rsid w:val="00E11926"/>
    <w:rsid w:val="00E1216E"/>
    <w:rsid w:val="00E1249B"/>
    <w:rsid w:val="00E14CB1"/>
    <w:rsid w:val="00E17261"/>
    <w:rsid w:val="00E200B0"/>
    <w:rsid w:val="00E21E56"/>
    <w:rsid w:val="00E24593"/>
    <w:rsid w:val="00E2534C"/>
    <w:rsid w:val="00E25E5E"/>
    <w:rsid w:val="00E26D33"/>
    <w:rsid w:val="00E27475"/>
    <w:rsid w:val="00E310B6"/>
    <w:rsid w:val="00E31374"/>
    <w:rsid w:val="00E33423"/>
    <w:rsid w:val="00E33B54"/>
    <w:rsid w:val="00E34D6E"/>
    <w:rsid w:val="00E4028D"/>
    <w:rsid w:val="00E4054F"/>
    <w:rsid w:val="00E40B7A"/>
    <w:rsid w:val="00E4195D"/>
    <w:rsid w:val="00E4248F"/>
    <w:rsid w:val="00E42614"/>
    <w:rsid w:val="00E44661"/>
    <w:rsid w:val="00E4682F"/>
    <w:rsid w:val="00E46945"/>
    <w:rsid w:val="00E47DB4"/>
    <w:rsid w:val="00E50463"/>
    <w:rsid w:val="00E50E6B"/>
    <w:rsid w:val="00E510D1"/>
    <w:rsid w:val="00E51890"/>
    <w:rsid w:val="00E51A2B"/>
    <w:rsid w:val="00E51C78"/>
    <w:rsid w:val="00E5336E"/>
    <w:rsid w:val="00E5497C"/>
    <w:rsid w:val="00E5740A"/>
    <w:rsid w:val="00E57590"/>
    <w:rsid w:val="00E57BA2"/>
    <w:rsid w:val="00E602A7"/>
    <w:rsid w:val="00E61B67"/>
    <w:rsid w:val="00E61DEA"/>
    <w:rsid w:val="00E6249A"/>
    <w:rsid w:val="00E63190"/>
    <w:rsid w:val="00E637DC"/>
    <w:rsid w:val="00E67778"/>
    <w:rsid w:val="00E724C3"/>
    <w:rsid w:val="00E74B6A"/>
    <w:rsid w:val="00E74D4C"/>
    <w:rsid w:val="00E75321"/>
    <w:rsid w:val="00E761B1"/>
    <w:rsid w:val="00E76A46"/>
    <w:rsid w:val="00E77B76"/>
    <w:rsid w:val="00E81256"/>
    <w:rsid w:val="00E83679"/>
    <w:rsid w:val="00E846FE"/>
    <w:rsid w:val="00E860B3"/>
    <w:rsid w:val="00E87A27"/>
    <w:rsid w:val="00E87B79"/>
    <w:rsid w:val="00E960C1"/>
    <w:rsid w:val="00E96D7B"/>
    <w:rsid w:val="00E974AC"/>
    <w:rsid w:val="00E97D03"/>
    <w:rsid w:val="00EA0320"/>
    <w:rsid w:val="00EA30BB"/>
    <w:rsid w:val="00EA4882"/>
    <w:rsid w:val="00EA614C"/>
    <w:rsid w:val="00EA6D8C"/>
    <w:rsid w:val="00EA7E25"/>
    <w:rsid w:val="00EB0124"/>
    <w:rsid w:val="00EB0257"/>
    <w:rsid w:val="00EB03D8"/>
    <w:rsid w:val="00EB2CED"/>
    <w:rsid w:val="00EB3736"/>
    <w:rsid w:val="00EB4674"/>
    <w:rsid w:val="00EB556C"/>
    <w:rsid w:val="00EB6236"/>
    <w:rsid w:val="00EC0FC4"/>
    <w:rsid w:val="00EC1BCD"/>
    <w:rsid w:val="00EC2833"/>
    <w:rsid w:val="00EC2DE2"/>
    <w:rsid w:val="00EC48A3"/>
    <w:rsid w:val="00EC4910"/>
    <w:rsid w:val="00EC69C2"/>
    <w:rsid w:val="00EC6AED"/>
    <w:rsid w:val="00EC6CDF"/>
    <w:rsid w:val="00EC7290"/>
    <w:rsid w:val="00EC7790"/>
    <w:rsid w:val="00ED1DA5"/>
    <w:rsid w:val="00ED21FD"/>
    <w:rsid w:val="00ED50C3"/>
    <w:rsid w:val="00ED5F1F"/>
    <w:rsid w:val="00ED7A47"/>
    <w:rsid w:val="00EE392B"/>
    <w:rsid w:val="00EE3EC3"/>
    <w:rsid w:val="00EE4ED4"/>
    <w:rsid w:val="00EF2099"/>
    <w:rsid w:val="00EF3CBD"/>
    <w:rsid w:val="00EF3ECD"/>
    <w:rsid w:val="00EF54B1"/>
    <w:rsid w:val="00EF73D4"/>
    <w:rsid w:val="00F024CF"/>
    <w:rsid w:val="00F026CE"/>
    <w:rsid w:val="00F03356"/>
    <w:rsid w:val="00F04291"/>
    <w:rsid w:val="00F045E8"/>
    <w:rsid w:val="00F04681"/>
    <w:rsid w:val="00F05788"/>
    <w:rsid w:val="00F05D74"/>
    <w:rsid w:val="00F0632D"/>
    <w:rsid w:val="00F07D2B"/>
    <w:rsid w:val="00F11682"/>
    <w:rsid w:val="00F13B40"/>
    <w:rsid w:val="00F14DB1"/>
    <w:rsid w:val="00F1635D"/>
    <w:rsid w:val="00F202A6"/>
    <w:rsid w:val="00F2438B"/>
    <w:rsid w:val="00F24D53"/>
    <w:rsid w:val="00F32B30"/>
    <w:rsid w:val="00F3318A"/>
    <w:rsid w:val="00F339F6"/>
    <w:rsid w:val="00F36EE8"/>
    <w:rsid w:val="00F42ADA"/>
    <w:rsid w:val="00F449ED"/>
    <w:rsid w:val="00F46664"/>
    <w:rsid w:val="00F474AA"/>
    <w:rsid w:val="00F506C0"/>
    <w:rsid w:val="00F53383"/>
    <w:rsid w:val="00F56C49"/>
    <w:rsid w:val="00F6021F"/>
    <w:rsid w:val="00F613AB"/>
    <w:rsid w:val="00F63662"/>
    <w:rsid w:val="00F63AB9"/>
    <w:rsid w:val="00F65B48"/>
    <w:rsid w:val="00F67D30"/>
    <w:rsid w:val="00F67FAE"/>
    <w:rsid w:val="00F71848"/>
    <w:rsid w:val="00F72A24"/>
    <w:rsid w:val="00F73410"/>
    <w:rsid w:val="00F73B70"/>
    <w:rsid w:val="00F77890"/>
    <w:rsid w:val="00F77C92"/>
    <w:rsid w:val="00F80E37"/>
    <w:rsid w:val="00F8161C"/>
    <w:rsid w:val="00F83DBB"/>
    <w:rsid w:val="00F85A14"/>
    <w:rsid w:val="00F91996"/>
    <w:rsid w:val="00F9279F"/>
    <w:rsid w:val="00F94542"/>
    <w:rsid w:val="00F9485D"/>
    <w:rsid w:val="00F950F5"/>
    <w:rsid w:val="00F9773F"/>
    <w:rsid w:val="00F97D03"/>
    <w:rsid w:val="00F97E68"/>
    <w:rsid w:val="00FA60ED"/>
    <w:rsid w:val="00FA7EEF"/>
    <w:rsid w:val="00FB0A74"/>
    <w:rsid w:val="00FB30F8"/>
    <w:rsid w:val="00FB3DA3"/>
    <w:rsid w:val="00FB4F2D"/>
    <w:rsid w:val="00FB68FA"/>
    <w:rsid w:val="00FC353D"/>
    <w:rsid w:val="00FC3662"/>
    <w:rsid w:val="00FC65EE"/>
    <w:rsid w:val="00FC6AE8"/>
    <w:rsid w:val="00FC7ED1"/>
    <w:rsid w:val="00FD05B4"/>
    <w:rsid w:val="00FD24AC"/>
    <w:rsid w:val="00FD274B"/>
    <w:rsid w:val="00FD31CF"/>
    <w:rsid w:val="00FD3525"/>
    <w:rsid w:val="00FD39E5"/>
    <w:rsid w:val="00FD6916"/>
    <w:rsid w:val="00FD7E8F"/>
    <w:rsid w:val="00FE04CD"/>
    <w:rsid w:val="00FE41FE"/>
    <w:rsid w:val="00FE6EAB"/>
    <w:rsid w:val="00FF024B"/>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F3B5"/>
  <w15:chartTrackingRefBased/>
  <w15:docId w15:val="{0CB32E67-1B65-4A4B-8E0B-F9C1240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7E"/>
    <w:rPr>
      <w:rFonts w:ascii="Arial" w:hAnsi="Arial"/>
      <w:sz w:val="20"/>
    </w:rPr>
  </w:style>
  <w:style w:type="paragraph" w:styleId="Heading1">
    <w:name w:val="heading 1"/>
    <w:basedOn w:val="Normal"/>
    <w:next w:val="Normal"/>
    <w:link w:val="Heading1Char"/>
    <w:qFormat/>
    <w:rsid w:val="00F42AD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qFormat/>
    <w:rsid w:val="00EA7E25"/>
    <w:pPr>
      <w:outlineLvl w:val="1"/>
    </w:pPr>
    <w:rPr>
      <w:b/>
      <w:sz w:val="28"/>
    </w:rPr>
  </w:style>
  <w:style w:type="paragraph" w:styleId="Heading3">
    <w:name w:val="heading 3"/>
    <w:basedOn w:val="Normal"/>
    <w:next w:val="Normal"/>
    <w:link w:val="Heading3Char"/>
    <w:qFormat/>
    <w:rsid w:val="00366769"/>
    <w:pPr>
      <w:keepNext/>
      <w:widowControl w:val="0"/>
      <w:tabs>
        <w:tab w:val="left" w:pos="720"/>
      </w:tabs>
      <w:suppressAutoHyphens/>
      <w:spacing w:after="0" w:line="240" w:lineRule="auto"/>
      <w:jc w:val="both"/>
      <w:outlineLvl w:val="2"/>
    </w:pPr>
    <w:rPr>
      <w:rFonts w:eastAsia="Times New Roman"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1C6"/>
    <w:pPr>
      <w:ind w:left="720"/>
      <w:contextualSpacing/>
    </w:pPr>
  </w:style>
  <w:style w:type="character" w:customStyle="1" w:styleId="Heading2Char">
    <w:name w:val="Heading 2 Char"/>
    <w:basedOn w:val="DefaultParagraphFont"/>
    <w:link w:val="Heading2"/>
    <w:rsid w:val="00EA7E25"/>
    <w:rPr>
      <w:rFonts w:ascii="Arial" w:hAnsi="Arial"/>
      <w:b/>
      <w:sz w:val="28"/>
    </w:rPr>
  </w:style>
  <w:style w:type="character" w:customStyle="1" w:styleId="Heading3Char">
    <w:name w:val="Heading 3 Char"/>
    <w:basedOn w:val="DefaultParagraphFont"/>
    <w:link w:val="Heading3"/>
    <w:rsid w:val="00366769"/>
    <w:rPr>
      <w:rFonts w:ascii="Arial" w:eastAsia="Times New Roman" w:hAnsi="Arial" w:cs="Times New Roman"/>
      <w:b/>
      <w:snapToGrid w:val="0"/>
      <w:spacing w:val="-3"/>
      <w:sz w:val="24"/>
      <w:szCs w:val="20"/>
    </w:rPr>
  </w:style>
  <w:style w:type="paragraph" w:styleId="Header">
    <w:name w:val="header"/>
    <w:basedOn w:val="Normal"/>
    <w:link w:val="HeaderChar"/>
    <w:unhideWhenUsed/>
    <w:rsid w:val="00AF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CF"/>
  </w:style>
  <w:style w:type="paragraph" w:styleId="Footer">
    <w:name w:val="footer"/>
    <w:basedOn w:val="Normal"/>
    <w:link w:val="FooterChar"/>
    <w:uiPriority w:val="99"/>
    <w:unhideWhenUsed/>
    <w:rsid w:val="00AF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CF"/>
  </w:style>
  <w:style w:type="character" w:styleId="Hyperlink">
    <w:name w:val="Hyperlink"/>
    <w:basedOn w:val="DefaultParagraphFont"/>
    <w:uiPriority w:val="99"/>
    <w:rsid w:val="00C138DE"/>
    <w:rPr>
      <w:color w:val="0000FF"/>
      <w:u w:val="single"/>
    </w:rPr>
  </w:style>
  <w:style w:type="character" w:customStyle="1" w:styleId="Style1">
    <w:name w:val="Style1"/>
    <w:basedOn w:val="DefaultParagraphFont"/>
    <w:uiPriority w:val="1"/>
    <w:rsid w:val="00C138DE"/>
    <w:rPr>
      <w:rFonts w:ascii="Arial" w:hAnsi="Arial"/>
      <w:sz w:val="22"/>
    </w:rPr>
  </w:style>
  <w:style w:type="character" w:customStyle="1" w:styleId="Heading1Char">
    <w:name w:val="Heading 1 Char"/>
    <w:basedOn w:val="DefaultParagraphFont"/>
    <w:link w:val="Heading1"/>
    <w:rsid w:val="00F42ADA"/>
    <w:rPr>
      <w:rFonts w:ascii="Arial" w:eastAsiaTheme="majorEastAsia" w:hAnsi="Arial" w:cstheme="majorBidi"/>
      <w:b/>
      <w:sz w:val="36"/>
      <w:szCs w:val="32"/>
    </w:rPr>
  </w:style>
  <w:style w:type="paragraph" w:styleId="Subtitle">
    <w:name w:val="Subtitle"/>
    <w:basedOn w:val="Normal"/>
    <w:link w:val="SubtitleChar"/>
    <w:uiPriority w:val="11"/>
    <w:qFormat/>
    <w:rsid w:val="000A3B0A"/>
    <w:pPr>
      <w:spacing w:after="0" w:line="240" w:lineRule="auto"/>
    </w:pPr>
    <w:rPr>
      <w:rFonts w:ascii="Cambria" w:eastAsia="Times New Roman" w:hAnsi="Cambria" w:cs="Times New Roman"/>
      <w:i/>
      <w:iCs/>
      <w:color w:val="4F81BD"/>
      <w:spacing w:val="15"/>
      <w:kern w:val="28"/>
      <w:sz w:val="24"/>
      <w:szCs w:val="24"/>
      <w14:ligatures w14:val="standard"/>
      <w14:cntxtAlts/>
    </w:rPr>
  </w:style>
  <w:style w:type="character" w:customStyle="1" w:styleId="SubtitleChar">
    <w:name w:val="Subtitle Char"/>
    <w:basedOn w:val="DefaultParagraphFont"/>
    <w:link w:val="Subtitle"/>
    <w:uiPriority w:val="11"/>
    <w:rsid w:val="000A3B0A"/>
    <w:rPr>
      <w:rFonts w:ascii="Cambria" w:eastAsia="Times New Roman" w:hAnsi="Cambria" w:cs="Times New Roman"/>
      <w:i/>
      <w:iCs/>
      <w:color w:val="000000"/>
      <w:spacing w:val="15"/>
      <w:kern w:val="28"/>
      <w:sz w:val="24"/>
      <w:szCs w:val="24"/>
      <w14:ligatures w14:val="standard"/>
      <w14:cntxtAlts/>
    </w:rPr>
  </w:style>
  <w:style w:type="paragraph" w:styleId="BodyText">
    <w:name w:val="Body Text"/>
    <w:basedOn w:val="Normal"/>
    <w:link w:val="BodyTextChar"/>
    <w:uiPriority w:val="1"/>
    <w:qFormat/>
    <w:rsid w:val="00AB2BB8"/>
    <w:pPr>
      <w:widowControl w:val="0"/>
      <w:spacing w:before="18" w:after="0" w:line="240" w:lineRule="auto"/>
      <w:ind w:left="465" w:hanging="360"/>
    </w:pPr>
    <w:rPr>
      <w:rFonts w:eastAsia="Arial"/>
      <w:szCs w:val="20"/>
    </w:rPr>
  </w:style>
  <w:style w:type="character" w:customStyle="1" w:styleId="BodyTextChar">
    <w:name w:val="Body Text Char"/>
    <w:basedOn w:val="DefaultParagraphFont"/>
    <w:link w:val="BodyText"/>
    <w:uiPriority w:val="1"/>
    <w:rsid w:val="00AB2BB8"/>
    <w:rPr>
      <w:rFonts w:ascii="Arial" w:eastAsia="Arial" w:hAnsi="Arial"/>
      <w:sz w:val="20"/>
      <w:szCs w:val="20"/>
    </w:rPr>
  </w:style>
  <w:style w:type="paragraph" w:customStyle="1" w:styleId="TableParagraph">
    <w:name w:val="Table Paragraph"/>
    <w:basedOn w:val="Normal"/>
    <w:uiPriority w:val="1"/>
    <w:qFormat/>
    <w:rsid w:val="00AB2BB8"/>
    <w:pPr>
      <w:widowControl w:val="0"/>
      <w:spacing w:after="0" w:line="240" w:lineRule="auto"/>
    </w:pPr>
  </w:style>
  <w:style w:type="character" w:styleId="CommentReference">
    <w:name w:val="annotation reference"/>
    <w:basedOn w:val="DefaultParagraphFont"/>
    <w:semiHidden/>
    <w:unhideWhenUsed/>
    <w:rsid w:val="00896B1A"/>
    <w:rPr>
      <w:sz w:val="16"/>
      <w:szCs w:val="16"/>
    </w:rPr>
  </w:style>
  <w:style w:type="paragraph" w:styleId="CommentText">
    <w:name w:val="annotation text"/>
    <w:basedOn w:val="Normal"/>
    <w:link w:val="CommentTextChar"/>
    <w:semiHidden/>
    <w:unhideWhenUsed/>
    <w:rsid w:val="00896B1A"/>
    <w:pPr>
      <w:spacing w:line="240" w:lineRule="auto"/>
    </w:pPr>
    <w:rPr>
      <w:szCs w:val="20"/>
    </w:rPr>
  </w:style>
  <w:style w:type="character" w:customStyle="1" w:styleId="CommentTextChar">
    <w:name w:val="Comment Text Char"/>
    <w:basedOn w:val="DefaultParagraphFont"/>
    <w:link w:val="CommentText"/>
    <w:semiHidden/>
    <w:rsid w:val="00896B1A"/>
    <w:rPr>
      <w:sz w:val="20"/>
      <w:szCs w:val="20"/>
    </w:rPr>
  </w:style>
  <w:style w:type="paragraph" w:styleId="CommentSubject">
    <w:name w:val="annotation subject"/>
    <w:basedOn w:val="CommentText"/>
    <w:next w:val="CommentText"/>
    <w:link w:val="CommentSubjectChar"/>
    <w:semiHidden/>
    <w:unhideWhenUsed/>
    <w:rsid w:val="00896B1A"/>
    <w:rPr>
      <w:b/>
      <w:bCs/>
    </w:rPr>
  </w:style>
  <w:style w:type="character" w:customStyle="1" w:styleId="CommentSubjectChar">
    <w:name w:val="Comment Subject Char"/>
    <w:basedOn w:val="CommentTextChar"/>
    <w:link w:val="CommentSubject"/>
    <w:uiPriority w:val="99"/>
    <w:semiHidden/>
    <w:rsid w:val="00896B1A"/>
    <w:rPr>
      <w:b/>
      <w:bCs/>
      <w:sz w:val="20"/>
      <w:szCs w:val="20"/>
    </w:rPr>
  </w:style>
  <w:style w:type="paragraph" w:styleId="BalloonText">
    <w:name w:val="Balloon Text"/>
    <w:basedOn w:val="Normal"/>
    <w:link w:val="BalloonTextChar"/>
    <w:semiHidden/>
    <w:unhideWhenUsed/>
    <w:rsid w:val="0089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1A"/>
    <w:rPr>
      <w:rFonts w:ascii="Segoe UI" w:hAnsi="Segoe UI" w:cs="Segoe UI"/>
      <w:sz w:val="18"/>
      <w:szCs w:val="18"/>
    </w:rPr>
  </w:style>
  <w:style w:type="numbering" w:customStyle="1" w:styleId="NoList1">
    <w:name w:val="No List1"/>
    <w:next w:val="NoList"/>
    <w:uiPriority w:val="99"/>
    <w:semiHidden/>
    <w:unhideWhenUsed/>
    <w:rsid w:val="00E6249A"/>
  </w:style>
  <w:style w:type="character" w:customStyle="1" w:styleId="Style10pt">
    <w:name w:val="Style 10 pt"/>
    <w:basedOn w:val="DefaultParagraphFont"/>
    <w:rsid w:val="00E6249A"/>
    <w:rPr>
      <w:sz w:val="24"/>
    </w:rPr>
  </w:style>
  <w:style w:type="character" w:customStyle="1" w:styleId="bodytext1">
    <w:name w:val="bodytext1"/>
    <w:basedOn w:val="DefaultParagraphFont"/>
    <w:rsid w:val="00E6249A"/>
    <w:rPr>
      <w:rFonts w:ascii="Arial" w:hAnsi="Arial" w:cs="Arial" w:hint="default"/>
      <w:color w:val="000000"/>
      <w:sz w:val="18"/>
      <w:szCs w:val="18"/>
    </w:rPr>
  </w:style>
  <w:style w:type="paragraph" w:styleId="NormalWeb">
    <w:name w:val="Normal (Web)"/>
    <w:basedOn w:val="Normal"/>
    <w:uiPriority w:val="99"/>
    <w:rsid w:val="00E6249A"/>
    <w:pPr>
      <w:spacing w:before="100" w:beforeAutospacing="1" w:after="100" w:afterAutospacing="1" w:line="240" w:lineRule="auto"/>
    </w:pPr>
    <w:rPr>
      <w:rFonts w:eastAsia="Times New Roman" w:cs="Times New Roman"/>
      <w:sz w:val="12"/>
      <w:szCs w:val="12"/>
    </w:rPr>
  </w:style>
  <w:style w:type="table" w:customStyle="1" w:styleId="TableGrid1">
    <w:name w:val="Table Grid1"/>
    <w:basedOn w:val="TableNormal"/>
    <w:next w:val="TableGrid"/>
    <w:rsid w:val="00E6249A"/>
    <w:pPr>
      <w:widowControl w:val="0"/>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qFormat/>
    <w:rsid w:val="00E6249A"/>
    <w:pPr>
      <w:spacing w:after="0" w:line="240" w:lineRule="auto"/>
      <w:ind w:left="200"/>
    </w:pPr>
    <w:rPr>
      <w:rFonts w:eastAsia="Times New Roman" w:cs="Times New Roman"/>
      <w:smallCaps/>
      <w:szCs w:val="20"/>
    </w:rPr>
  </w:style>
  <w:style w:type="paragraph" w:styleId="BodyTextIndent2">
    <w:name w:val="Body Text Indent 2"/>
    <w:basedOn w:val="Normal"/>
    <w:link w:val="BodyTextIndent2Char"/>
    <w:rsid w:val="00E6249A"/>
    <w:pPr>
      <w:spacing w:after="120" w:line="480" w:lineRule="auto"/>
      <w:ind w:left="360"/>
    </w:pPr>
    <w:rPr>
      <w:rFonts w:eastAsia="Times New Roman" w:cs="Times New Roman"/>
      <w:color w:val="000000"/>
      <w:szCs w:val="20"/>
    </w:rPr>
  </w:style>
  <w:style w:type="character" w:customStyle="1" w:styleId="BodyTextIndent2Char">
    <w:name w:val="Body Text Indent 2 Char"/>
    <w:basedOn w:val="DefaultParagraphFont"/>
    <w:link w:val="BodyTextIndent2"/>
    <w:rsid w:val="00E6249A"/>
    <w:rPr>
      <w:rFonts w:ascii="Arial" w:eastAsia="Times New Roman" w:hAnsi="Arial" w:cs="Times New Roman"/>
      <w:color w:val="000000"/>
      <w:szCs w:val="20"/>
    </w:rPr>
  </w:style>
  <w:style w:type="character" w:styleId="Strong">
    <w:name w:val="Strong"/>
    <w:basedOn w:val="DefaultParagraphFont"/>
    <w:qFormat/>
    <w:rsid w:val="00E6249A"/>
    <w:rPr>
      <w:b/>
      <w:bCs/>
    </w:rPr>
  </w:style>
  <w:style w:type="character" w:styleId="PageNumber">
    <w:name w:val="page number"/>
    <w:basedOn w:val="DefaultParagraphFont"/>
    <w:rsid w:val="00E6249A"/>
  </w:style>
  <w:style w:type="paragraph" w:styleId="BodyText2">
    <w:name w:val="Body Text 2"/>
    <w:basedOn w:val="Normal"/>
    <w:link w:val="BodyText2Char"/>
    <w:rsid w:val="00E6249A"/>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E6249A"/>
    <w:rPr>
      <w:rFonts w:ascii="Arial" w:eastAsia="Times New Roman" w:hAnsi="Arial" w:cs="Times New Roman"/>
      <w:sz w:val="20"/>
      <w:szCs w:val="20"/>
    </w:rPr>
  </w:style>
  <w:style w:type="character" w:customStyle="1" w:styleId="FollowedHyperlink1">
    <w:name w:val="FollowedHyperlink1"/>
    <w:basedOn w:val="DefaultParagraphFont"/>
    <w:rsid w:val="00E6249A"/>
    <w:rPr>
      <w:color w:val="800080"/>
      <w:u w:val="single"/>
    </w:rPr>
  </w:style>
  <w:style w:type="character" w:styleId="PlaceholderText">
    <w:name w:val="Placeholder Text"/>
    <w:basedOn w:val="DefaultParagraphFont"/>
    <w:uiPriority w:val="99"/>
    <w:semiHidden/>
    <w:rsid w:val="00E6249A"/>
    <w:rPr>
      <w:color w:val="808080"/>
    </w:rPr>
  </w:style>
  <w:style w:type="paragraph" w:customStyle="1" w:styleId="TOCHeading1">
    <w:name w:val="TOC Heading1"/>
    <w:basedOn w:val="Heading1"/>
    <w:next w:val="Normal"/>
    <w:uiPriority w:val="39"/>
    <w:unhideWhenUsed/>
    <w:qFormat/>
    <w:rsid w:val="00E6249A"/>
    <w:pPr>
      <w:spacing w:before="480" w:line="276" w:lineRule="auto"/>
      <w:outlineLvl w:val="9"/>
    </w:pPr>
    <w:rPr>
      <w:b w:val="0"/>
      <w:bCs/>
      <w:caps/>
      <w:sz w:val="28"/>
      <w:szCs w:val="28"/>
      <w:lang w:eastAsia="ja-JP"/>
    </w:rPr>
  </w:style>
  <w:style w:type="paragraph" w:customStyle="1" w:styleId="TOC11">
    <w:name w:val="TOC 11"/>
    <w:basedOn w:val="Normal"/>
    <w:next w:val="Normal"/>
    <w:uiPriority w:val="39"/>
    <w:qFormat/>
    <w:rsid w:val="00E6249A"/>
    <w:pPr>
      <w:spacing w:before="120" w:after="120" w:line="240" w:lineRule="auto"/>
    </w:pPr>
    <w:rPr>
      <w:rFonts w:eastAsia="Times New Roman" w:cs="Times New Roman"/>
      <w:b/>
      <w:bCs/>
      <w:caps/>
      <w:szCs w:val="20"/>
    </w:rPr>
  </w:style>
  <w:style w:type="paragraph" w:customStyle="1" w:styleId="TOC31">
    <w:name w:val="TOC 31"/>
    <w:basedOn w:val="Normal"/>
    <w:next w:val="Normal"/>
    <w:autoRedefine/>
    <w:uiPriority w:val="39"/>
    <w:qFormat/>
    <w:rsid w:val="00E6249A"/>
    <w:pPr>
      <w:spacing w:after="0" w:line="240" w:lineRule="auto"/>
      <w:ind w:left="400"/>
    </w:pPr>
    <w:rPr>
      <w:rFonts w:eastAsia="Times New Roman" w:cs="Times New Roman"/>
      <w:i/>
      <w:iCs/>
      <w:szCs w:val="20"/>
    </w:rPr>
  </w:style>
  <w:style w:type="paragraph" w:customStyle="1" w:styleId="Caption1">
    <w:name w:val="Caption1"/>
    <w:basedOn w:val="Normal"/>
    <w:next w:val="Normal"/>
    <w:unhideWhenUsed/>
    <w:qFormat/>
    <w:rsid w:val="00626598"/>
    <w:pPr>
      <w:spacing w:after="200" w:line="360" w:lineRule="auto"/>
      <w:jc w:val="center"/>
    </w:pPr>
    <w:rPr>
      <w:rFonts w:eastAsia="Times New Roman" w:cs="Times New Roman"/>
      <w:b/>
      <w:bCs/>
      <w:sz w:val="28"/>
      <w:szCs w:val="18"/>
    </w:rPr>
  </w:style>
  <w:style w:type="paragraph" w:customStyle="1" w:styleId="TOC41">
    <w:name w:val="TOC 41"/>
    <w:basedOn w:val="Normal"/>
    <w:next w:val="Normal"/>
    <w:autoRedefine/>
    <w:rsid w:val="00E6249A"/>
    <w:pPr>
      <w:spacing w:after="0" w:line="240" w:lineRule="auto"/>
      <w:ind w:left="600"/>
    </w:pPr>
    <w:rPr>
      <w:rFonts w:eastAsia="Times New Roman" w:cs="Times New Roman"/>
      <w:sz w:val="18"/>
      <w:szCs w:val="18"/>
    </w:rPr>
  </w:style>
  <w:style w:type="paragraph" w:customStyle="1" w:styleId="TOC51">
    <w:name w:val="TOC 51"/>
    <w:basedOn w:val="Normal"/>
    <w:next w:val="Normal"/>
    <w:autoRedefine/>
    <w:rsid w:val="00E6249A"/>
    <w:pPr>
      <w:spacing w:after="0" w:line="240" w:lineRule="auto"/>
      <w:ind w:left="800"/>
    </w:pPr>
    <w:rPr>
      <w:rFonts w:eastAsia="Times New Roman" w:cs="Times New Roman"/>
      <w:sz w:val="18"/>
      <w:szCs w:val="18"/>
    </w:rPr>
  </w:style>
  <w:style w:type="paragraph" w:customStyle="1" w:styleId="TOC61">
    <w:name w:val="TOC 61"/>
    <w:basedOn w:val="Normal"/>
    <w:next w:val="Normal"/>
    <w:autoRedefine/>
    <w:rsid w:val="00E6249A"/>
    <w:pPr>
      <w:spacing w:after="0" w:line="240" w:lineRule="auto"/>
      <w:ind w:left="1000"/>
    </w:pPr>
    <w:rPr>
      <w:rFonts w:eastAsia="Times New Roman" w:cs="Times New Roman"/>
      <w:sz w:val="18"/>
      <w:szCs w:val="18"/>
    </w:rPr>
  </w:style>
  <w:style w:type="paragraph" w:customStyle="1" w:styleId="TOC71">
    <w:name w:val="TOC 71"/>
    <w:basedOn w:val="Normal"/>
    <w:next w:val="Normal"/>
    <w:autoRedefine/>
    <w:rsid w:val="00E6249A"/>
    <w:pPr>
      <w:spacing w:after="0" w:line="240" w:lineRule="auto"/>
      <w:ind w:left="1200"/>
    </w:pPr>
    <w:rPr>
      <w:rFonts w:eastAsia="Times New Roman" w:cs="Times New Roman"/>
      <w:sz w:val="18"/>
      <w:szCs w:val="18"/>
    </w:rPr>
  </w:style>
  <w:style w:type="paragraph" w:customStyle="1" w:styleId="TOC81">
    <w:name w:val="TOC 81"/>
    <w:basedOn w:val="Normal"/>
    <w:next w:val="Normal"/>
    <w:autoRedefine/>
    <w:rsid w:val="00E6249A"/>
    <w:pPr>
      <w:spacing w:after="0" w:line="240" w:lineRule="auto"/>
      <w:ind w:left="1400"/>
    </w:pPr>
    <w:rPr>
      <w:rFonts w:eastAsia="Times New Roman" w:cs="Times New Roman"/>
      <w:sz w:val="18"/>
      <w:szCs w:val="18"/>
    </w:rPr>
  </w:style>
  <w:style w:type="paragraph" w:customStyle="1" w:styleId="TOC91">
    <w:name w:val="TOC 91"/>
    <w:basedOn w:val="Normal"/>
    <w:next w:val="Normal"/>
    <w:autoRedefine/>
    <w:rsid w:val="00E6249A"/>
    <w:pPr>
      <w:spacing w:after="0" w:line="240" w:lineRule="auto"/>
      <w:ind w:left="1600"/>
    </w:pPr>
    <w:rPr>
      <w:rFonts w:eastAsia="Times New Roman" w:cs="Times New Roman"/>
      <w:sz w:val="18"/>
      <w:szCs w:val="18"/>
    </w:rPr>
  </w:style>
  <w:style w:type="character" w:styleId="FollowedHyperlink">
    <w:name w:val="FollowedHyperlink"/>
    <w:basedOn w:val="DefaultParagraphFont"/>
    <w:uiPriority w:val="99"/>
    <w:semiHidden/>
    <w:unhideWhenUsed/>
    <w:rsid w:val="00E6249A"/>
    <w:rPr>
      <w:color w:val="954F72" w:themeColor="followedHyperlink"/>
      <w:u w:val="single"/>
    </w:rPr>
  </w:style>
  <w:style w:type="paragraph" w:styleId="TOCHeading">
    <w:name w:val="TOC Heading"/>
    <w:basedOn w:val="Heading1"/>
    <w:next w:val="Normal"/>
    <w:uiPriority w:val="39"/>
    <w:unhideWhenUsed/>
    <w:qFormat/>
    <w:rsid w:val="004C63C7"/>
    <w:pPr>
      <w:outlineLvl w:val="9"/>
    </w:pPr>
  </w:style>
  <w:style w:type="paragraph" w:styleId="TOC1">
    <w:name w:val="toc 1"/>
    <w:basedOn w:val="Normal"/>
    <w:next w:val="Normal"/>
    <w:autoRedefine/>
    <w:uiPriority w:val="39"/>
    <w:unhideWhenUsed/>
    <w:rsid w:val="004C63C7"/>
    <w:pPr>
      <w:spacing w:after="100"/>
    </w:pPr>
  </w:style>
  <w:style w:type="paragraph" w:styleId="TOC3">
    <w:name w:val="toc 3"/>
    <w:basedOn w:val="Normal"/>
    <w:next w:val="Normal"/>
    <w:autoRedefine/>
    <w:uiPriority w:val="39"/>
    <w:unhideWhenUsed/>
    <w:rsid w:val="004C63C7"/>
    <w:pPr>
      <w:spacing w:after="100"/>
      <w:ind w:left="440"/>
    </w:pPr>
  </w:style>
  <w:style w:type="paragraph" w:styleId="TOC2">
    <w:name w:val="toc 2"/>
    <w:basedOn w:val="Normal"/>
    <w:next w:val="Normal"/>
    <w:autoRedefine/>
    <w:uiPriority w:val="39"/>
    <w:unhideWhenUsed/>
    <w:rsid w:val="00955DB4"/>
    <w:pPr>
      <w:tabs>
        <w:tab w:val="right" w:leader="dot" w:pos="10070"/>
      </w:tabs>
      <w:spacing w:after="100"/>
      <w:ind w:left="220"/>
    </w:pPr>
  </w:style>
  <w:style w:type="paragraph" w:styleId="FootnoteText">
    <w:name w:val="footnote text"/>
    <w:basedOn w:val="Normal"/>
    <w:link w:val="FootnoteTextChar"/>
    <w:uiPriority w:val="99"/>
    <w:semiHidden/>
    <w:unhideWhenUsed/>
    <w:rsid w:val="00544EDC"/>
    <w:pPr>
      <w:spacing w:after="0" w:line="240" w:lineRule="auto"/>
    </w:pPr>
    <w:rPr>
      <w:szCs w:val="20"/>
    </w:rPr>
  </w:style>
  <w:style w:type="character" w:customStyle="1" w:styleId="FootnoteTextChar">
    <w:name w:val="Footnote Text Char"/>
    <w:basedOn w:val="DefaultParagraphFont"/>
    <w:link w:val="FootnoteText"/>
    <w:uiPriority w:val="99"/>
    <w:semiHidden/>
    <w:rsid w:val="00544EDC"/>
    <w:rPr>
      <w:sz w:val="20"/>
      <w:szCs w:val="20"/>
    </w:rPr>
  </w:style>
  <w:style w:type="character" w:styleId="FootnoteReference">
    <w:name w:val="footnote reference"/>
    <w:basedOn w:val="DefaultParagraphFont"/>
    <w:uiPriority w:val="99"/>
    <w:semiHidden/>
    <w:unhideWhenUsed/>
    <w:rsid w:val="00544EDC"/>
    <w:rPr>
      <w:vertAlign w:val="superscript"/>
    </w:rPr>
  </w:style>
  <w:style w:type="paragraph" w:styleId="Title">
    <w:name w:val="Title"/>
    <w:basedOn w:val="Normal"/>
    <w:link w:val="TitleChar"/>
    <w:qFormat/>
    <w:rsid w:val="00A06C38"/>
    <w:pPr>
      <w:spacing w:after="0" w:line="240" w:lineRule="auto"/>
      <w:jc w:val="center"/>
    </w:pPr>
    <w:rPr>
      <w:rFonts w:eastAsia="Times New Roman" w:cs="Arial"/>
      <w:b/>
      <w:bCs/>
      <w:sz w:val="24"/>
      <w:szCs w:val="24"/>
    </w:rPr>
  </w:style>
  <w:style w:type="character" w:customStyle="1" w:styleId="TitleChar">
    <w:name w:val="Title Char"/>
    <w:basedOn w:val="DefaultParagraphFont"/>
    <w:link w:val="Title"/>
    <w:rsid w:val="00A06C38"/>
    <w:rPr>
      <w:rFonts w:ascii="Arial" w:eastAsia="Times New Roman" w:hAnsi="Arial" w:cs="Arial"/>
      <w:b/>
      <w:bCs/>
      <w:sz w:val="24"/>
      <w:szCs w:val="24"/>
    </w:rPr>
  </w:style>
  <w:style w:type="paragraph" w:styleId="Revision">
    <w:name w:val="Revision"/>
    <w:hidden/>
    <w:uiPriority w:val="99"/>
    <w:semiHidden/>
    <w:rsid w:val="004343AB"/>
    <w:pPr>
      <w:spacing w:after="0" w:line="240" w:lineRule="auto"/>
    </w:pPr>
  </w:style>
  <w:style w:type="paragraph" w:styleId="NoSpacing">
    <w:name w:val="No Spacing"/>
    <w:uiPriority w:val="1"/>
    <w:qFormat/>
    <w:rsid w:val="00997EE6"/>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872">
      <w:bodyDiv w:val="1"/>
      <w:marLeft w:val="0"/>
      <w:marRight w:val="0"/>
      <w:marTop w:val="0"/>
      <w:marBottom w:val="0"/>
      <w:divBdr>
        <w:top w:val="none" w:sz="0" w:space="0" w:color="auto"/>
        <w:left w:val="none" w:sz="0" w:space="0" w:color="auto"/>
        <w:bottom w:val="none" w:sz="0" w:space="0" w:color="auto"/>
        <w:right w:val="none" w:sz="0" w:space="0" w:color="auto"/>
      </w:divBdr>
    </w:div>
    <w:div w:id="160243919">
      <w:bodyDiv w:val="1"/>
      <w:marLeft w:val="0"/>
      <w:marRight w:val="0"/>
      <w:marTop w:val="0"/>
      <w:marBottom w:val="0"/>
      <w:divBdr>
        <w:top w:val="none" w:sz="0" w:space="0" w:color="auto"/>
        <w:left w:val="none" w:sz="0" w:space="0" w:color="auto"/>
        <w:bottom w:val="none" w:sz="0" w:space="0" w:color="auto"/>
        <w:right w:val="none" w:sz="0" w:space="0" w:color="auto"/>
      </w:divBdr>
    </w:div>
    <w:div w:id="224804567">
      <w:bodyDiv w:val="1"/>
      <w:marLeft w:val="0"/>
      <w:marRight w:val="0"/>
      <w:marTop w:val="0"/>
      <w:marBottom w:val="0"/>
      <w:divBdr>
        <w:top w:val="none" w:sz="0" w:space="0" w:color="auto"/>
        <w:left w:val="none" w:sz="0" w:space="0" w:color="auto"/>
        <w:bottom w:val="none" w:sz="0" w:space="0" w:color="auto"/>
        <w:right w:val="none" w:sz="0" w:space="0" w:color="auto"/>
      </w:divBdr>
    </w:div>
    <w:div w:id="289168833">
      <w:bodyDiv w:val="1"/>
      <w:marLeft w:val="0"/>
      <w:marRight w:val="0"/>
      <w:marTop w:val="0"/>
      <w:marBottom w:val="0"/>
      <w:divBdr>
        <w:top w:val="none" w:sz="0" w:space="0" w:color="auto"/>
        <w:left w:val="none" w:sz="0" w:space="0" w:color="auto"/>
        <w:bottom w:val="none" w:sz="0" w:space="0" w:color="auto"/>
        <w:right w:val="none" w:sz="0" w:space="0" w:color="auto"/>
      </w:divBdr>
    </w:div>
    <w:div w:id="325667010">
      <w:bodyDiv w:val="1"/>
      <w:marLeft w:val="0"/>
      <w:marRight w:val="0"/>
      <w:marTop w:val="0"/>
      <w:marBottom w:val="0"/>
      <w:divBdr>
        <w:top w:val="none" w:sz="0" w:space="0" w:color="auto"/>
        <w:left w:val="none" w:sz="0" w:space="0" w:color="auto"/>
        <w:bottom w:val="none" w:sz="0" w:space="0" w:color="auto"/>
        <w:right w:val="none" w:sz="0" w:space="0" w:color="auto"/>
      </w:divBdr>
    </w:div>
    <w:div w:id="341517916">
      <w:bodyDiv w:val="1"/>
      <w:marLeft w:val="0"/>
      <w:marRight w:val="0"/>
      <w:marTop w:val="0"/>
      <w:marBottom w:val="0"/>
      <w:divBdr>
        <w:top w:val="none" w:sz="0" w:space="0" w:color="auto"/>
        <w:left w:val="none" w:sz="0" w:space="0" w:color="auto"/>
        <w:bottom w:val="none" w:sz="0" w:space="0" w:color="auto"/>
        <w:right w:val="none" w:sz="0" w:space="0" w:color="auto"/>
      </w:divBdr>
      <w:divsChild>
        <w:div w:id="1173495680">
          <w:marLeft w:val="0"/>
          <w:marRight w:val="0"/>
          <w:marTop w:val="0"/>
          <w:marBottom w:val="0"/>
          <w:divBdr>
            <w:top w:val="none" w:sz="0" w:space="0" w:color="auto"/>
            <w:left w:val="none" w:sz="0" w:space="0" w:color="auto"/>
            <w:bottom w:val="none" w:sz="0" w:space="0" w:color="auto"/>
            <w:right w:val="none" w:sz="0" w:space="0" w:color="auto"/>
          </w:divBdr>
          <w:divsChild>
            <w:div w:id="528950033">
              <w:marLeft w:val="0"/>
              <w:marRight w:val="0"/>
              <w:marTop w:val="0"/>
              <w:marBottom w:val="0"/>
              <w:divBdr>
                <w:top w:val="none" w:sz="0" w:space="0" w:color="auto"/>
                <w:left w:val="none" w:sz="0" w:space="0" w:color="auto"/>
                <w:bottom w:val="none" w:sz="0" w:space="0" w:color="auto"/>
                <w:right w:val="none" w:sz="0" w:space="0" w:color="auto"/>
              </w:divBdr>
              <w:divsChild>
                <w:div w:id="936447508">
                  <w:marLeft w:val="0"/>
                  <w:marRight w:val="0"/>
                  <w:marTop w:val="0"/>
                  <w:marBottom w:val="0"/>
                  <w:divBdr>
                    <w:top w:val="none" w:sz="0" w:space="0" w:color="auto"/>
                    <w:left w:val="none" w:sz="0" w:space="0" w:color="auto"/>
                    <w:bottom w:val="none" w:sz="0" w:space="0" w:color="auto"/>
                    <w:right w:val="none" w:sz="0" w:space="0" w:color="auto"/>
                  </w:divBdr>
                  <w:divsChild>
                    <w:div w:id="576129466">
                      <w:marLeft w:val="0"/>
                      <w:marRight w:val="0"/>
                      <w:marTop w:val="0"/>
                      <w:marBottom w:val="0"/>
                      <w:divBdr>
                        <w:top w:val="none" w:sz="0" w:space="0" w:color="auto"/>
                        <w:left w:val="none" w:sz="0" w:space="0" w:color="auto"/>
                        <w:bottom w:val="none" w:sz="0" w:space="0" w:color="auto"/>
                        <w:right w:val="none" w:sz="0" w:space="0" w:color="auto"/>
                      </w:divBdr>
                      <w:divsChild>
                        <w:div w:id="1907522116">
                          <w:marLeft w:val="0"/>
                          <w:marRight w:val="0"/>
                          <w:marTop w:val="0"/>
                          <w:marBottom w:val="0"/>
                          <w:divBdr>
                            <w:top w:val="none" w:sz="0" w:space="0" w:color="auto"/>
                            <w:left w:val="none" w:sz="0" w:space="0" w:color="auto"/>
                            <w:bottom w:val="single" w:sz="2" w:space="0" w:color="auto"/>
                            <w:right w:val="none" w:sz="0" w:space="2" w:color="auto"/>
                          </w:divBdr>
                        </w:div>
                      </w:divsChild>
                    </w:div>
                  </w:divsChild>
                </w:div>
              </w:divsChild>
            </w:div>
          </w:divsChild>
        </w:div>
        <w:div w:id="1921061241">
          <w:marLeft w:val="0"/>
          <w:marRight w:val="0"/>
          <w:marTop w:val="0"/>
          <w:marBottom w:val="0"/>
          <w:divBdr>
            <w:top w:val="none" w:sz="0" w:space="0" w:color="auto"/>
            <w:left w:val="none" w:sz="0" w:space="0" w:color="auto"/>
            <w:bottom w:val="none" w:sz="0" w:space="0" w:color="auto"/>
            <w:right w:val="none" w:sz="0" w:space="0" w:color="auto"/>
          </w:divBdr>
          <w:divsChild>
            <w:div w:id="1133981055">
              <w:marLeft w:val="0"/>
              <w:marRight w:val="0"/>
              <w:marTop w:val="0"/>
              <w:marBottom w:val="0"/>
              <w:divBdr>
                <w:top w:val="none" w:sz="0" w:space="0" w:color="auto"/>
                <w:left w:val="none" w:sz="0" w:space="0" w:color="auto"/>
                <w:bottom w:val="none" w:sz="0" w:space="0" w:color="auto"/>
                <w:right w:val="none" w:sz="0" w:space="0" w:color="auto"/>
              </w:divBdr>
              <w:divsChild>
                <w:div w:id="137235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7845135">
      <w:bodyDiv w:val="1"/>
      <w:marLeft w:val="0"/>
      <w:marRight w:val="0"/>
      <w:marTop w:val="0"/>
      <w:marBottom w:val="0"/>
      <w:divBdr>
        <w:top w:val="none" w:sz="0" w:space="0" w:color="auto"/>
        <w:left w:val="none" w:sz="0" w:space="0" w:color="auto"/>
        <w:bottom w:val="none" w:sz="0" w:space="0" w:color="auto"/>
        <w:right w:val="none" w:sz="0" w:space="0" w:color="auto"/>
      </w:divBdr>
    </w:div>
    <w:div w:id="468670149">
      <w:bodyDiv w:val="1"/>
      <w:marLeft w:val="0"/>
      <w:marRight w:val="0"/>
      <w:marTop w:val="0"/>
      <w:marBottom w:val="0"/>
      <w:divBdr>
        <w:top w:val="none" w:sz="0" w:space="0" w:color="auto"/>
        <w:left w:val="none" w:sz="0" w:space="0" w:color="auto"/>
        <w:bottom w:val="none" w:sz="0" w:space="0" w:color="auto"/>
        <w:right w:val="none" w:sz="0" w:space="0" w:color="auto"/>
      </w:divBdr>
    </w:div>
    <w:div w:id="482965615">
      <w:bodyDiv w:val="1"/>
      <w:marLeft w:val="0"/>
      <w:marRight w:val="0"/>
      <w:marTop w:val="0"/>
      <w:marBottom w:val="0"/>
      <w:divBdr>
        <w:top w:val="none" w:sz="0" w:space="0" w:color="auto"/>
        <w:left w:val="none" w:sz="0" w:space="0" w:color="auto"/>
        <w:bottom w:val="none" w:sz="0" w:space="0" w:color="auto"/>
        <w:right w:val="none" w:sz="0" w:space="0" w:color="auto"/>
      </w:divBdr>
    </w:div>
    <w:div w:id="516580732">
      <w:bodyDiv w:val="1"/>
      <w:marLeft w:val="0"/>
      <w:marRight w:val="0"/>
      <w:marTop w:val="0"/>
      <w:marBottom w:val="0"/>
      <w:divBdr>
        <w:top w:val="none" w:sz="0" w:space="0" w:color="auto"/>
        <w:left w:val="none" w:sz="0" w:space="0" w:color="auto"/>
        <w:bottom w:val="none" w:sz="0" w:space="0" w:color="auto"/>
        <w:right w:val="none" w:sz="0" w:space="0" w:color="auto"/>
      </w:divBdr>
    </w:div>
    <w:div w:id="631910145">
      <w:bodyDiv w:val="1"/>
      <w:marLeft w:val="0"/>
      <w:marRight w:val="0"/>
      <w:marTop w:val="0"/>
      <w:marBottom w:val="0"/>
      <w:divBdr>
        <w:top w:val="none" w:sz="0" w:space="0" w:color="auto"/>
        <w:left w:val="none" w:sz="0" w:space="0" w:color="auto"/>
        <w:bottom w:val="none" w:sz="0" w:space="0" w:color="auto"/>
        <w:right w:val="none" w:sz="0" w:space="0" w:color="auto"/>
      </w:divBdr>
    </w:div>
    <w:div w:id="651107800">
      <w:bodyDiv w:val="1"/>
      <w:marLeft w:val="0"/>
      <w:marRight w:val="0"/>
      <w:marTop w:val="0"/>
      <w:marBottom w:val="0"/>
      <w:divBdr>
        <w:top w:val="none" w:sz="0" w:space="0" w:color="auto"/>
        <w:left w:val="none" w:sz="0" w:space="0" w:color="auto"/>
        <w:bottom w:val="none" w:sz="0" w:space="0" w:color="auto"/>
        <w:right w:val="none" w:sz="0" w:space="0" w:color="auto"/>
      </w:divBdr>
    </w:div>
    <w:div w:id="728071040">
      <w:bodyDiv w:val="1"/>
      <w:marLeft w:val="0"/>
      <w:marRight w:val="0"/>
      <w:marTop w:val="0"/>
      <w:marBottom w:val="0"/>
      <w:divBdr>
        <w:top w:val="none" w:sz="0" w:space="0" w:color="auto"/>
        <w:left w:val="none" w:sz="0" w:space="0" w:color="auto"/>
        <w:bottom w:val="none" w:sz="0" w:space="0" w:color="auto"/>
        <w:right w:val="none" w:sz="0" w:space="0" w:color="auto"/>
      </w:divBdr>
    </w:div>
    <w:div w:id="773479558">
      <w:bodyDiv w:val="1"/>
      <w:marLeft w:val="0"/>
      <w:marRight w:val="0"/>
      <w:marTop w:val="0"/>
      <w:marBottom w:val="0"/>
      <w:divBdr>
        <w:top w:val="none" w:sz="0" w:space="0" w:color="auto"/>
        <w:left w:val="none" w:sz="0" w:space="0" w:color="auto"/>
        <w:bottom w:val="none" w:sz="0" w:space="0" w:color="auto"/>
        <w:right w:val="none" w:sz="0" w:space="0" w:color="auto"/>
      </w:divBdr>
    </w:div>
    <w:div w:id="798298904">
      <w:bodyDiv w:val="1"/>
      <w:marLeft w:val="0"/>
      <w:marRight w:val="0"/>
      <w:marTop w:val="0"/>
      <w:marBottom w:val="0"/>
      <w:divBdr>
        <w:top w:val="none" w:sz="0" w:space="0" w:color="auto"/>
        <w:left w:val="none" w:sz="0" w:space="0" w:color="auto"/>
        <w:bottom w:val="none" w:sz="0" w:space="0" w:color="auto"/>
        <w:right w:val="none" w:sz="0" w:space="0" w:color="auto"/>
      </w:divBdr>
    </w:div>
    <w:div w:id="836991966">
      <w:bodyDiv w:val="1"/>
      <w:marLeft w:val="0"/>
      <w:marRight w:val="0"/>
      <w:marTop w:val="0"/>
      <w:marBottom w:val="0"/>
      <w:divBdr>
        <w:top w:val="none" w:sz="0" w:space="0" w:color="auto"/>
        <w:left w:val="none" w:sz="0" w:space="0" w:color="auto"/>
        <w:bottom w:val="none" w:sz="0" w:space="0" w:color="auto"/>
        <w:right w:val="none" w:sz="0" w:space="0" w:color="auto"/>
      </w:divBdr>
    </w:div>
    <w:div w:id="846138078">
      <w:bodyDiv w:val="1"/>
      <w:marLeft w:val="0"/>
      <w:marRight w:val="0"/>
      <w:marTop w:val="0"/>
      <w:marBottom w:val="0"/>
      <w:divBdr>
        <w:top w:val="none" w:sz="0" w:space="0" w:color="auto"/>
        <w:left w:val="none" w:sz="0" w:space="0" w:color="auto"/>
        <w:bottom w:val="none" w:sz="0" w:space="0" w:color="auto"/>
        <w:right w:val="none" w:sz="0" w:space="0" w:color="auto"/>
      </w:divBdr>
    </w:div>
    <w:div w:id="871109448">
      <w:bodyDiv w:val="1"/>
      <w:marLeft w:val="0"/>
      <w:marRight w:val="0"/>
      <w:marTop w:val="0"/>
      <w:marBottom w:val="0"/>
      <w:divBdr>
        <w:top w:val="none" w:sz="0" w:space="0" w:color="auto"/>
        <w:left w:val="none" w:sz="0" w:space="0" w:color="auto"/>
        <w:bottom w:val="none" w:sz="0" w:space="0" w:color="auto"/>
        <w:right w:val="none" w:sz="0" w:space="0" w:color="auto"/>
      </w:divBdr>
    </w:div>
    <w:div w:id="884873871">
      <w:bodyDiv w:val="1"/>
      <w:marLeft w:val="0"/>
      <w:marRight w:val="0"/>
      <w:marTop w:val="0"/>
      <w:marBottom w:val="0"/>
      <w:divBdr>
        <w:top w:val="none" w:sz="0" w:space="0" w:color="auto"/>
        <w:left w:val="none" w:sz="0" w:space="0" w:color="auto"/>
        <w:bottom w:val="none" w:sz="0" w:space="0" w:color="auto"/>
        <w:right w:val="none" w:sz="0" w:space="0" w:color="auto"/>
      </w:divBdr>
    </w:div>
    <w:div w:id="907570377">
      <w:bodyDiv w:val="1"/>
      <w:marLeft w:val="0"/>
      <w:marRight w:val="0"/>
      <w:marTop w:val="0"/>
      <w:marBottom w:val="0"/>
      <w:divBdr>
        <w:top w:val="none" w:sz="0" w:space="0" w:color="auto"/>
        <w:left w:val="none" w:sz="0" w:space="0" w:color="auto"/>
        <w:bottom w:val="none" w:sz="0" w:space="0" w:color="auto"/>
        <w:right w:val="none" w:sz="0" w:space="0" w:color="auto"/>
      </w:divBdr>
    </w:div>
    <w:div w:id="1001274456">
      <w:bodyDiv w:val="1"/>
      <w:marLeft w:val="0"/>
      <w:marRight w:val="0"/>
      <w:marTop w:val="0"/>
      <w:marBottom w:val="0"/>
      <w:divBdr>
        <w:top w:val="none" w:sz="0" w:space="0" w:color="auto"/>
        <w:left w:val="none" w:sz="0" w:space="0" w:color="auto"/>
        <w:bottom w:val="none" w:sz="0" w:space="0" w:color="auto"/>
        <w:right w:val="none" w:sz="0" w:space="0" w:color="auto"/>
      </w:divBdr>
    </w:div>
    <w:div w:id="1036810887">
      <w:bodyDiv w:val="1"/>
      <w:marLeft w:val="0"/>
      <w:marRight w:val="0"/>
      <w:marTop w:val="0"/>
      <w:marBottom w:val="0"/>
      <w:divBdr>
        <w:top w:val="none" w:sz="0" w:space="0" w:color="auto"/>
        <w:left w:val="none" w:sz="0" w:space="0" w:color="auto"/>
        <w:bottom w:val="none" w:sz="0" w:space="0" w:color="auto"/>
        <w:right w:val="none" w:sz="0" w:space="0" w:color="auto"/>
      </w:divBdr>
    </w:div>
    <w:div w:id="1070153887">
      <w:bodyDiv w:val="1"/>
      <w:marLeft w:val="0"/>
      <w:marRight w:val="0"/>
      <w:marTop w:val="0"/>
      <w:marBottom w:val="0"/>
      <w:divBdr>
        <w:top w:val="none" w:sz="0" w:space="0" w:color="auto"/>
        <w:left w:val="none" w:sz="0" w:space="0" w:color="auto"/>
        <w:bottom w:val="none" w:sz="0" w:space="0" w:color="auto"/>
        <w:right w:val="none" w:sz="0" w:space="0" w:color="auto"/>
      </w:divBdr>
    </w:div>
    <w:div w:id="1162088283">
      <w:bodyDiv w:val="1"/>
      <w:marLeft w:val="0"/>
      <w:marRight w:val="0"/>
      <w:marTop w:val="0"/>
      <w:marBottom w:val="0"/>
      <w:divBdr>
        <w:top w:val="none" w:sz="0" w:space="0" w:color="auto"/>
        <w:left w:val="none" w:sz="0" w:space="0" w:color="auto"/>
        <w:bottom w:val="none" w:sz="0" w:space="0" w:color="auto"/>
        <w:right w:val="none" w:sz="0" w:space="0" w:color="auto"/>
      </w:divBdr>
    </w:div>
    <w:div w:id="1294940508">
      <w:bodyDiv w:val="1"/>
      <w:marLeft w:val="0"/>
      <w:marRight w:val="0"/>
      <w:marTop w:val="0"/>
      <w:marBottom w:val="0"/>
      <w:divBdr>
        <w:top w:val="none" w:sz="0" w:space="0" w:color="auto"/>
        <w:left w:val="none" w:sz="0" w:space="0" w:color="auto"/>
        <w:bottom w:val="none" w:sz="0" w:space="0" w:color="auto"/>
        <w:right w:val="none" w:sz="0" w:space="0" w:color="auto"/>
      </w:divBdr>
    </w:div>
    <w:div w:id="1300766654">
      <w:bodyDiv w:val="1"/>
      <w:marLeft w:val="0"/>
      <w:marRight w:val="0"/>
      <w:marTop w:val="0"/>
      <w:marBottom w:val="0"/>
      <w:divBdr>
        <w:top w:val="none" w:sz="0" w:space="0" w:color="auto"/>
        <w:left w:val="none" w:sz="0" w:space="0" w:color="auto"/>
        <w:bottom w:val="none" w:sz="0" w:space="0" w:color="auto"/>
        <w:right w:val="none" w:sz="0" w:space="0" w:color="auto"/>
      </w:divBdr>
    </w:div>
    <w:div w:id="1312711620">
      <w:bodyDiv w:val="1"/>
      <w:marLeft w:val="0"/>
      <w:marRight w:val="0"/>
      <w:marTop w:val="0"/>
      <w:marBottom w:val="0"/>
      <w:divBdr>
        <w:top w:val="none" w:sz="0" w:space="0" w:color="auto"/>
        <w:left w:val="none" w:sz="0" w:space="0" w:color="auto"/>
        <w:bottom w:val="none" w:sz="0" w:space="0" w:color="auto"/>
        <w:right w:val="none" w:sz="0" w:space="0" w:color="auto"/>
      </w:divBdr>
    </w:div>
    <w:div w:id="1344089017">
      <w:bodyDiv w:val="1"/>
      <w:marLeft w:val="0"/>
      <w:marRight w:val="0"/>
      <w:marTop w:val="0"/>
      <w:marBottom w:val="0"/>
      <w:divBdr>
        <w:top w:val="none" w:sz="0" w:space="0" w:color="auto"/>
        <w:left w:val="none" w:sz="0" w:space="0" w:color="auto"/>
        <w:bottom w:val="none" w:sz="0" w:space="0" w:color="auto"/>
        <w:right w:val="none" w:sz="0" w:space="0" w:color="auto"/>
      </w:divBdr>
    </w:div>
    <w:div w:id="1358851281">
      <w:bodyDiv w:val="1"/>
      <w:marLeft w:val="0"/>
      <w:marRight w:val="0"/>
      <w:marTop w:val="0"/>
      <w:marBottom w:val="0"/>
      <w:divBdr>
        <w:top w:val="none" w:sz="0" w:space="0" w:color="auto"/>
        <w:left w:val="none" w:sz="0" w:space="0" w:color="auto"/>
        <w:bottom w:val="none" w:sz="0" w:space="0" w:color="auto"/>
        <w:right w:val="none" w:sz="0" w:space="0" w:color="auto"/>
      </w:divBdr>
    </w:div>
    <w:div w:id="1438720295">
      <w:bodyDiv w:val="1"/>
      <w:marLeft w:val="0"/>
      <w:marRight w:val="0"/>
      <w:marTop w:val="0"/>
      <w:marBottom w:val="0"/>
      <w:divBdr>
        <w:top w:val="none" w:sz="0" w:space="0" w:color="auto"/>
        <w:left w:val="none" w:sz="0" w:space="0" w:color="auto"/>
        <w:bottom w:val="none" w:sz="0" w:space="0" w:color="auto"/>
        <w:right w:val="none" w:sz="0" w:space="0" w:color="auto"/>
      </w:divBdr>
    </w:div>
    <w:div w:id="1452240446">
      <w:bodyDiv w:val="1"/>
      <w:marLeft w:val="0"/>
      <w:marRight w:val="0"/>
      <w:marTop w:val="0"/>
      <w:marBottom w:val="0"/>
      <w:divBdr>
        <w:top w:val="none" w:sz="0" w:space="0" w:color="auto"/>
        <w:left w:val="none" w:sz="0" w:space="0" w:color="auto"/>
        <w:bottom w:val="none" w:sz="0" w:space="0" w:color="auto"/>
        <w:right w:val="none" w:sz="0" w:space="0" w:color="auto"/>
      </w:divBdr>
    </w:div>
    <w:div w:id="1480224982">
      <w:bodyDiv w:val="1"/>
      <w:marLeft w:val="0"/>
      <w:marRight w:val="0"/>
      <w:marTop w:val="0"/>
      <w:marBottom w:val="0"/>
      <w:divBdr>
        <w:top w:val="none" w:sz="0" w:space="0" w:color="auto"/>
        <w:left w:val="none" w:sz="0" w:space="0" w:color="auto"/>
        <w:bottom w:val="none" w:sz="0" w:space="0" w:color="auto"/>
        <w:right w:val="none" w:sz="0" w:space="0" w:color="auto"/>
      </w:divBdr>
    </w:div>
    <w:div w:id="1546068263">
      <w:bodyDiv w:val="1"/>
      <w:marLeft w:val="0"/>
      <w:marRight w:val="0"/>
      <w:marTop w:val="0"/>
      <w:marBottom w:val="0"/>
      <w:divBdr>
        <w:top w:val="none" w:sz="0" w:space="0" w:color="auto"/>
        <w:left w:val="none" w:sz="0" w:space="0" w:color="auto"/>
        <w:bottom w:val="none" w:sz="0" w:space="0" w:color="auto"/>
        <w:right w:val="none" w:sz="0" w:space="0" w:color="auto"/>
      </w:divBdr>
    </w:div>
    <w:div w:id="1548760379">
      <w:bodyDiv w:val="1"/>
      <w:marLeft w:val="0"/>
      <w:marRight w:val="0"/>
      <w:marTop w:val="0"/>
      <w:marBottom w:val="0"/>
      <w:divBdr>
        <w:top w:val="none" w:sz="0" w:space="0" w:color="auto"/>
        <w:left w:val="none" w:sz="0" w:space="0" w:color="auto"/>
        <w:bottom w:val="none" w:sz="0" w:space="0" w:color="auto"/>
        <w:right w:val="none" w:sz="0" w:space="0" w:color="auto"/>
      </w:divBdr>
    </w:div>
    <w:div w:id="1609316571">
      <w:bodyDiv w:val="1"/>
      <w:marLeft w:val="0"/>
      <w:marRight w:val="0"/>
      <w:marTop w:val="0"/>
      <w:marBottom w:val="0"/>
      <w:divBdr>
        <w:top w:val="none" w:sz="0" w:space="0" w:color="auto"/>
        <w:left w:val="none" w:sz="0" w:space="0" w:color="auto"/>
        <w:bottom w:val="none" w:sz="0" w:space="0" w:color="auto"/>
        <w:right w:val="none" w:sz="0" w:space="0" w:color="auto"/>
      </w:divBdr>
    </w:div>
    <w:div w:id="1768041359">
      <w:bodyDiv w:val="1"/>
      <w:marLeft w:val="0"/>
      <w:marRight w:val="0"/>
      <w:marTop w:val="0"/>
      <w:marBottom w:val="0"/>
      <w:divBdr>
        <w:top w:val="none" w:sz="0" w:space="0" w:color="auto"/>
        <w:left w:val="none" w:sz="0" w:space="0" w:color="auto"/>
        <w:bottom w:val="none" w:sz="0" w:space="0" w:color="auto"/>
        <w:right w:val="none" w:sz="0" w:space="0" w:color="auto"/>
      </w:divBdr>
    </w:div>
    <w:div w:id="1792434622">
      <w:bodyDiv w:val="1"/>
      <w:marLeft w:val="0"/>
      <w:marRight w:val="0"/>
      <w:marTop w:val="0"/>
      <w:marBottom w:val="0"/>
      <w:divBdr>
        <w:top w:val="none" w:sz="0" w:space="0" w:color="auto"/>
        <w:left w:val="none" w:sz="0" w:space="0" w:color="auto"/>
        <w:bottom w:val="none" w:sz="0" w:space="0" w:color="auto"/>
        <w:right w:val="none" w:sz="0" w:space="0" w:color="auto"/>
      </w:divBdr>
    </w:div>
    <w:div w:id="1861970590">
      <w:bodyDiv w:val="1"/>
      <w:marLeft w:val="0"/>
      <w:marRight w:val="0"/>
      <w:marTop w:val="0"/>
      <w:marBottom w:val="0"/>
      <w:divBdr>
        <w:top w:val="none" w:sz="0" w:space="0" w:color="auto"/>
        <w:left w:val="none" w:sz="0" w:space="0" w:color="auto"/>
        <w:bottom w:val="none" w:sz="0" w:space="0" w:color="auto"/>
        <w:right w:val="none" w:sz="0" w:space="0" w:color="auto"/>
      </w:divBdr>
    </w:div>
    <w:div w:id="1916936251">
      <w:bodyDiv w:val="1"/>
      <w:marLeft w:val="0"/>
      <w:marRight w:val="0"/>
      <w:marTop w:val="0"/>
      <w:marBottom w:val="0"/>
      <w:divBdr>
        <w:top w:val="none" w:sz="0" w:space="0" w:color="auto"/>
        <w:left w:val="none" w:sz="0" w:space="0" w:color="auto"/>
        <w:bottom w:val="none" w:sz="0" w:space="0" w:color="auto"/>
        <w:right w:val="none" w:sz="0" w:space="0" w:color="auto"/>
      </w:divBdr>
    </w:div>
    <w:div w:id="1964264346">
      <w:bodyDiv w:val="1"/>
      <w:marLeft w:val="0"/>
      <w:marRight w:val="0"/>
      <w:marTop w:val="0"/>
      <w:marBottom w:val="0"/>
      <w:divBdr>
        <w:top w:val="none" w:sz="0" w:space="0" w:color="auto"/>
        <w:left w:val="none" w:sz="0" w:space="0" w:color="auto"/>
        <w:bottom w:val="none" w:sz="0" w:space="0" w:color="auto"/>
        <w:right w:val="none" w:sz="0" w:space="0" w:color="auto"/>
      </w:divBdr>
    </w:div>
    <w:div w:id="2039696816">
      <w:bodyDiv w:val="1"/>
      <w:marLeft w:val="0"/>
      <w:marRight w:val="0"/>
      <w:marTop w:val="0"/>
      <w:marBottom w:val="0"/>
      <w:divBdr>
        <w:top w:val="none" w:sz="0" w:space="0" w:color="auto"/>
        <w:left w:val="none" w:sz="0" w:space="0" w:color="auto"/>
        <w:bottom w:val="none" w:sz="0" w:space="0" w:color="auto"/>
        <w:right w:val="none" w:sz="0" w:space="0" w:color="auto"/>
      </w:divBdr>
    </w:div>
    <w:div w:id="2091921703">
      <w:bodyDiv w:val="1"/>
      <w:marLeft w:val="0"/>
      <w:marRight w:val="0"/>
      <w:marTop w:val="0"/>
      <w:marBottom w:val="0"/>
      <w:divBdr>
        <w:top w:val="none" w:sz="0" w:space="0" w:color="auto"/>
        <w:left w:val="none" w:sz="0" w:space="0" w:color="auto"/>
        <w:bottom w:val="none" w:sz="0" w:space="0" w:color="auto"/>
        <w:right w:val="none" w:sz="0" w:space="0" w:color="auto"/>
      </w:divBdr>
    </w:div>
    <w:div w:id="21436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u.edu/emergency" TargetMode="External"/><Relationship Id="rId18" Type="http://schemas.openxmlformats.org/officeDocument/2006/relationships/diagramData" Target="diagrams/data1.xml"/><Relationship Id="rId26" Type="http://schemas.openxmlformats.org/officeDocument/2006/relationships/hyperlink" Target="http://www.fau.edu/sas/" TargetMode="External"/><Relationship Id="rId39" Type="http://schemas.microsoft.com/office/2011/relationships/people" Target="people.xml"/><Relationship Id="rId21" Type="http://schemas.openxmlformats.org/officeDocument/2006/relationships/diagramColors" Target="diagrams/colors1.xml"/><Relationship Id="rId34" Type="http://schemas.openxmlformats.org/officeDocument/2006/relationships/image" Target="media/image4.gif"/><Relationship Id="rId7" Type="http://schemas.openxmlformats.org/officeDocument/2006/relationships/settings" Target="settings.xml"/><Relationship Id="rId12" Type="http://schemas.openxmlformats.org/officeDocument/2006/relationships/image" Target="cid:image001.png@01D5B007.0D886580" TargetMode="External"/><Relationship Id="rId17" Type="http://schemas.openxmlformats.org/officeDocument/2006/relationships/hyperlink" Target="http://www.fau.edu/hr/" TargetMode="External"/><Relationship Id="rId25" Type="http://schemas.openxmlformats.org/officeDocument/2006/relationships/hyperlink" Target="http://www.fau.edu/shs/" TargetMode="External"/><Relationship Id="rId33" Type="http://schemas.openxmlformats.org/officeDocument/2006/relationships/hyperlink" Target="http://www.fau.edu/police/victimsservices.php%20for%20more%20informa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hyperlink" Target="http://www.fau.edu/emergency/weatheremergencies.php%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fau.edu/counseling/" TargetMode="External"/><Relationship Id="rId32" Type="http://schemas.openxmlformats.org/officeDocument/2006/relationships/image" Target="media/image3.jpeg"/><Relationship Id="rId37" Type="http://schemas.openxmlformats.org/officeDocument/2006/relationships/hyperlink" Target="mailto:reportdamage@fau.ed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fau.edu/police/victimservices/" TargetMode="External"/><Relationship Id="rId28" Type="http://schemas.openxmlformats.org/officeDocument/2006/relationships/hyperlink" Target="mailto:reportdamage@fau.edu" TargetMode="External"/><Relationship Id="rId36" Type="http://schemas.openxmlformats.org/officeDocument/2006/relationships/hyperlink" Target="mailto:reportdamage@fau.edu"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www.google.com/imgres?imgurl=http://www.marinebiz360.com/uploads/content_pics/Knowledge_Center/how_to_use_a_fire_extinguisher.jpg&amp;imgrefurl=http://www.marinebiz360.com/Marine-Information-India/maritime-safety/how-to-use-a-fire-extinguisher/How-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hyperlink" Target="https://www.fau.edu/eic/" TargetMode="External"/><Relationship Id="rId30" Type="http://schemas.openxmlformats.org/officeDocument/2006/relationships/image" Target="media/image2.jpg"/><Relationship Id="rId35" Type="http://schemas.openxmlformats.org/officeDocument/2006/relationships/hyperlink" Target="mailto:reportdamage@fau.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B8B834-B7D0-4272-8E5F-7DAC248E4A38}" type="doc">
      <dgm:prSet loTypeId="urn:microsoft.com/office/officeart/2009/layout/CircleArrowProcess" loCatId="process" qsTypeId="urn:microsoft.com/office/officeart/2005/8/quickstyle/3d4" qsCatId="3D" csTypeId="urn:microsoft.com/office/officeart/2005/8/colors/colorful5" csCatId="colorful" phldr="1"/>
      <dgm:spPr/>
      <dgm:t>
        <a:bodyPr/>
        <a:lstStyle/>
        <a:p>
          <a:endParaRPr lang="en-US"/>
        </a:p>
      </dgm:t>
    </dgm:pt>
    <dgm:pt modelId="{1501040C-0314-4C6D-8A35-8B4449E69AB2}">
      <dgm:prSet phldrT="[Text]" custT="1"/>
      <dgm:spPr/>
      <dgm:t>
        <a:bodyPr/>
        <a:lstStyle/>
        <a:p>
          <a:pPr algn="ctr"/>
          <a:r>
            <a:rPr lang="en-US" sz="1000">
              <a:latin typeface="Arial" panose="020B0604020202020204" pitchFamily="34" charset="0"/>
              <a:cs typeface="Arial" panose="020B0604020202020204" pitchFamily="34" charset="0"/>
            </a:rPr>
            <a:t>Call 911</a:t>
          </a:r>
        </a:p>
      </dgm:t>
    </dgm:pt>
    <dgm:pt modelId="{2F08E38A-FA83-49D8-8C38-EA1E9858A689}" type="parTrans" cxnId="{CC9F25FE-F7CA-499A-87C6-88A23B990713}">
      <dgm:prSet/>
      <dgm:spPr/>
      <dgm:t>
        <a:bodyPr/>
        <a:lstStyle/>
        <a:p>
          <a:pPr algn="ctr"/>
          <a:endParaRPr lang="en-US"/>
        </a:p>
      </dgm:t>
    </dgm:pt>
    <dgm:pt modelId="{F0FFC192-ED0F-4CD9-ABA4-F8101470F227}" type="sibTrans" cxnId="{CC9F25FE-F7CA-499A-87C6-88A23B990713}">
      <dgm:prSet/>
      <dgm:spPr/>
      <dgm:t>
        <a:bodyPr/>
        <a:lstStyle/>
        <a:p>
          <a:pPr algn="ctr"/>
          <a:endParaRPr lang="en-US"/>
        </a:p>
      </dgm:t>
    </dgm:pt>
    <dgm:pt modelId="{10719AAF-9214-4F6F-A373-AE641A8BD449}">
      <dgm:prSet custT="1"/>
      <dgm:spPr/>
      <dgm:t>
        <a:bodyPr/>
        <a:lstStyle/>
        <a:p>
          <a:pPr algn="ctr"/>
          <a:r>
            <a:rPr lang="en-US" sz="1000">
              <a:latin typeface="Arial" panose="020B0604020202020204" pitchFamily="34" charset="0"/>
              <a:cs typeface="Arial" panose="020B0604020202020204" pitchFamily="34" charset="0"/>
            </a:rPr>
            <a:t>Notify other campus units</a:t>
          </a:r>
        </a:p>
      </dgm:t>
    </dgm:pt>
    <dgm:pt modelId="{F99A1925-A019-4FB8-9035-6C8B6926542D}" type="parTrans" cxnId="{489BF83F-2D2A-4C3A-B080-63610ACC095F}">
      <dgm:prSet/>
      <dgm:spPr/>
      <dgm:t>
        <a:bodyPr/>
        <a:lstStyle/>
        <a:p>
          <a:pPr algn="ctr"/>
          <a:endParaRPr lang="en-US"/>
        </a:p>
      </dgm:t>
    </dgm:pt>
    <dgm:pt modelId="{00D18CAE-55FB-4869-A197-A1305DC0EA74}" type="sibTrans" cxnId="{489BF83F-2D2A-4C3A-B080-63610ACC095F}">
      <dgm:prSet/>
      <dgm:spPr/>
      <dgm:t>
        <a:bodyPr/>
        <a:lstStyle/>
        <a:p>
          <a:pPr algn="ctr"/>
          <a:endParaRPr lang="en-US"/>
        </a:p>
      </dgm:t>
    </dgm:pt>
    <dgm:pt modelId="{E64B0CE1-C4C4-40CE-A329-75AA84E8F5AB}">
      <dgm:prSet phldrT="[Text]" custT="1"/>
      <dgm:spPr/>
      <dgm:t>
        <a:bodyPr/>
        <a:lstStyle/>
        <a:p>
          <a:pPr algn="ctr"/>
          <a:r>
            <a:rPr lang="en-US" sz="950">
              <a:latin typeface="Arial" panose="020B0604020202020204" pitchFamily="34" charset="0"/>
              <a:cs typeface="Arial" panose="020B0604020202020204" pitchFamily="34" charset="0"/>
            </a:rPr>
            <a:t>Notify Unit Leader or designee</a:t>
          </a:r>
        </a:p>
      </dgm:t>
    </dgm:pt>
    <dgm:pt modelId="{AEAA77DE-5967-4EDB-A734-AF388F347001}" type="sibTrans" cxnId="{285370B4-166D-46A9-8526-19D983D82369}">
      <dgm:prSet/>
      <dgm:spPr/>
      <dgm:t>
        <a:bodyPr/>
        <a:lstStyle/>
        <a:p>
          <a:pPr algn="ctr"/>
          <a:endParaRPr lang="en-US"/>
        </a:p>
      </dgm:t>
    </dgm:pt>
    <dgm:pt modelId="{ECBFDDF7-F2F4-474C-B4F3-281061A24557}" type="parTrans" cxnId="{285370B4-166D-46A9-8526-19D983D82369}">
      <dgm:prSet/>
      <dgm:spPr/>
      <dgm:t>
        <a:bodyPr/>
        <a:lstStyle/>
        <a:p>
          <a:pPr algn="ctr"/>
          <a:endParaRPr lang="en-US"/>
        </a:p>
      </dgm:t>
    </dgm:pt>
    <dgm:pt modelId="{D25877AC-D614-4019-AC39-8E0C792B00EE}">
      <dgm:prSet custT="1"/>
      <dgm:spPr>
        <a:ln w="15875">
          <a:solidFill>
            <a:schemeClr val="accent1"/>
          </a:solidFill>
          <a:prstDash val="dash"/>
        </a:ln>
      </dgm:spPr>
      <dgm:t>
        <a:bodyPr/>
        <a:lstStyle/>
        <a:p>
          <a:pPr algn="ctr"/>
          <a:r>
            <a:rPr lang="en-US" sz="900">
              <a:solidFill>
                <a:sysClr val="windowText" lastClr="000000"/>
              </a:solidFill>
              <a:latin typeface="Arial" panose="020B0604020202020204" pitchFamily="34" charset="0"/>
              <a:cs typeface="Arial" panose="020B0604020202020204" pitchFamily="34" charset="0"/>
            </a:rPr>
            <a:t>911, FAU Police Department or Campus Security</a:t>
          </a:r>
        </a:p>
      </dgm:t>
    </dgm:pt>
    <dgm:pt modelId="{F186F195-4BD6-4DFE-8D5C-B6D7A159C1A5}" type="parTrans" cxnId="{850643C6-9172-497B-A18B-4944EB4AF2AC}">
      <dgm:prSet/>
      <dgm:spPr/>
      <dgm:t>
        <a:bodyPr/>
        <a:lstStyle/>
        <a:p>
          <a:pPr algn="ctr"/>
          <a:endParaRPr lang="en-US"/>
        </a:p>
      </dgm:t>
    </dgm:pt>
    <dgm:pt modelId="{B3448510-FC63-4941-8E99-6E908400E429}" type="sibTrans" cxnId="{850643C6-9172-497B-A18B-4944EB4AF2AC}">
      <dgm:prSet/>
      <dgm:spPr/>
      <dgm:t>
        <a:bodyPr/>
        <a:lstStyle/>
        <a:p>
          <a:pPr algn="ctr"/>
          <a:endParaRPr lang="en-US"/>
        </a:p>
      </dgm:t>
    </dgm:pt>
    <dgm:pt modelId="{A756C987-DB5E-498D-AC0D-FCD4243B69DA}">
      <dgm:prSet phldrT="[Text]" custT="1"/>
      <dgm:spPr>
        <a:ln w="19050">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Unit staff in the following order: on-site/on duty, off duty/en route, other locations</a:t>
          </a:r>
        </a:p>
      </dgm:t>
    </dgm:pt>
    <dgm:pt modelId="{06A00BD2-EC74-4F5B-A3EF-D5AF507DDD42}" type="parTrans" cxnId="{74B6E7DB-4939-4758-9AD9-8382B23318EA}">
      <dgm:prSet/>
      <dgm:spPr/>
      <dgm:t>
        <a:bodyPr/>
        <a:lstStyle/>
        <a:p>
          <a:pPr algn="ctr"/>
          <a:endParaRPr lang="en-US"/>
        </a:p>
      </dgm:t>
    </dgm:pt>
    <dgm:pt modelId="{A7A462A5-AD3F-4C91-AC2E-5354ECDFADC5}" type="sibTrans" cxnId="{74B6E7DB-4939-4758-9AD9-8382B23318EA}">
      <dgm:prSet/>
      <dgm:spPr/>
      <dgm:t>
        <a:bodyPr/>
        <a:lstStyle/>
        <a:p>
          <a:pPr algn="ctr"/>
          <a:endParaRPr lang="en-US"/>
        </a:p>
      </dgm:t>
    </dgm:pt>
    <dgm:pt modelId="{43040481-CE45-4574-B1D4-8BB48B3D3143}">
      <dgm:prSet phldrT="[Text]" custT="1"/>
      <dgm:spPr/>
      <dgm:t>
        <a:bodyPr/>
        <a:lstStyle/>
        <a:p>
          <a:pPr algn="ctr"/>
          <a:r>
            <a:rPr lang="en-US" sz="950">
              <a:latin typeface="Arial" panose="020B0604020202020204" pitchFamily="34" charset="0"/>
              <a:cs typeface="Arial" panose="020B0604020202020204" pitchFamily="34" charset="0"/>
            </a:rPr>
            <a:t>Notify Unit personnel on duty</a:t>
          </a:r>
        </a:p>
      </dgm:t>
    </dgm:pt>
    <dgm:pt modelId="{08B8B73A-DF12-4AA1-87A0-CAA023D27986}" type="sibTrans" cxnId="{082E0860-8524-49AA-B5B6-60B7E8370782}">
      <dgm:prSet/>
      <dgm:spPr/>
      <dgm:t>
        <a:bodyPr/>
        <a:lstStyle/>
        <a:p>
          <a:pPr algn="ctr"/>
          <a:endParaRPr lang="en-US"/>
        </a:p>
      </dgm:t>
    </dgm:pt>
    <dgm:pt modelId="{A7739ADC-F727-403C-82AB-3958AA5B1DE1}" type="parTrans" cxnId="{082E0860-8524-49AA-B5B6-60B7E8370782}">
      <dgm:prSet/>
      <dgm:spPr/>
      <dgm:t>
        <a:bodyPr/>
        <a:lstStyle/>
        <a:p>
          <a:pPr algn="ctr"/>
          <a:endParaRPr lang="en-US"/>
        </a:p>
      </dgm:t>
    </dgm:pt>
    <dgm:pt modelId="{DBF4CE85-AE85-4EEB-8A4C-2D484D70331B}">
      <dgm:prSet custT="1"/>
      <dgm:spPr/>
      <dgm:t>
        <a:bodyPr/>
        <a:lstStyle/>
        <a:p>
          <a:pPr algn="ctr"/>
          <a:r>
            <a:rPr lang="en-US" sz="1000">
              <a:latin typeface="Arial" panose="020B0604020202020204" pitchFamily="34" charset="0"/>
              <a:cs typeface="Arial" panose="020B0604020202020204" pitchFamily="34" charset="0"/>
            </a:rPr>
            <a:t>Notify Unit Staff</a:t>
          </a:r>
        </a:p>
      </dgm:t>
    </dgm:pt>
    <dgm:pt modelId="{A224A375-8454-4204-835E-803275F3CAA5}" type="sibTrans" cxnId="{F3366775-1F34-4CA9-B2D5-F9A487608FB6}">
      <dgm:prSet/>
      <dgm:spPr/>
      <dgm:t>
        <a:bodyPr/>
        <a:lstStyle/>
        <a:p>
          <a:pPr algn="ctr"/>
          <a:endParaRPr lang="en-US"/>
        </a:p>
      </dgm:t>
    </dgm:pt>
    <dgm:pt modelId="{5620F86F-C94B-408A-BB7C-BC5A4AF64E11}" type="parTrans" cxnId="{F3366775-1F34-4CA9-B2D5-F9A487608FB6}">
      <dgm:prSet/>
      <dgm:spPr/>
      <dgm:t>
        <a:bodyPr/>
        <a:lstStyle/>
        <a:p>
          <a:pPr algn="ctr"/>
          <a:endParaRPr lang="en-US"/>
        </a:p>
      </dgm:t>
    </dgm:pt>
    <dgm:pt modelId="{66015717-1406-472F-930F-BA15146D3534}">
      <dgm:prSet custT="1"/>
      <dgm:spPr/>
      <dgm:t>
        <a:bodyPr/>
        <a:lstStyle/>
        <a:p>
          <a:pPr algn="ctr"/>
          <a:r>
            <a:rPr lang="en-US" sz="1000">
              <a:latin typeface="Arial" panose="020B0604020202020204" pitchFamily="34" charset="0"/>
              <a:cs typeface="Arial" panose="020B0604020202020204" pitchFamily="34" charset="0"/>
            </a:rPr>
            <a:t>Notify external contacts</a:t>
          </a:r>
        </a:p>
      </dgm:t>
    </dgm:pt>
    <dgm:pt modelId="{BDD9081C-C0F2-4E7F-9091-6EED49CE2DF8}" type="sibTrans" cxnId="{AFC77A01-8792-4BB3-B5C3-DF9DD5258FF4}">
      <dgm:prSet/>
      <dgm:spPr/>
      <dgm:t>
        <a:bodyPr/>
        <a:lstStyle/>
        <a:p>
          <a:pPr algn="ctr"/>
          <a:endParaRPr lang="en-US"/>
        </a:p>
      </dgm:t>
    </dgm:pt>
    <dgm:pt modelId="{F2A8E0C5-8291-44C4-8FDE-A70EB0FDB200}" type="parTrans" cxnId="{AFC77A01-8792-4BB3-B5C3-DF9DD5258FF4}">
      <dgm:prSet/>
      <dgm:spPr/>
      <dgm:t>
        <a:bodyPr/>
        <a:lstStyle/>
        <a:p>
          <a:pPr algn="ctr"/>
          <a:endParaRPr lang="en-US"/>
        </a:p>
      </dgm:t>
    </dgm:pt>
    <dgm:pt modelId="{C837FDA1-F2E4-4608-9B6B-3BB90C49494F}">
      <dgm:prSet phldrT="[Text]" custT="1"/>
      <dgm:spPr>
        <a:ln w="15875">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When an emergency event or threat occurs, the </a:t>
          </a:r>
          <a:r>
            <a:rPr lang="en-US" sz="900" b="1">
              <a:latin typeface="Arial" panose="020B0604020202020204" pitchFamily="34" charset="0"/>
              <a:cs typeface="Arial" panose="020B0604020202020204" pitchFamily="34" charset="0"/>
            </a:rPr>
            <a:t>Initial Report </a:t>
          </a:r>
          <a:r>
            <a:rPr lang="en-US" sz="900">
              <a:latin typeface="Arial" panose="020B0604020202020204" pitchFamily="34" charset="0"/>
              <a:cs typeface="Arial" panose="020B0604020202020204" pitchFamily="34" charset="0"/>
            </a:rPr>
            <a:t>should involve the following:</a:t>
          </a:r>
        </a:p>
      </dgm:t>
    </dgm:pt>
    <dgm:pt modelId="{2453E1E7-15DB-4AA3-B43C-330C075E73AD}" type="sibTrans" cxnId="{8170236B-8237-4324-9A40-5790B9897C3B}">
      <dgm:prSet/>
      <dgm:spPr/>
      <dgm:t>
        <a:bodyPr/>
        <a:lstStyle/>
        <a:p>
          <a:pPr algn="ctr"/>
          <a:endParaRPr lang="en-US"/>
        </a:p>
      </dgm:t>
    </dgm:pt>
    <dgm:pt modelId="{C245B57B-F7E4-4538-B48F-1C4C016EE321}" type="parTrans" cxnId="{8170236B-8237-4324-9A40-5790B9897C3B}">
      <dgm:prSet/>
      <dgm:spPr/>
      <dgm:t>
        <a:bodyPr/>
        <a:lstStyle/>
        <a:p>
          <a:pPr algn="ctr"/>
          <a:endParaRPr lang="en-US"/>
        </a:p>
      </dgm:t>
    </dgm:pt>
    <dgm:pt modelId="{49653736-E08B-4320-B7DE-5C9B03AB65FC}">
      <dgm:prSet phldrT="[Text]" custT="1"/>
      <dgm:spPr>
        <a:ln w="19050">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Units that yours interacts with, works with or is dependent upon to perform the functions of the unit</a:t>
          </a:r>
        </a:p>
      </dgm:t>
    </dgm:pt>
    <dgm:pt modelId="{B660C4BE-F751-45EF-9961-B34CFB37BFB7}" type="parTrans" cxnId="{D8AE0F4A-7FA3-4861-A2E9-7A912D69DB8A}">
      <dgm:prSet/>
      <dgm:spPr/>
      <dgm:t>
        <a:bodyPr/>
        <a:lstStyle/>
        <a:p>
          <a:pPr algn="ctr"/>
          <a:endParaRPr lang="en-US"/>
        </a:p>
      </dgm:t>
    </dgm:pt>
    <dgm:pt modelId="{ABDBF4B2-FCE3-48F0-A3F5-966C4AB159A0}" type="sibTrans" cxnId="{D8AE0F4A-7FA3-4861-A2E9-7A912D69DB8A}">
      <dgm:prSet/>
      <dgm:spPr/>
      <dgm:t>
        <a:bodyPr/>
        <a:lstStyle/>
        <a:p>
          <a:pPr algn="ctr"/>
          <a:endParaRPr lang="en-US"/>
        </a:p>
      </dgm:t>
    </dgm:pt>
    <dgm:pt modelId="{3B123DE8-9CFD-4153-97FE-9B1DA7AB8E09}">
      <dgm:prSet phldrT="[Text]" custT="1"/>
      <dgm:spPr>
        <a:ln w="19050">
          <a:solidFill>
            <a:schemeClr val="accent1"/>
          </a:solidFill>
          <a:prstDash val="dash"/>
        </a:ln>
      </dgm:spPr>
      <dgm:t>
        <a:bodyPr/>
        <a:lstStyle/>
        <a:p>
          <a:pPr algn="ctr"/>
          <a:endParaRPr lang="en-US" sz="900">
            <a:latin typeface="Arial" panose="020B0604020202020204" pitchFamily="34" charset="0"/>
            <a:cs typeface="Arial" panose="020B0604020202020204" pitchFamily="34" charset="0"/>
          </a:endParaRPr>
        </a:p>
      </dgm:t>
    </dgm:pt>
    <dgm:pt modelId="{3131212E-64A5-438D-A322-7B0CD7373AE3}" type="parTrans" cxnId="{63A0DE9A-BE06-4A4B-895B-4C7F3E34561C}">
      <dgm:prSet/>
      <dgm:spPr/>
      <dgm:t>
        <a:bodyPr/>
        <a:lstStyle/>
        <a:p>
          <a:pPr algn="ctr"/>
          <a:endParaRPr lang="en-US"/>
        </a:p>
      </dgm:t>
    </dgm:pt>
    <dgm:pt modelId="{2ECA3383-8078-49D4-A8EE-026240116DCB}" type="sibTrans" cxnId="{63A0DE9A-BE06-4A4B-895B-4C7F3E34561C}">
      <dgm:prSet/>
      <dgm:spPr/>
      <dgm:t>
        <a:bodyPr/>
        <a:lstStyle/>
        <a:p>
          <a:pPr algn="ctr"/>
          <a:endParaRPr lang="en-US"/>
        </a:p>
      </dgm:t>
    </dgm:pt>
    <dgm:pt modelId="{C9CD0646-12E3-4449-87AA-9BD464131739}">
      <dgm:prSet phldrT="[Text]" custT="1"/>
      <dgm:spPr>
        <a:ln w="15875">
          <a:solidFill>
            <a:schemeClr val="accent1"/>
          </a:solidFill>
          <a:prstDash val="dash"/>
        </a:ln>
      </dgm:spPr>
      <dgm:t>
        <a:bodyPr/>
        <a:lstStyle/>
        <a:p>
          <a:pPr algn="ctr"/>
          <a:endParaRPr lang="en-US" sz="900">
            <a:latin typeface="Arial" panose="020B0604020202020204" pitchFamily="34" charset="0"/>
            <a:cs typeface="Arial" panose="020B0604020202020204" pitchFamily="34" charset="0"/>
          </a:endParaRPr>
        </a:p>
      </dgm:t>
    </dgm:pt>
    <dgm:pt modelId="{DEFC4AD7-244B-43D8-8956-83A42C8AF7E2}" type="parTrans" cxnId="{95A99854-948D-44A9-B91F-1B8D0AB78646}">
      <dgm:prSet/>
      <dgm:spPr/>
      <dgm:t>
        <a:bodyPr/>
        <a:lstStyle/>
        <a:p>
          <a:pPr algn="ctr"/>
          <a:endParaRPr lang="en-US"/>
        </a:p>
      </dgm:t>
    </dgm:pt>
    <dgm:pt modelId="{C784D63F-7BFF-4D2B-B98D-CD3525CE289A}" type="sibTrans" cxnId="{95A99854-948D-44A9-B91F-1B8D0AB78646}">
      <dgm:prSet/>
      <dgm:spPr/>
      <dgm:t>
        <a:bodyPr/>
        <a:lstStyle/>
        <a:p>
          <a:pPr algn="ctr"/>
          <a:endParaRPr lang="en-US"/>
        </a:p>
      </dgm:t>
    </dgm:pt>
    <dgm:pt modelId="{E98E3954-5738-40F5-A07D-4F4AF3745B75}">
      <dgm:prSet custT="1"/>
      <dgm:spPr>
        <a:ln w="15875">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Unit personnel on duty, Unit Leader or designee first</a:t>
          </a:r>
          <a:endParaRPr lang="en-US" sz="900">
            <a:solidFill>
              <a:sysClr val="windowText" lastClr="000000"/>
            </a:solidFill>
            <a:latin typeface="Arial" panose="020B0604020202020204" pitchFamily="34" charset="0"/>
            <a:cs typeface="Arial" panose="020B0604020202020204" pitchFamily="34" charset="0"/>
          </a:endParaRPr>
        </a:p>
      </dgm:t>
    </dgm:pt>
    <dgm:pt modelId="{F344A99F-875E-4167-8C22-6BE2AC0A898C}" type="parTrans" cxnId="{7F35B8CB-B264-4E48-B710-DC27E9D11D3F}">
      <dgm:prSet/>
      <dgm:spPr/>
      <dgm:t>
        <a:bodyPr/>
        <a:lstStyle/>
        <a:p>
          <a:pPr algn="ctr"/>
          <a:endParaRPr lang="en-US"/>
        </a:p>
      </dgm:t>
    </dgm:pt>
    <dgm:pt modelId="{60751EBC-44A2-45B4-93B2-5C0D0A42FC08}" type="sibTrans" cxnId="{7F35B8CB-B264-4E48-B710-DC27E9D11D3F}">
      <dgm:prSet/>
      <dgm:spPr/>
      <dgm:t>
        <a:bodyPr/>
        <a:lstStyle/>
        <a:p>
          <a:pPr algn="ctr"/>
          <a:endParaRPr lang="en-US"/>
        </a:p>
      </dgm:t>
    </dgm:pt>
    <dgm:pt modelId="{642C84CE-C78A-48C6-A6BA-C9B64CEF5F9C}">
      <dgm:prSet custT="1"/>
      <dgm:spPr>
        <a:ln w="15875">
          <a:solidFill>
            <a:schemeClr val="accent1"/>
          </a:solidFill>
          <a:prstDash val="dash"/>
        </a:ln>
      </dgm:spPr>
      <dgm:t>
        <a:bodyPr/>
        <a:lstStyle/>
        <a:p>
          <a:pPr algn="ctr"/>
          <a:endParaRPr lang="en-US" sz="900">
            <a:solidFill>
              <a:sysClr val="windowText" lastClr="000000"/>
            </a:solidFill>
            <a:latin typeface="Arial" panose="020B0604020202020204" pitchFamily="34" charset="0"/>
            <a:cs typeface="Arial" panose="020B0604020202020204" pitchFamily="34" charset="0"/>
          </a:endParaRPr>
        </a:p>
      </dgm:t>
    </dgm:pt>
    <dgm:pt modelId="{DF78FF7C-A95B-45C3-89DA-6DCA672CB6EF}" type="parTrans" cxnId="{C276CA7A-AD48-49E0-963E-BBDFC0FC120F}">
      <dgm:prSet/>
      <dgm:spPr/>
      <dgm:t>
        <a:bodyPr/>
        <a:lstStyle/>
        <a:p>
          <a:pPr algn="ctr"/>
          <a:endParaRPr lang="en-US"/>
        </a:p>
      </dgm:t>
    </dgm:pt>
    <dgm:pt modelId="{64243BF7-C076-4FC0-B8F9-4D42B9237D39}" type="sibTrans" cxnId="{C276CA7A-AD48-49E0-963E-BBDFC0FC120F}">
      <dgm:prSet/>
      <dgm:spPr/>
      <dgm:t>
        <a:bodyPr/>
        <a:lstStyle/>
        <a:p>
          <a:pPr algn="ctr"/>
          <a:endParaRPr lang="en-US"/>
        </a:p>
      </dgm:t>
    </dgm:pt>
    <dgm:pt modelId="{CD7603B6-7270-4559-987A-9E30A6A96A1F}">
      <dgm:prSet phldrT="[Text]" custT="1"/>
      <dgm:spPr>
        <a:ln w="19050">
          <a:solidFill>
            <a:schemeClr val="accent1"/>
          </a:solidFill>
          <a:prstDash val="dash"/>
        </a:ln>
      </dgm:spPr>
      <dgm:t>
        <a:bodyPr/>
        <a:lstStyle/>
        <a:p>
          <a:pPr algn="ctr"/>
          <a:endParaRPr lang="en-US" sz="900">
            <a:latin typeface="Arial" panose="020B0604020202020204" pitchFamily="34" charset="0"/>
            <a:cs typeface="Arial" panose="020B0604020202020204" pitchFamily="34" charset="0"/>
          </a:endParaRPr>
        </a:p>
      </dgm:t>
    </dgm:pt>
    <dgm:pt modelId="{3CE18C96-C160-4383-AB71-CE0F54C92AE0}" type="parTrans" cxnId="{86F019F3-D511-4808-ACEB-D90949FC96F4}">
      <dgm:prSet/>
      <dgm:spPr/>
      <dgm:t>
        <a:bodyPr/>
        <a:lstStyle/>
        <a:p>
          <a:pPr algn="ctr"/>
          <a:endParaRPr lang="en-US"/>
        </a:p>
      </dgm:t>
    </dgm:pt>
    <dgm:pt modelId="{FAC32A48-D296-4D04-9D3B-374092F39C3B}" type="sibTrans" cxnId="{86F019F3-D511-4808-ACEB-D90949FC96F4}">
      <dgm:prSet/>
      <dgm:spPr/>
      <dgm:t>
        <a:bodyPr/>
        <a:lstStyle/>
        <a:p>
          <a:pPr algn="ctr"/>
          <a:endParaRPr lang="en-US"/>
        </a:p>
      </dgm:t>
    </dgm:pt>
    <dgm:pt modelId="{CA8BA9A0-6620-4E2A-9050-E5935EBF349C}">
      <dgm:prSet phldrT="[Text]" custT="1"/>
      <dgm:spPr>
        <a:ln w="19050">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External contacts such as vendors and regulatory agencies</a:t>
          </a:r>
        </a:p>
      </dgm:t>
    </dgm:pt>
    <dgm:pt modelId="{22D4AA4C-3440-45A1-807B-5405CAA60FB1}" type="parTrans" cxnId="{0D2DC5E7-F1B7-4AC8-8959-0E3AF51D43CF}">
      <dgm:prSet/>
      <dgm:spPr/>
      <dgm:t>
        <a:bodyPr/>
        <a:lstStyle/>
        <a:p>
          <a:pPr algn="ctr"/>
          <a:endParaRPr lang="en-US"/>
        </a:p>
      </dgm:t>
    </dgm:pt>
    <dgm:pt modelId="{41518ABC-941F-4F63-AF80-2A93D305434B}" type="sibTrans" cxnId="{0D2DC5E7-F1B7-4AC8-8959-0E3AF51D43CF}">
      <dgm:prSet/>
      <dgm:spPr/>
      <dgm:t>
        <a:bodyPr/>
        <a:lstStyle/>
        <a:p>
          <a:pPr algn="ctr"/>
          <a:endParaRPr lang="en-US"/>
        </a:p>
      </dgm:t>
    </dgm:pt>
    <dgm:pt modelId="{2DFF56BB-C7E9-4995-85C3-FB6E0F8DEE37}">
      <dgm:prSet phldrT="[Text]" custT="1"/>
      <dgm:spPr>
        <a:ln w="19050">
          <a:solidFill>
            <a:schemeClr val="accent1"/>
          </a:solidFill>
          <a:prstDash val="dash"/>
        </a:ln>
      </dgm:spPr>
      <dgm:t>
        <a:bodyPr/>
        <a:lstStyle/>
        <a:p>
          <a:pPr algn="ctr"/>
          <a:endParaRPr lang="en-US" sz="900">
            <a:latin typeface="Arial" panose="020B0604020202020204" pitchFamily="34" charset="0"/>
            <a:cs typeface="Arial" panose="020B0604020202020204" pitchFamily="34" charset="0"/>
          </a:endParaRPr>
        </a:p>
      </dgm:t>
    </dgm:pt>
    <dgm:pt modelId="{8D8831F6-3362-42BC-A326-1D0567C2166F}" type="parTrans" cxnId="{9B1089E2-F3F7-4653-ACB6-99CBD53FED1F}">
      <dgm:prSet/>
      <dgm:spPr/>
      <dgm:t>
        <a:bodyPr/>
        <a:lstStyle/>
        <a:p>
          <a:pPr algn="ctr"/>
          <a:endParaRPr lang="en-US"/>
        </a:p>
      </dgm:t>
    </dgm:pt>
    <dgm:pt modelId="{32D36412-B313-4E5D-99F5-28A7215EEF9E}" type="sibTrans" cxnId="{9B1089E2-F3F7-4653-ACB6-99CBD53FED1F}">
      <dgm:prSet/>
      <dgm:spPr/>
      <dgm:t>
        <a:bodyPr/>
        <a:lstStyle/>
        <a:p>
          <a:pPr algn="ctr"/>
          <a:endParaRPr lang="en-US"/>
        </a:p>
      </dgm:t>
    </dgm:pt>
    <dgm:pt modelId="{35E6A10D-C0F5-4AC1-B609-646B68CE0576}">
      <dgm:prSet phldrT="[Text]" custT="1"/>
      <dgm:spPr>
        <a:ln w="19050">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When an emergency event or threat occurs, the </a:t>
          </a:r>
          <a:r>
            <a:rPr lang="en-US" sz="900" b="1">
              <a:latin typeface="Arial" panose="020B0604020202020204" pitchFamily="34" charset="0"/>
              <a:cs typeface="Arial" panose="020B0604020202020204" pitchFamily="34" charset="0"/>
            </a:rPr>
            <a:t>Secondary Reports </a:t>
          </a:r>
          <a:r>
            <a:rPr lang="en-US" sz="900">
              <a:latin typeface="Arial" panose="020B0604020202020204" pitchFamily="34" charset="0"/>
              <a:cs typeface="Arial" panose="020B0604020202020204" pitchFamily="34" charset="0"/>
            </a:rPr>
            <a:t>should involve the following:</a:t>
          </a:r>
        </a:p>
      </dgm:t>
    </dgm:pt>
    <dgm:pt modelId="{323C5C74-CC94-404C-BBD4-8494501F8B5B}" type="parTrans" cxnId="{C2EBDEF1-AB2B-477C-9538-A687AE5133D1}">
      <dgm:prSet/>
      <dgm:spPr/>
      <dgm:t>
        <a:bodyPr/>
        <a:lstStyle/>
        <a:p>
          <a:pPr algn="ctr"/>
          <a:endParaRPr lang="en-US"/>
        </a:p>
      </dgm:t>
    </dgm:pt>
    <dgm:pt modelId="{BAC2B0D3-758B-442C-A3AE-000826C49E8B}" type="sibTrans" cxnId="{C2EBDEF1-AB2B-477C-9538-A687AE5133D1}">
      <dgm:prSet/>
      <dgm:spPr/>
      <dgm:t>
        <a:bodyPr/>
        <a:lstStyle/>
        <a:p>
          <a:pPr algn="ctr"/>
          <a:endParaRPr lang="en-US"/>
        </a:p>
      </dgm:t>
    </dgm:pt>
    <dgm:pt modelId="{AB4E2A71-FF1B-4147-9EFC-28C09D607A91}" type="pres">
      <dgm:prSet presAssocID="{E2B8B834-B7D0-4272-8E5F-7DAC248E4A38}" presName="Name0" presStyleCnt="0">
        <dgm:presLayoutVars>
          <dgm:chMax val="7"/>
          <dgm:chPref val="7"/>
          <dgm:dir/>
          <dgm:animLvl val="lvl"/>
        </dgm:presLayoutVars>
      </dgm:prSet>
      <dgm:spPr/>
    </dgm:pt>
    <dgm:pt modelId="{37DAD281-08A7-4B02-8E7C-0B142719B2D7}" type="pres">
      <dgm:prSet presAssocID="{1501040C-0314-4C6D-8A35-8B4449E69AB2}" presName="Accent1" presStyleCnt="0"/>
      <dgm:spPr/>
    </dgm:pt>
    <dgm:pt modelId="{F34889B9-A22F-4A75-B9E5-BC7848735499}" type="pres">
      <dgm:prSet presAssocID="{1501040C-0314-4C6D-8A35-8B4449E69AB2}" presName="Accent" presStyleLbl="node1" presStyleIdx="0" presStyleCnt="6" custLinFactNeighborX="45130" custLinFactNeighborY="-407"/>
      <dgm:spPr>
        <a:solidFill>
          <a:srgbClr val="C00000"/>
        </a:solidFill>
      </dgm:spPr>
    </dgm:pt>
    <dgm:pt modelId="{9B289A26-81CE-46DE-801C-E6DEB931487C}" type="pres">
      <dgm:prSet presAssocID="{1501040C-0314-4C6D-8A35-8B4449E69AB2}" presName="Child1" presStyleLbl="revTx" presStyleIdx="0" presStyleCnt="8" custScaleX="307589" custScaleY="358333" custLinFactX="-150742" custLinFactNeighborX="-200000" custLinFactNeighborY="56823">
        <dgm:presLayoutVars>
          <dgm:chMax val="0"/>
          <dgm:chPref val="0"/>
          <dgm:bulletEnabled val="1"/>
        </dgm:presLayoutVars>
      </dgm:prSet>
      <dgm:spPr/>
    </dgm:pt>
    <dgm:pt modelId="{A4DF1D7E-FA63-4E6E-AC89-4E2D2762ECFD}" type="pres">
      <dgm:prSet presAssocID="{1501040C-0314-4C6D-8A35-8B4449E69AB2}" presName="Parent1" presStyleLbl="revTx" presStyleIdx="1" presStyleCnt="8" custScaleX="148285" custScaleY="172234" custLinFactNeighborX="83051" custLinFactNeighborY="-1458">
        <dgm:presLayoutVars>
          <dgm:chMax val="1"/>
          <dgm:chPref val="1"/>
          <dgm:bulletEnabled val="1"/>
        </dgm:presLayoutVars>
      </dgm:prSet>
      <dgm:spPr/>
    </dgm:pt>
    <dgm:pt modelId="{09E80625-201A-4BFA-8C97-429A82231E91}" type="pres">
      <dgm:prSet presAssocID="{E64B0CE1-C4C4-40CE-A329-75AA84E8F5AB}" presName="Accent2" presStyleCnt="0"/>
      <dgm:spPr/>
    </dgm:pt>
    <dgm:pt modelId="{F366A33C-736A-42AC-904D-59FD1BFD7244}" type="pres">
      <dgm:prSet presAssocID="{E64B0CE1-C4C4-40CE-A329-75AA84E8F5AB}" presName="Accent" presStyleLbl="node1" presStyleIdx="1" presStyleCnt="6" custLinFactNeighborX="46347" custLinFactNeighborY="-407"/>
      <dgm:spPr>
        <a:solidFill>
          <a:srgbClr val="002D62"/>
        </a:solidFill>
      </dgm:spPr>
    </dgm:pt>
    <dgm:pt modelId="{33A2960D-F36A-4BD1-8FC3-32B8F188886F}" type="pres">
      <dgm:prSet presAssocID="{E64B0CE1-C4C4-40CE-A329-75AA84E8F5AB}" presName="Parent2" presStyleLbl="revTx" presStyleIdx="2" presStyleCnt="8" custScaleX="136106" custScaleY="164630" custLinFactNeighborX="88482" custLinFactNeighborY="-6170">
        <dgm:presLayoutVars>
          <dgm:chMax val="1"/>
          <dgm:chPref val="1"/>
          <dgm:bulletEnabled val="1"/>
        </dgm:presLayoutVars>
      </dgm:prSet>
      <dgm:spPr/>
    </dgm:pt>
    <dgm:pt modelId="{7C76AF38-5C78-4216-A4A2-4B57F571301A}" type="pres">
      <dgm:prSet presAssocID="{43040481-CE45-4574-B1D4-8BB48B3D3143}" presName="Accent3" presStyleCnt="0"/>
      <dgm:spPr/>
    </dgm:pt>
    <dgm:pt modelId="{B079B8D8-7D4C-4D4E-B541-74D93E641B5B}" type="pres">
      <dgm:prSet presAssocID="{43040481-CE45-4574-B1D4-8BB48B3D3143}" presName="Accent" presStyleLbl="node1" presStyleIdx="2" presStyleCnt="6" custLinFactNeighborX="46347" custLinFactNeighborY="-407"/>
      <dgm:spPr>
        <a:solidFill>
          <a:srgbClr val="C3C8CD"/>
        </a:solidFill>
      </dgm:spPr>
    </dgm:pt>
    <dgm:pt modelId="{88EAF1AD-4783-4934-9DB0-76B6DB90C0B8}" type="pres">
      <dgm:prSet presAssocID="{43040481-CE45-4574-B1D4-8BB48B3D3143}" presName="Child3" presStyleLbl="revTx" presStyleIdx="3" presStyleCnt="8" custScaleX="392107" custScaleY="431403" custLinFactX="100000" custLinFactY="148792" custLinFactNeighborX="139139" custLinFactNeighborY="200000">
        <dgm:presLayoutVars>
          <dgm:chMax val="0"/>
          <dgm:chPref val="0"/>
          <dgm:bulletEnabled val="1"/>
        </dgm:presLayoutVars>
      </dgm:prSet>
      <dgm:spPr/>
    </dgm:pt>
    <dgm:pt modelId="{4E3417BA-6703-4AF4-B40F-D488AC34F987}" type="pres">
      <dgm:prSet presAssocID="{43040481-CE45-4574-B1D4-8BB48B3D3143}" presName="Parent3" presStyleLbl="revTx" presStyleIdx="4" presStyleCnt="8" custScaleX="118966" custScaleY="153271" custLinFactNeighborX="79671" custLinFactNeighborY="-8855">
        <dgm:presLayoutVars>
          <dgm:chMax val="1"/>
          <dgm:chPref val="1"/>
          <dgm:bulletEnabled val="1"/>
        </dgm:presLayoutVars>
      </dgm:prSet>
      <dgm:spPr/>
    </dgm:pt>
    <dgm:pt modelId="{032F0C80-B4A6-456F-A24A-7559D1DA3DA7}" type="pres">
      <dgm:prSet presAssocID="{DBF4CE85-AE85-4EEB-8A4C-2D484D70331B}" presName="Accent4" presStyleCnt="0"/>
      <dgm:spPr/>
    </dgm:pt>
    <dgm:pt modelId="{E6E735B4-91D0-42DE-ADB6-312D5D233E46}" type="pres">
      <dgm:prSet presAssocID="{DBF4CE85-AE85-4EEB-8A4C-2D484D70331B}" presName="Accent" presStyleLbl="node1" presStyleIdx="3" presStyleCnt="6" custLinFactNeighborX="46347" custLinFactNeighborY="-407"/>
      <dgm:spPr>
        <a:solidFill>
          <a:srgbClr val="C00000"/>
        </a:solidFill>
      </dgm:spPr>
    </dgm:pt>
    <dgm:pt modelId="{5C01AD86-B4F8-4426-93D9-534E0F5B093E}" type="pres">
      <dgm:prSet presAssocID="{DBF4CE85-AE85-4EEB-8A4C-2D484D70331B}" presName="Parent4" presStyleLbl="revTx" presStyleIdx="5" presStyleCnt="8" custScaleX="140979" custLinFactNeighborX="84576" custLinFactNeighborY="-10611">
        <dgm:presLayoutVars>
          <dgm:chMax val="1"/>
          <dgm:chPref val="1"/>
          <dgm:bulletEnabled val="1"/>
        </dgm:presLayoutVars>
      </dgm:prSet>
      <dgm:spPr/>
    </dgm:pt>
    <dgm:pt modelId="{243C74F2-C41D-4C23-83F7-C5D8CE91836C}" type="pres">
      <dgm:prSet presAssocID="{10719AAF-9214-4F6F-A373-AE641A8BD449}" presName="Accent5" presStyleCnt="0"/>
      <dgm:spPr/>
    </dgm:pt>
    <dgm:pt modelId="{72BB1DFA-F388-4DA9-985F-7787B57FB3C5}" type="pres">
      <dgm:prSet presAssocID="{10719AAF-9214-4F6F-A373-AE641A8BD449}" presName="Accent" presStyleLbl="node1" presStyleIdx="4" presStyleCnt="6" custLinFactNeighborX="53947" custLinFactNeighborY="-473"/>
      <dgm:spPr>
        <a:solidFill>
          <a:srgbClr val="002D62"/>
        </a:solidFill>
      </dgm:spPr>
    </dgm:pt>
    <dgm:pt modelId="{728864F7-64A8-44FB-A43A-29E8B1CF9C3B}" type="pres">
      <dgm:prSet presAssocID="{10719AAF-9214-4F6F-A373-AE641A8BD449}" presName="Parent5" presStyleLbl="revTx" presStyleIdx="6" presStyleCnt="8" custScaleX="95709" custScaleY="144706" custLinFactNeighborX="96663" custLinFactNeighborY="-6412">
        <dgm:presLayoutVars>
          <dgm:chMax val="1"/>
          <dgm:chPref val="1"/>
          <dgm:bulletEnabled val="1"/>
        </dgm:presLayoutVars>
      </dgm:prSet>
      <dgm:spPr/>
    </dgm:pt>
    <dgm:pt modelId="{74097C44-BD72-42F3-9429-2CE12A669494}" type="pres">
      <dgm:prSet presAssocID="{66015717-1406-472F-930F-BA15146D3534}" presName="Accent6" presStyleCnt="0"/>
      <dgm:spPr/>
    </dgm:pt>
    <dgm:pt modelId="{F67E5D56-8432-41DC-B729-2493C1326D9D}" type="pres">
      <dgm:prSet presAssocID="{66015717-1406-472F-930F-BA15146D3534}" presName="Accent" presStyleLbl="node1" presStyleIdx="5" presStyleCnt="6" custLinFactNeighborX="54858" custLinFactNeighborY="4665"/>
      <dgm:spPr>
        <a:solidFill>
          <a:srgbClr val="C3C8CD"/>
        </a:solidFill>
      </dgm:spPr>
    </dgm:pt>
    <dgm:pt modelId="{FC67EF1E-9596-4269-AC97-702175564A5B}" type="pres">
      <dgm:prSet presAssocID="{66015717-1406-472F-930F-BA15146D3534}" presName="Parent6" presStyleLbl="revTx" presStyleIdx="7" presStyleCnt="8" custScaleX="126901" custScaleY="139706" custLinFactNeighborX="92540" custLinFactNeighborY="17981">
        <dgm:presLayoutVars>
          <dgm:chMax val="1"/>
          <dgm:chPref val="1"/>
          <dgm:bulletEnabled val="1"/>
        </dgm:presLayoutVars>
      </dgm:prSet>
      <dgm:spPr/>
    </dgm:pt>
  </dgm:ptLst>
  <dgm:cxnLst>
    <dgm:cxn modelId="{ED5D6401-B3FA-490A-8B80-82926C4A5965}" type="presOf" srcId="{CD7603B6-7270-4559-987A-9E30A6A96A1F}" destId="{88EAF1AD-4783-4934-9DB0-76B6DB90C0B8}" srcOrd="0" destOrd="3" presId="urn:microsoft.com/office/officeart/2009/layout/CircleArrowProcess"/>
    <dgm:cxn modelId="{AFC77A01-8792-4BB3-B5C3-DF9DD5258FF4}" srcId="{E2B8B834-B7D0-4272-8E5F-7DAC248E4A38}" destId="{66015717-1406-472F-930F-BA15146D3534}" srcOrd="5" destOrd="0" parTransId="{F2A8E0C5-8291-44C4-8FDE-A70EB0FDB200}" sibTransId="{BDD9081C-C0F2-4E7F-9091-6EED49CE2DF8}"/>
    <dgm:cxn modelId="{ECA27904-6AA6-46B6-8457-B7AF1E96F661}" type="presOf" srcId="{CA8BA9A0-6620-4E2A-9050-E5935EBF349C}" destId="{88EAF1AD-4783-4934-9DB0-76B6DB90C0B8}" srcOrd="0" destOrd="6" presId="urn:microsoft.com/office/officeart/2009/layout/CircleArrowProcess"/>
    <dgm:cxn modelId="{02D3F20E-C2D4-4FE6-8E53-FFED71177273}" type="presOf" srcId="{E64B0CE1-C4C4-40CE-A329-75AA84E8F5AB}" destId="{33A2960D-F36A-4BD1-8FC3-32B8F188886F}" srcOrd="0" destOrd="0" presId="urn:microsoft.com/office/officeart/2009/layout/CircleArrowProcess"/>
    <dgm:cxn modelId="{FFDECF0F-134D-492D-BF04-41A269E06B4C}" type="presOf" srcId="{1501040C-0314-4C6D-8A35-8B4449E69AB2}" destId="{A4DF1D7E-FA63-4E6E-AC89-4E2D2762ECFD}" srcOrd="0" destOrd="0" presId="urn:microsoft.com/office/officeart/2009/layout/CircleArrowProcess"/>
    <dgm:cxn modelId="{1CCFD61A-3DE5-42DA-846D-152AB88A73F6}" type="presOf" srcId="{C9CD0646-12E3-4449-87AA-9BD464131739}" destId="{9B289A26-81CE-46DE-801C-E6DEB931487C}" srcOrd="0" destOrd="1" presId="urn:microsoft.com/office/officeart/2009/layout/CircleArrowProcess"/>
    <dgm:cxn modelId="{AE24AA1B-959B-4EC2-A142-553C6F98B573}" type="presOf" srcId="{43040481-CE45-4574-B1D4-8BB48B3D3143}" destId="{4E3417BA-6703-4AF4-B40F-D488AC34F987}" srcOrd="0" destOrd="0" presId="urn:microsoft.com/office/officeart/2009/layout/CircleArrowProcess"/>
    <dgm:cxn modelId="{489BF83F-2D2A-4C3A-B080-63610ACC095F}" srcId="{E2B8B834-B7D0-4272-8E5F-7DAC248E4A38}" destId="{10719AAF-9214-4F6F-A373-AE641A8BD449}" srcOrd="4" destOrd="0" parTransId="{F99A1925-A019-4FB8-9035-6C8B6926542D}" sibTransId="{00D18CAE-55FB-4869-A197-A1305DC0EA74}"/>
    <dgm:cxn modelId="{3B8B1E5C-6923-44DD-B60A-F06B57283D6F}" type="presOf" srcId="{642C84CE-C78A-48C6-A6BA-C9B64CEF5F9C}" destId="{9B289A26-81CE-46DE-801C-E6DEB931487C}" srcOrd="0" destOrd="3" presId="urn:microsoft.com/office/officeart/2009/layout/CircleArrowProcess"/>
    <dgm:cxn modelId="{86BBDE5C-0454-4581-B564-ECB79E6ED21D}" type="presOf" srcId="{35E6A10D-C0F5-4AC1-B609-646B68CE0576}" destId="{88EAF1AD-4783-4934-9DB0-76B6DB90C0B8}" srcOrd="0" destOrd="0" presId="urn:microsoft.com/office/officeart/2009/layout/CircleArrowProcess"/>
    <dgm:cxn modelId="{082E0860-8524-49AA-B5B6-60B7E8370782}" srcId="{E2B8B834-B7D0-4272-8E5F-7DAC248E4A38}" destId="{43040481-CE45-4574-B1D4-8BB48B3D3143}" srcOrd="2" destOrd="0" parTransId="{A7739ADC-F727-403C-82AB-3958AA5B1DE1}" sibTransId="{08B8B73A-DF12-4AA1-87A0-CAA023D27986}"/>
    <dgm:cxn modelId="{608D2C44-A856-4DA9-BF4C-C79C1242ED5F}" type="presOf" srcId="{C837FDA1-F2E4-4608-9B6B-3BB90C49494F}" destId="{9B289A26-81CE-46DE-801C-E6DEB931487C}" srcOrd="0" destOrd="0" presId="urn:microsoft.com/office/officeart/2009/layout/CircleArrowProcess"/>
    <dgm:cxn modelId="{D8AE0F4A-7FA3-4861-A2E9-7A912D69DB8A}" srcId="{43040481-CE45-4574-B1D4-8BB48B3D3143}" destId="{49653736-E08B-4320-B7DE-5C9B03AB65FC}" srcOrd="4" destOrd="0" parTransId="{B660C4BE-F751-45EF-9961-B34CFB37BFB7}" sibTransId="{ABDBF4B2-FCE3-48F0-A3F5-966C4AB159A0}"/>
    <dgm:cxn modelId="{02F1F16A-B0F3-4838-BE74-E696A5AB95C3}" type="presOf" srcId="{D25877AC-D614-4019-AC39-8E0C792B00EE}" destId="{9B289A26-81CE-46DE-801C-E6DEB931487C}" srcOrd="0" destOrd="2" presId="urn:microsoft.com/office/officeart/2009/layout/CircleArrowProcess"/>
    <dgm:cxn modelId="{8170236B-8237-4324-9A40-5790B9897C3B}" srcId="{1501040C-0314-4C6D-8A35-8B4449E69AB2}" destId="{C837FDA1-F2E4-4608-9B6B-3BB90C49494F}" srcOrd="0" destOrd="0" parTransId="{C245B57B-F7E4-4538-B48F-1C4C016EE321}" sibTransId="{2453E1E7-15DB-4AA3-B43C-330C075E73AD}"/>
    <dgm:cxn modelId="{3B4FE66C-D990-43D7-BC4F-A94B8C078D33}" type="presOf" srcId="{A756C987-DB5E-498D-AC0D-FCD4243B69DA}" destId="{88EAF1AD-4783-4934-9DB0-76B6DB90C0B8}" srcOrd="0" destOrd="2" presId="urn:microsoft.com/office/officeart/2009/layout/CircleArrowProcess"/>
    <dgm:cxn modelId="{ED1AF753-956A-43E4-8613-9E363AA67BD0}" type="presOf" srcId="{DBF4CE85-AE85-4EEB-8A4C-2D484D70331B}" destId="{5C01AD86-B4F8-4426-93D9-534E0F5B093E}" srcOrd="0" destOrd="0" presId="urn:microsoft.com/office/officeart/2009/layout/CircleArrowProcess"/>
    <dgm:cxn modelId="{95A99854-948D-44A9-B91F-1B8D0AB78646}" srcId="{1501040C-0314-4C6D-8A35-8B4449E69AB2}" destId="{C9CD0646-12E3-4449-87AA-9BD464131739}" srcOrd="1" destOrd="0" parTransId="{DEFC4AD7-244B-43D8-8956-83A42C8AF7E2}" sibTransId="{C784D63F-7BFF-4D2B-B98D-CD3525CE289A}"/>
    <dgm:cxn modelId="{F3366775-1F34-4CA9-B2D5-F9A487608FB6}" srcId="{E2B8B834-B7D0-4272-8E5F-7DAC248E4A38}" destId="{DBF4CE85-AE85-4EEB-8A4C-2D484D70331B}" srcOrd="3" destOrd="0" parTransId="{5620F86F-C94B-408A-BB7C-BC5A4AF64E11}" sibTransId="{A224A375-8454-4204-835E-803275F3CAA5}"/>
    <dgm:cxn modelId="{C276CA7A-AD48-49E0-963E-BBDFC0FC120F}" srcId="{1501040C-0314-4C6D-8A35-8B4449E69AB2}" destId="{642C84CE-C78A-48C6-A6BA-C9B64CEF5F9C}" srcOrd="3" destOrd="0" parTransId="{DF78FF7C-A95B-45C3-89DA-6DCA672CB6EF}" sibTransId="{64243BF7-C076-4FC0-B8F9-4D42B9237D39}"/>
    <dgm:cxn modelId="{63A0DE9A-BE06-4A4B-895B-4C7F3E34561C}" srcId="{43040481-CE45-4574-B1D4-8BB48B3D3143}" destId="{3B123DE8-9CFD-4153-97FE-9B1DA7AB8E09}" srcOrd="1" destOrd="0" parTransId="{3131212E-64A5-438D-A322-7B0CD7373AE3}" sibTransId="{2ECA3383-8078-49D4-A8EE-026240116DCB}"/>
    <dgm:cxn modelId="{AE9FB2A8-2C98-4866-898A-3BE0D4E33FE7}" type="presOf" srcId="{E2B8B834-B7D0-4272-8E5F-7DAC248E4A38}" destId="{AB4E2A71-FF1B-4147-9EFC-28C09D607A91}" srcOrd="0" destOrd="0" presId="urn:microsoft.com/office/officeart/2009/layout/CircleArrowProcess"/>
    <dgm:cxn modelId="{0663F4AC-FC05-4D04-B454-F35BBC3BB5E0}" type="presOf" srcId="{3B123DE8-9CFD-4153-97FE-9B1DA7AB8E09}" destId="{88EAF1AD-4783-4934-9DB0-76B6DB90C0B8}" srcOrd="0" destOrd="1" presId="urn:microsoft.com/office/officeart/2009/layout/CircleArrowProcess"/>
    <dgm:cxn modelId="{285370B4-166D-46A9-8526-19D983D82369}" srcId="{E2B8B834-B7D0-4272-8E5F-7DAC248E4A38}" destId="{E64B0CE1-C4C4-40CE-A329-75AA84E8F5AB}" srcOrd="1" destOrd="0" parTransId="{ECBFDDF7-F2F4-474C-B4F3-281061A24557}" sibTransId="{AEAA77DE-5967-4EDB-A734-AF388F347001}"/>
    <dgm:cxn modelId="{8987D2BF-4657-4412-AB27-0687DBE3B994}" type="presOf" srcId="{66015717-1406-472F-930F-BA15146D3534}" destId="{FC67EF1E-9596-4269-AC97-702175564A5B}" srcOrd="0" destOrd="0" presId="urn:microsoft.com/office/officeart/2009/layout/CircleArrowProcess"/>
    <dgm:cxn modelId="{775019C3-30A7-438E-BEDF-19799430C0DA}" type="presOf" srcId="{49653736-E08B-4320-B7DE-5C9B03AB65FC}" destId="{88EAF1AD-4783-4934-9DB0-76B6DB90C0B8}" srcOrd="0" destOrd="4" presId="urn:microsoft.com/office/officeart/2009/layout/CircleArrowProcess"/>
    <dgm:cxn modelId="{850643C6-9172-497B-A18B-4944EB4AF2AC}" srcId="{1501040C-0314-4C6D-8A35-8B4449E69AB2}" destId="{D25877AC-D614-4019-AC39-8E0C792B00EE}" srcOrd="2" destOrd="0" parTransId="{F186F195-4BD6-4DFE-8D5C-B6D7A159C1A5}" sibTransId="{B3448510-FC63-4941-8E99-6E908400E429}"/>
    <dgm:cxn modelId="{7F35B8CB-B264-4E48-B710-DC27E9D11D3F}" srcId="{1501040C-0314-4C6D-8A35-8B4449E69AB2}" destId="{E98E3954-5738-40F5-A07D-4F4AF3745B75}" srcOrd="4" destOrd="0" parTransId="{F344A99F-875E-4167-8C22-6BE2AC0A898C}" sibTransId="{60751EBC-44A2-45B4-93B2-5C0D0A42FC08}"/>
    <dgm:cxn modelId="{638486D4-74DF-44E8-8245-45B6E12FCE17}" type="presOf" srcId="{E98E3954-5738-40F5-A07D-4F4AF3745B75}" destId="{9B289A26-81CE-46DE-801C-E6DEB931487C}" srcOrd="0" destOrd="4" presId="urn:microsoft.com/office/officeart/2009/layout/CircleArrowProcess"/>
    <dgm:cxn modelId="{74B6E7DB-4939-4758-9AD9-8382B23318EA}" srcId="{43040481-CE45-4574-B1D4-8BB48B3D3143}" destId="{A756C987-DB5E-498D-AC0D-FCD4243B69DA}" srcOrd="2" destOrd="0" parTransId="{06A00BD2-EC74-4F5B-A3EF-D5AF507DDD42}" sibTransId="{A7A462A5-AD3F-4C91-AC2E-5354ECDFADC5}"/>
    <dgm:cxn modelId="{9B1089E2-F3F7-4653-ACB6-99CBD53FED1F}" srcId="{43040481-CE45-4574-B1D4-8BB48B3D3143}" destId="{2DFF56BB-C7E9-4995-85C3-FB6E0F8DEE37}" srcOrd="5" destOrd="0" parTransId="{8D8831F6-3362-42BC-A326-1D0567C2166F}" sibTransId="{32D36412-B313-4E5D-99F5-28A7215EEF9E}"/>
    <dgm:cxn modelId="{0D2DC5E7-F1B7-4AC8-8959-0E3AF51D43CF}" srcId="{43040481-CE45-4574-B1D4-8BB48B3D3143}" destId="{CA8BA9A0-6620-4E2A-9050-E5935EBF349C}" srcOrd="6" destOrd="0" parTransId="{22D4AA4C-3440-45A1-807B-5405CAA60FB1}" sibTransId="{41518ABC-941F-4F63-AF80-2A93D305434B}"/>
    <dgm:cxn modelId="{07E23CEF-0633-4F5E-A96A-9A6D242624CC}" type="presOf" srcId="{2DFF56BB-C7E9-4995-85C3-FB6E0F8DEE37}" destId="{88EAF1AD-4783-4934-9DB0-76B6DB90C0B8}" srcOrd="0" destOrd="5" presId="urn:microsoft.com/office/officeart/2009/layout/CircleArrowProcess"/>
    <dgm:cxn modelId="{C2EBDEF1-AB2B-477C-9538-A687AE5133D1}" srcId="{43040481-CE45-4574-B1D4-8BB48B3D3143}" destId="{35E6A10D-C0F5-4AC1-B609-646B68CE0576}" srcOrd="0" destOrd="0" parTransId="{323C5C74-CC94-404C-BBD4-8494501F8B5B}" sibTransId="{BAC2B0D3-758B-442C-A3AE-000826C49E8B}"/>
    <dgm:cxn modelId="{86F019F3-D511-4808-ACEB-D90949FC96F4}" srcId="{43040481-CE45-4574-B1D4-8BB48B3D3143}" destId="{CD7603B6-7270-4559-987A-9E30A6A96A1F}" srcOrd="3" destOrd="0" parTransId="{3CE18C96-C160-4383-AB71-CE0F54C92AE0}" sibTransId="{FAC32A48-D296-4D04-9D3B-374092F39C3B}"/>
    <dgm:cxn modelId="{530AADF7-064A-495A-AF32-62B60E8B643E}" type="presOf" srcId="{10719AAF-9214-4F6F-A373-AE641A8BD449}" destId="{728864F7-64A8-44FB-A43A-29E8B1CF9C3B}" srcOrd="0" destOrd="0" presId="urn:microsoft.com/office/officeart/2009/layout/CircleArrowProcess"/>
    <dgm:cxn modelId="{CC9F25FE-F7CA-499A-87C6-88A23B990713}" srcId="{E2B8B834-B7D0-4272-8E5F-7DAC248E4A38}" destId="{1501040C-0314-4C6D-8A35-8B4449E69AB2}" srcOrd="0" destOrd="0" parTransId="{2F08E38A-FA83-49D8-8C38-EA1E9858A689}" sibTransId="{F0FFC192-ED0F-4CD9-ABA4-F8101470F227}"/>
    <dgm:cxn modelId="{B7A7C2E9-B31E-4129-9372-2C2DA006C673}" type="presParOf" srcId="{AB4E2A71-FF1B-4147-9EFC-28C09D607A91}" destId="{37DAD281-08A7-4B02-8E7C-0B142719B2D7}" srcOrd="0" destOrd="0" presId="urn:microsoft.com/office/officeart/2009/layout/CircleArrowProcess"/>
    <dgm:cxn modelId="{98C1F936-9808-441E-8293-16AE55DBAB7E}" type="presParOf" srcId="{37DAD281-08A7-4B02-8E7C-0B142719B2D7}" destId="{F34889B9-A22F-4A75-B9E5-BC7848735499}" srcOrd="0" destOrd="0" presId="urn:microsoft.com/office/officeart/2009/layout/CircleArrowProcess"/>
    <dgm:cxn modelId="{8A9D7195-F939-4A47-A5F4-E5A8F2318706}" type="presParOf" srcId="{AB4E2A71-FF1B-4147-9EFC-28C09D607A91}" destId="{9B289A26-81CE-46DE-801C-E6DEB931487C}" srcOrd="1" destOrd="0" presId="urn:microsoft.com/office/officeart/2009/layout/CircleArrowProcess"/>
    <dgm:cxn modelId="{A4554E20-35CA-419B-8A8D-3C55A3112346}" type="presParOf" srcId="{AB4E2A71-FF1B-4147-9EFC-28C09D607A91}" destId="{A4DF1D7E-FA63-4E6E-AC89-4E2D2762ECFD}" srcOrd="2" destOrd="0" presId="urn:microsoft.com/office/officeart/2009/layout/CircleArrowProcess"/>
    <dgm:cxn modelId="{BA644369-EC68-471C-A79B-5B520A0FFC09}" type="presParOf" srcId="{AB4E2A71-FF1B-4147-9EFC-28C09D607A91}" destId="{09E80625-201A-4BFA-8C97-429A82231E91}" srcOrd="3" destOrd="0" presId="urn:microsoft.com/office/officeart/2009/layout/CircleArrowProcess"/>
    <dgm:cxn modelId="{BC334410-2AEA-4793-960F-A3EED402842D}" type="presParOf" srcId="{09E80625-201A-4BFA-8C97-429A82231E91}" destId="{F366A33C-736A-42AC-904D-59FD1BFD7244}" srcOrd="0" destOrd="0" presId="urn:microsoft.com/office/officeart/2009/layout/CircleArrowProcess"/>
    <dgm:cxn modelId="{08E2636C-FA05-4262-9D30-C281C9CF572E}" type="presParOf" srcId="{AB4E2A71-FF1B-4147-9EFC-28C09D607A91}" destId="{33A2960D-F36A-4BD1-8FC3-32B8F188886F}" srcOrd="4" destOrd="0" presId="urn:microsoft.com/office/officeart/2009/layout/CircleArrowProcess"/>
    <dgm:cxn modelId="{A96AE989-93FD-447C-960B-D5C79C4680AA}" type="presParOf" srcId="{AB4E2A71-FF1B-4147-9EFC-28C09D607A91}" destId="{7C76AF38-5C78-4216-A4A2-4B57F571301A}" srcOrd="5" destOrd="0" presId="urn:microsoft.com/office/officeart/2009/layout/CircleArrowProcess"/>
    <dgm:cxn modelId="{8B5F04D9-8594-4BC8-AC3B-2872CC4FDA4D}" type="presParOf" srcId="{7C76AF38-5C78-4216-A4A2-4B57F571301A}" destId="{B079B8D8-7D4C-4D4E-B541-74D93E641B5B}" srcOrd="0" destOrd="0" presId="urn:microsoft.com/office/officeart/2009/layout/CircleArrowProcess"/>
    <dgm:cxn modelId="{F755EA56-1FE2-4021-8CFA-C1C16BEF763F}" type="presParOf" srcId="{AB4E2A71-FF1B-4147-9EFC-28C09D607A91}" destId="{88EAF1AD-4783-4934-9DB0-76B6DB90C0B8}" srcOrd="6" destOrd="0" presId="urn:microsoft.com/office/officeart/2009/layout/CircleArrowProcess"/>
    <dgm:cxn modelId="{07020A79-562F-40BE-A12B-783B772EE0B1}" type="presParOf" srcId="{AB4E2A71-FF1B-4147-9EFC-28C09D607A91}" destId="{4E3417BA-6703-4AF4-B40F-D488AC34F987}" srcOrd="7" destOrd="0" presId="urn:microsoft.com/office/officeart/2009/layout/CircleArrowProcess"/>
    <dgm:cxn modelId="{280D2009-3D22-4E04-82F9-9F61475C59C6}" type="presParOf" srcId="{AB4E2A71-FF1B-4147-9EFC-28C09D607A91}" destId="{032F0C80-B4A6-456F-A24A-7559D1DA3DA7}" srcOrd="8" destOrd="0" presId="urn:microsoft.com/office/officeart/2009/layout/CircleArrowProcess"/>
    <dgm:cxn modelId="{D4DB7B4A-004A-46B1-9C9D-E16AB89361E9}" type="presParOf" srcId="{032F0C80-B4A6-456F-A24A-7559D1DA3DA7}" destId="{E6E735B4-91D0-42DE-ADB6-312D5D233E46}" srcOrd="0" destOrd="0" presId="urn:microsoft.com/office/officeart/2009/layout/CircleArrowProcess"/>
    <dgm:cxn modelId="{5319F5CB-9FB9-46D9-84A0-6463607EB733}" type="presParOf" srcId="{AB4E2A71-FF1B-4147-9EFC-28C09D607A91}" destId="{5C01AD86-B4F8-4426-93D9-534E0F5B093E}" srcOrd="9" destOrd="0" presId="urn:microsoft.com/office/officeart/2009/layout/CircleArrowProcess"/>
    <dgm:cxn modelId="{B5C29D68-2A82-4832-B424-7E4C683DDB02}" type="presParOf" srcId="{AB4E2A71-FF1B-4147-9EFC-28C09D607A91}" destId="{243C74F2-C41D-4C23-83F7-C5D8CE91836C}" srcOrd="10" destOrd="0" presId="urn:microsoft.com/office/officeart/2009/layout/CircleArrowProcess"/>
    <dgm:cxn modelId="{9523130F-B95D-43F0-BA8A-9029A1CE2A88}" type="presParOf" srcId="{243C74F2-C41D-4C23-83F7-C5D8CE91836C}" destId="{72BB1DFA-F388-4DA9-985F-7787B57FB3C5}" srcOrd="0" destOrd="0" presId="urn:microsoft.com/office/officeart/2009/layout/CircleArrowProcess"/>
    <dgm:cxn modelId="{9308831D-7896-41FB-AA07-E1AE98F2490A}" type="presParOf" srcId="{AB4E2A71-FF1B-4147-9EFC-28C09D607A91}" destId="{728864F7-64A8-44FB-A43A-29E8B1CF9C3B}" srcOrd="11" destOrd="0" presId="urn:microsoft.com/office/officeart/2009/layout/CircleArrowProcess"/>
    <dgm:cxn modelId="{631115F0-DAA6-43BC-846C-EFF5D08C60B6}" type="presParOf" srcId="{AB4E2A71-FF1B-4147-9EFC-28C09D607A91}" destId="{74097C44-BD72-42F3-9429-2CE12A669494}" srcOrd="12" destOrd="0" presId="urn:microsoft.com/office/officeart/2009/layout/CircleArrowProcess"/>
    <dgm:cxn modelId="{B740D809-4029-4827-80A1-255F63B1E32E}" type="presParOf" srcId="{74097C44-BD72-42F3-9429-2CE12A669494}" destId="{F67E5D56-8432-41DC-B729-2493C1326D9D}" srcOrd="0" destOrd="0" presId="urn:microsoft.com/office/officeart/2009/layout/CircleArrowProcess"/>
    <dgm:cxn modelId="{C72628C9-7D9D-4AF0-B7B7-F78E15E76394}" type="presParOf" srcId="{AB4E2A71-FF1B-4147-9EFC-28C09D607A91}" destId="{FC67EF1E-9596-4269-AC97-702175564A5B}" srcOrd="13" destOrd="0" presId="urn:microsoft.com/office/officeart/2009/layout/CircleArrow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889B9-A22F-4A75-B9E5-BC7848735499}">
      <dsp:nvSpPr>
        <dsp:cNvPr id="0" name=""/>
        <dsp:cNvSpPr/>
      </dsp:nvSpPr>
      <dsp:spPr>
        <a:xfrm>
          <a:off x="2489954" y="103693"/>
          <a:ext cx="991778" cy="991885"/>
        </a:xfrm>
        <a:prstGeom prst="circularArrow">
          <a:avLst>
            <a:gd name="adj1" fmla="val 10980"/>
            <a:gd name="adj2" fmla="val 1142322"/>
            <a:gd name="adj3" fmla="val 4500000"/>
            <a:gd name="adj4" fmla="val 10800000"/>
            <a:gd name="adj5" fmla="val 12500"/>
          </a:avLst>
        </a:prstGeom>
        <a:solidFill>
          <a:srgbClr val="C0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289A26-81CE-46DE-801C-E6DEB931487C}">
      <dsp:nvSpPr>
        <dsp:cNvPr id="0" name=""/>
        <dsp:cNvSpPr/>
      </dsp:nvSpPr>
      <dsp:spPr>
        <a:xfrm>
          <a:off x="330057" y="116516"/>
          <a:ext cx="1828872" cy="1414129"/>
        </a:xfrm>
        <a:prstGeom prst="rect">
          <a:avLst/>
        </a:prstGeom>
        <a:noFill/>
        <a:ln w="15875">
          <a:solidFill>
            <a:schemeClr val="accent1"/>
          </a:solidFill>
          <a:prstDash val="dash"/>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When an emergency event or threat occurs, the </a:t>
          </a:r>
          <a:r>
            <a:rPr lang="en-US" sz="900" b="1" kern="1200">
              <a:latin typeface="Arial" panose="020B0604020202020204" pitchFamily="34" charset="0"/>
              <a:cs typeface="Arial" panose="020B0604020202020204" pitchFamily="34" charset="0"/>
            </a:rPr>
            <a:t>Initial Report </a:t>
          </a:r>
          <a:r>
            <a:rPr lang="en-US" sz="900" kern="1200">
              <a:latin typeface="Arial" panose="020B0604020202020204" pitchFamily="34" charset="0"/>
              <a:cs typeface="Arial" panose="020B0604020202020204" pitchFamily="34" charset="0"/>
            </a:rPr>
            <a:t>should involve the following:</a:t>
          </a:r>
        </a:p>
        <a:p>
          <a:pPr marL="57150" lvl="1" indent="-57150" algn="ctr" defTabSz="400050">
            <a:lnSpc>
              <a:spcPct val="90000"/>
            </a:lnSpc>
            <a:spcBef>
              <a:spcPct val="0"/>
            </a:spcBef>
            <a:spcAft>
              <a:spcPct val="15000"/>
            </a:spcAft>
            <a:buChar char="•"/>
          </a:pPr>
          <a:endParaRPr lang="en-US" sz="900" kern="1200">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solidFill>
                <a:sysClr val="windowText" lastClr="000000"/>
              </a:solidFill>
              <a:latin typeface="Arial" panose="020B0604020202020204" pitchFamily="34" charset="0"/>
              <a:cs typeface="Arial" panose="020B0604020202020204" pitchFamily="34" charset="0"/>
            </a:rPr>
            <a:t>911, FAU Police Department or Campus Security</a:t>
          </a:r>
        </a:p>
        <a:p>
          <a:pPr marL="57150" lvl="1" indent="-57150" algn="ctr" defTabSz="400050">
            <a:lnSpc>
              <a:spcPct val="90000"/>
            </a:lnSpc>
            <a:spcBef>
              <a:spcPct val="0"/>
            </a:spcBef>
            <a:spcAft>
              <a:spcPct val="15000"/>
            </a:spcAft>
            <a:buChar char="•"/>
          </a:pPr>
          <a:endParaRPr lang="en-US" sz="900" kern="1200">
            <a:solidFill>
              <a:sysClr val="windowText" lastClr="000000"/>
            </a:solidFill>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Unit personnel on duty, Unit Leader or designee first</a:t>
          </a:r>
          <a:endParaRPr lang="en-US" sz="900" kern="1200">
            <a:solidFill>
              <a:sysClr val="windowText" lastClr="000000"/>
            </a:solidFill>
            <a:latin typeface="Arial" panose="020B0604020202020204" pitchFamily="34" charset="0"/>
            <a:cs typeface="Arial" panose="020B0604020202020204" pitchFamily="34" charset="0"/>
          </a:endParaRPr>
        </a:p>
      </dsp:txBody>
      <dsp:txXfrm>
        <a:off x="330057" y="116516"/>
        <a:ext cx="1828872" cy="1414129"/>
      </dsp:txXfrm>
    </dsp:sp>
    <dsp:sp modelId="{A4DF1D7E-FA63-4E6E-AC89-4E2D2762ECFD}">
      <dsp:nvSpPr>
        <dsp:cNvPr id="0" name=""/>
        <dsp:cNvSpPr/>
      </dsp:nvSpPr>
      <dsp:spPr>
        <a:xfrm>
          <a:off x="2587374" y="362993"/>
          <a:ext cx="820710" cy="4763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Call 911</a:t>
          </a:r>
        </a:p>
      </dsp:txBody>
      <dsp:txXfrm>
        <a:off x="2587374" y="362993"/>
        <a:ext cx="820710" cy="476314"/>
      </dsp:txXfrm>
    </dsp:sp>
    <dsp:sp modelId="{F366A33C-736A-42AC-904D-59FD1BFD7244}">
      <dsp:nvSpPr>
        <dsp:cNvPr id="0" name=""/>
        <dsp:cNvSpPr/>
      </dsp:nvSpPr>
      <dsp:spPr>
        <a:xfrm>
          <a:off x="2226499" y="673772"/>
          <a:ext cx="991778" cy="991885"/>
        </a:xfrm>
        <a:prstGeom prst="leftCircularArrow">
          <a:avLst>
            <a:gd name="adj1" fmla="val 10980"/>
            <a:gd name="adj2" fmla="val 1142322"/>
            <a:gd name="adj3" fmla="val 6300000"/>
            <a:gd name="adj4" fmla="val 18900000"/>
            <a:gd name="adj5" fmla="val 12500"/>
          </a:avLst>
        </a:prstGeom>
        <a:solidFill>
          <a:srgbClr val="002D62"/>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3A2960D-F36A-4BD1-8FC3-32B8F188886F}">
      <dsp:nvSpPr>
        <dsp:cNvPr id="0" name=""/>
        <dsp:cNvSpPr/>
      </dsp:nvSpPr>
      <dsp:spPr>
        <a:xfrm>
          <a:off x="2374495" y="931687"/>
          <a:ext cx="753303" cy="455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22275">
            <a:lnSpc>
              <a:spcPct val="90000"/>
            </a:lnSpc>
            <a:spcBef>
              <a:spcPct val="0"/>
            </a:spcBef>
            <a:spcAft>
              <a:spcPct val="35000"/>
            </a:spcAft>
            <a:buNone/>
          </a:pPr>
          <a:r>
            <a:rPr lang="en-US" sz="950" kern="1200">
              <a:latin typeface="Arial" panose="020B0604020202020204" pitchFamily="34" charset="0"/>
              <a:cs typeface="Arial" panose="020B0604020202020204" pitchFamily="34" charset="0"/>
            </a:rPr>
            <a:t>Notify Unit Leader or designee</a:t>
          </a:r>
        </a:p>
      </dsp:txBody>
      <dsp:txXfrm>
        <a:off x="2374495" y="931687"/>
        <a:ext cx="753303" cy="455285"/>
      </dsp:txXfrm>
    </dsp:sp>
    <dsp:sp modelId="{B079B8D8-7D4C-4D4E-B541-74D93E641B5B}">
      <dsp:nvSpPr>
        <dsp:cNvPr id="0" name=""/>
        <dsp:cNvSpPr/>
      </dsp:nvSpPr>
      <dsp:spPr>
        <a:xfrm>
          <a:off x="2502024" y="1245738"/>
          <a:ext cx="991778" cy="991885"/>
        </a:xfrm>
        <a:prstGeom prst="circularArrow">
          <a:avLst>
            <a:gd name="adj1" fmla="val 10980"/>
            <a:gd name="adj2" fmla="val 1142322"/>
            <a:gd name="adj3" fmla="val 4500000"/>
            <a:gd name="adj4" fmla="val 13500000"/>
            <a:gd name="adj5" fmla="val 12500"/>
          </a:avLst>
        </a:prstGeom>
        <a:solidFill>
          <a:srgbClr val="C3C8CD"/>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8EAF1AD-4783-4934-9DB0-76B6DB90C0B8}">
      <dsp:nvSpPr>
        <dsp:cNvPr id="0" name=""/>
        <dsp:cNvSpPr/>
      </dsp:nvSpPr>
      <dsp:spPr>
        <a:xfrm>
          <a:off x="3586125" y="2070366"/>
          <a:ext cx="2331402" cy="1702494"/>
        </a:xfrm>
        <a:prstGeom prst="rect">
          <a:avLst/>
        </a:prstGeom>
        <a:noFill/>
        <a:ln w="19050">
          <a:solidFill>
            <a:schemeClr val="accent1"/>
          </a:solidFill>
          <a:prstDash val="dash"/>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When an emergency event or threat occurs, the </a:t>
          </a:r>
          <a:r>
            <a:rPr lang="en-US" sz="900" b="1" kern="1200">
              <a:latin typeface="Arial" panose="020B0604020202020204" pitchFamily="34" charset="0"/>
              <a:cs typeface="Arial" panose="020B0604020202020204" pitchFamily="34" charset="0"/>
            </a:rPr>
            <a:t>Secondary Reports </a:t>
          </a:r>
          <a:r>
            <a:rPr lang="en-US" sz="900" kern="1200">
              <a:latin typeface="Arial" panose="020B0604020202020204" pitchFamily="34" charset="0"/>
              <a:cs typeface="Arial" panose="020B0604020202020204" pitchFamily="34" charset="0"/>
            </a:rPr>
            <a:t>should involve the following:</a:t>
          </a:r>
        </a:p>
        <a:p>
          <a:pPr marL="57150" lvl="1" indent="-57150" algn="ctr" defTabSz="400050">
            <a:lnSpc>
              <a:spcPct val="90000"/>
            </a:lnSpc>
            <a:spcBef>
              <a:spcPct val="0"/>
            </a:spcBef>
            <a:spcAft>
              <a:spcPct val="15000"/>
            </a:spcAft>
            <a:buChar char="•"/>
          </a:pPr>
          <a:endParaRPr lang="en-US" sz="900" kern="1200">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Unit staff in the following order: on-site/on duty, off duty/en route, other locations</a:t>
          </a:r>
        </a:p>
        <a:p>
          <a:pPr marL="57150" lvl="1" indent="-57150" algn="ctr" defTabSz="400050">
            <a:lnSpc>
              <a:spcPct val="90000"/>
            </a:lnSpc>
            <a:spcBef>
              <a:spcPct val="0"/>
            </a:spcBef>
            <a:spcAft>
              <a:spcPct val="15000"/>
            </a:spcAft>
            <a:buChar char="•"/>
          </a:pPr>
          <a:endParaRPr lang="en-US" sz="900" kern="1200">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Units that yours interacts with, works with or is dependent upon to perform the functions of the unit</a:t>
          </a:r>
        </a:p>
        <a:p>
          <a:pPr marL="57150" lvl="1" indent="-57150" algn="ctr" defTabSz="400050">
            <a:lnSpc>
              <a:spcPct val="90000"/>
            </a:lnSpc>
            <a:spcBef>
              <a:spcPct val="0"/>
            </a:spcBef>
            <a:spcAft>
              <a:spcPct val="15000"/>
            </a:spcAft>
            <a:buChar char="•"/>
          </a:pPr>
          <a:endParaRPr lang="en-US" sz="900" kern="1200">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External contacts such as vendors and regulatory agencies</a:t>
          </a:r>
        </a:p>
      </dsp:txBody>
      <dsp:txXfrm>
        <a:off x="3586125" y="2070366"/>
        <a:ext cx="2331402" cy="1702494"/>
      </dsp:txXfrm>
    </dsp:sp>
    <dsp:sp modelId="{4E3417BA-6703-4AF4-B40F-D488AC34F987}">
      <dsp:nvSpPr>
        <dsp:cNvPr id="0" name=""/>
        <dsp:cNvSpPr/>
      </dsp:nvSpPr>
      <dsp:spPr>
        <a:xfrm>
          <a:off x="2649802" y="1510802"/>
          <a:ext cx="658439" cy="4238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22275">
            <a:lnSpc>
              <a:spcPct val="90000"/>
            </a:lnSpc>
            <a:spcBef>
              <a:spcPct val="0"/>
            </a:spcBef>
            <a:spcAft>
              <a:spcPct val="35000"/>
            </a:spcAft>
            <a:buNone/>
          </a:pPr>
          <a:r>
            <a:rPr lang="en-US" sz="950" kern="1200">
              <a:latin typeface="Arial" panose="020B0604020202020204" pitchFamily="34" charset="0"/>
              <a:cs typeface="Arial" panose="020B0604020202020204" pitchFamily="34" charset="0"/>
            </a:rPr>
            <a:t>Notify Unit personnel on duty</a:t>
          </a:r>
        </a:p>
      </dsp:txBody>
      <dsp:txXfrm>
        <a:off x="2649802" y="1510802"/>
        <a:ext cx="658439" cy="423872"/>
      </dsp:txXfrm>
    </dsp:sp>
    <dsp:sp modelId="{E6E735B4-91D0-42DE-ADB6-312D5D233E46}">
      <dsp:nvSpPr>
        <dsp:cNvPr id="0" name=""/>
        <dsp:cNvSpPr/>
      </dsp:nvSpPr>
      <dsp:spPr>
        <a:xfrm>
          <a:off x="2226499" y="1816949"/>
          <a:ext cx="991778" cy="991885"/>
        </a:xfrm>
        <a:prstGeom prst="leftCircularArrow">
          <a:avLst>
            <a:gd name="adj1" fmla="val 10980"/>
            <a:gd name="adj2" fmla="val 1142322"/>
            <a:gd name="adj3" fmla="val 6300000"/>
            <a:gd name="adj4" fmla="val 18900000"/>
            <a:gd name="adj5" fmla="val 12500"/>
          </a:avLst>
        </a:prstGeom>
        <a:solidFill>
          <a:srgbClr val="C0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C01AD86-B4F8-4426-93D9-534E0F5B093E}">
      <dsp:nvSpPr>
        <dsp:cNvPr id="0" name=""/>
        <dsp:cNvSpPr/>
      </dsp:nvSpPr>
      <dsp:spPr>
        <a:xfrm>
          <a:off x="2339391" y="2150818"/>
          <a:ext cx="780274" cy="276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Notify Unit Staff</a:t>
          </a:r>
        </a:p>
      </dsp:txBody>
      <dsp:txXfrm>
        <a:off x="2339391" y="2150818"/>
        <a:ext cx="780274" cy="276550"/>
      </dsp:txXfrm>
    </dsp:sp>
    <dsp:sp modelId="{72BB1DFA-F388-4DA9-985F-7787B57FB3C5}">
      <dsp:nvSpPr>
        <dsp:cNvPr id="0" name=""/>
        <dsp:cNvSpPr/>
      </dsp:nvSpPr>
      <dsp:spPr>
        <a:xfrm>
          <a:off x="2577399" y="2386751"/>
          <a:ext cx="991778" cy="991885"/>
        </a:xfrm>
        <a:prstGeom prst="circularArrow">
          <a:avLst>
            <a:gd name="adj1" fmla="val 10980"/>
            <a:gd name="adj2" fmla="val 1142322"/>
            <a:gd name="adj3" fmla="val 4500000"/>
            <a:gd name="adj4" fmla="val 13500000"/>
            <a:gd name="adj5" fmla="val 12500"/>
          </a:avLst>
        </a:prstGeom>
        <a:solidFill>
          <a:srgbClr val="002D62"/>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28864F7-64A8-44FB-A43A-29E8B1CF9C3B}">
      <dsp:nvSpPr>
        <dsp:cNvPr id="0" name=""/>
        <dsp:cNvSpPr/>
      </dsp:nvSpPr>
      <dsp:spPr>
        <a:xfrm>
          <a:off x="2808207" y="2671069"/>
          <a:ext cx="529719" cy="4001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Notify other campus units</a:t>
          </a:r>
        </a:p>
      </dsp:txBody>
      <dsp:txXfrm>
        <a:off x="2808207" y="2671069"/>
        <a:ext cx="529719" cy="400185"/>
      </dsp:txXfrm>
    </dsp:sp>
    <dsp:sp modelId="{F67E5D56-8432-41DC-B729-2493C1326D9D}">
      <dsp:nvSpPr>
        <dsp:cNvPr id="0" name=""/>
        <dsp:cNvSpPr/>
      </dsp:nvSpPr>
      <dsp:spPr>
        <a:xfrm>
          <a:off x="2304959" y="3067701"/>
          <a:ext cx="852062" cy="852666"/>
        </a:xfrm>
        <a:prstGeom prst="blockArc">
          <a:avLst>
            <a:gd name="adj1" fmla="val 0"/>
            <a:gd name="adj2" fmla="val 18900000"/>
            <a:gd name="adj3" fmla="val 12740"/>
          </a:avLst>
        </a:prstGeom>
        <a:solidFill>
          <a:srgbClr val="C3C8CD"/>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C67EF1E-9596-4269-AC97-702175564A5B}">
      <dsp:nvSpPr>
        <dsp:cNvPr id="0" name=""/>
        <dsp:cNvSpPr/>
      </dsp:nvSpPr>
      <dsp:spPr>
        <a:xfrm>
          <a:off x="2422428" y="3316653"/>
          <a:ext cx="702356" cy="386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Notify external contacts</a:t>
          </a:r>
        </a:p>
      </dsp:txBody>
      <dsp:txXfrm>
        <a:off x="2422428" y="3316653"/>
        <a:ext cx="702356" cy="38635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6CC172B4E6A445A355069E9BF93E10" ma:contentTypeVersion="8" ma:contentTypeDescription="Create a new document." ma:contentTypeScope="" ma:versionID="4169d986848934d059d6f47e110a9e51">
  <xsd:schema xmlns:xsd="http://www.w3.org/2001/XMLSchema" xmlns:xs="http://www.w3.org/2001/XMLSchema" xmlns:p="http://schemas.microsoft.com/office/2006/metadata/properties" xmlns:ns3="64ac3799-5204-4b6d-ac5b-ee92622f6c15" xmlns:ns4="6050a489-2889-4566-a902-ae10e196f157" targetNamespace="http://schemas.microsoft.com/office/2006/metadata/properties" ma:root="true" ma:fieldsID="2226d0cf1a37d9f38bc27a92e07dd5bf" ns3:_="" ns4:_="">
    <xsd:import namespace="64ac3799-5204-4b6d-ac5b-ee92622f6c15"/>
    <xsd:import namespace="6050a489-2889-4566-a902-ae10e196f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c3799-5204-4b6d-ac5b-ee92622f6c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0a489-2889-4566-a902-ae10e196f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CAB3D-CC3D-4C1E-B462-7812787539BC}">
  <ds:schemaRefs>
    <ds:schemaRef ds:uri="http://schemas.openxmlformats.org/officeDocument/2006/bibliography"/>
  </ds:schemaRefs>
</ds:datastoreItem>
</file>

<file path=customXml/itemProps2.xml><?xml version="1.0" encoding="utf-8"?>
<ds:datastoreItem xmlns:ds="http://schemas.openxmlformats.org/officeDocument/2006/customXml" ds:itemID="{D135C943-13D6-4FB8-A9C9-511EE7BB5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9EA33-9FA8-4FB0-96AE-18960FFC06A7}">
  <ds:schemaRefs>
    <ds:schemaRef ds:uri="http://schemas.microsoft.com/sharepoint/v3/contenttype/forms"/>
  </ds:schemaRefs>
</ds:datastoreItem>
</file>

<file path=customXml/itemProps4.xml><?xml version="1.0" encoding="utf-8"?>
<ds:datastoreItem xmlns:ds="http://schemas.openxmlformats.org/officeDocument/2006/customXml" ds:itemID="{AF70EC6F-517D-4BA1-A8A8-E216F7D5B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c3799-5204-4b6d-ac5b-ee92622f6c15"/>
    <ds:schemaRef ds:uri="6050a489-2889-4566-a902-ae10e196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13713</Words>
  <Characters>78166</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91696</CharactersWithSpaces>
  <SharedDoc>false</SharedDoc>
  <HLinks>
    <vt:vector size="408" baseType="variant">
      <vt:variant>
        <vt:i4>1507367</vt:i4>
      </vt:variant>
      <vt:variant>
        <vt:i4>519</vt:i4>
      </vt:variant>
      <vt:variant>
        <vt:i4>0</vt:i4>
      </vt:variant>
      <vt:variant>
        <vt:i4>5</vt:i4>
      </vt:variant>
      <vt:variant>
        <vt:lpwstr>mailto:reportdamage@fau.edu</vt:lpwstr>
      </vt:variant>
      <vt:variant>
        <vt:lpwstr/>
      </vt:variant>
      <vt:variant>
        <vt:i4>1507367</vt:i4>
      </vt:variant>
      <vt:variant>
        <vt:i4>378</vt:i4>
      </vt:variant>
      <vt:variant>
        <vt:i4>0</vt:i4>
      </vt:variant>
      <vt:variant>
        <vt:i4>5</vt:i4>
      </vt:variant>
      <vt:variant>
        <vt:lpwstr>mailto:reportdamage@fau.edu</vt:lpwstr>
      </vt:variant>
      <vt:variant>
        <vt:lpwstr/>
      </vt:variant>
      <vt:variant>
        <vt:i4>1507367</vt:i4>
      </vt:variant>
      <vt:variant>
        <vt:i4>363</vt:i4>
      </vt:variant>
      <vt:variant>
        <vt:i4>0</vt:i4>
      </vt:variant>
      <vt:variant>
        <vt:i4>5</vt:i4>
      </vt:variant>
      <vt:variant>
        <vt:lpwstr>mailto:reportdamage@fau.edu</vt:lpwstr>
      </vt:variant>
      <vt:variant>
        <vt:lpwstr/>
      </vt:variant>
      <vt:variant>
        <vt:i4>3997799</vt:i4>
      </vt:variant>
      <vt:variant>
        <vt:i4>360</vt:i4>
      </vt:variant>
      <vt:variant>
        <vt:i4>0</vt:i4>
      </vt:variant>
      <vt:variant>
        <vt:i4>5</vt:i4>
      </vt:variant>
      <vt:variant>
        <vt:lpwstr>http://www.fau.edu/police/victimsservices.php for more information.</vt:lpwstr>
      </vt:variant>
      <vt:variant>
        <vt:lpwstr/>
      </vt:variant>
      <vt:variant>
        <vt:i4>7209077</vt:i4>
      </vt:variant>
      <vt:variant>
        <vt:i4>357</vt:i4>
      </vt:variant>
      <vt:variant>
        <vt:i4>0</vt:i4>
      </vt:variant>
      <vt:variant>
        <vt:i4>5</vt:i4>
      </vt:variant>
      <vt:variant>
        <vt:lpwstr>http://www.fau.edu/emergency/weatheremergencies.php</vt:lpwstr>
      </vt:variant>
      <vt:variant>
        <vt:lpwstr/>
      </vt:variant>
      <vt:variant>
        <vt:i4>1507367</vt:i4>
      </vt:variant>
      <vt:variant>
        <vt:i4>354</vt:i4>
      </vt:variant>
      <vt:variant>
        <vt:i4>0</vt:i4>
      </vt:variant>
      <vt:variant>
        <vt:i4>5</vt:i4>
      </vt:variant>
      <vt:variant>
        <vt:lpwstr>mailto:reportdamage@fau.edu</vt:lpwstr>
      </vt:variant>
      <vt:variant>
        <vt:lpwstr/>
      </vt:variant>
      <vt:variant>
        <vt:i4>655429</vt:i4>
      </vt:variant>
      <vt:variant>
        <vt:i4>351</vt:i4>
      </vt:variant>
      <vt:variant>
        <vt:i4>0</vt:i4>
      </vt:variant>
      <vt:variant>
        <vt:i4>5</vt:i4>
      </vt:variant>
      <vt:variant>
        <vt:lpwstr>https://www.fau.edu/eic/</vt:lpwstr>
      </vt:variant>
      <vt:variant>
        <vt:lpwstr/>
      </vt:variant>
      <vt:variant>
        <vt:i4>2621493</vt:i4>
      </vt:variant>
      <vt:variant>
        <vt:i4>348</vt:i4>
      </vt:variant>
      <vt:variant>
        <vt:i4>0</vt:i4>
      </vt:variant>
      <vt:variant>
        <vt:i4>5</vt:i4>
      </vt:variant>
      <vt:variant>
        <vt:lpwstr>http://www.fau.edu/sas/</vt:lpwstr>
      </vt:variant>
      <vt:variant>
        <vt:lpwstr/>
      </vt:variant>
      <vt:variant>
        <vt:i4>2621500</vt:i4>
      </vt:variant>
      <vt:variant>
        <vt:i4>345</vt:i4>
      </vt:variant>
      <vt:variant>
        <vt:i4>0</vt:i4>
      </vt:variant>
      <vt:variant>
        <vt:i4>5</vt:i4>
      </vt:variant>
      <vt:variant>
        <vt:lpwstr>http://www.fau.edu/shs/</vt:lpwstr>
      </vt:variant>
      <vt:variant>
        <vt:lpwstr/>
      </vt:variant>
      <vt:variant>
        <vt:i4>6291518</vt:i4>
      </vt:variant>
      <vt:variant>
        <vt:i4>342</vt:i4>
      </vt:variant>
      <vt:variant>
        <vt:i4>0</vt:i4>
      </vt:variant>
      <vt:variant>
        <vt:i4>5</vt:i4>
      </vt:variant>
      <vt:variant>
        <vt:lpwstr>http://www.fau.edu/counseling/</vt:lpwstr>
      </vt:variant>
      <vt:variant>
        <vt:lpwstr/>
      </vt:variant>
      <vt:variant>
        <vt:i4>720966</vt:i4>
      </vt:variant>
      <vt:variant>
        <vt:i4>339</vt:i4>
      </vt:variant>
      <vt:variant>
        <vt:i4>0</vt:i4>
      </vt:variant>
      <vt:variant>
        <vt:i4>5</vt:i4>
      </vt:variant>
      <vt:variant>
        <vt:lpwstr>http://www.fau.edu/police/victimservices/</vt:lpwstr>
      </vt:variant>
      <vt:variant>
        <vt:lpwstr/>
      </vt:variant>
      <vt:variant>
        <vt:i4>7274534</vt:i4>
      </vt:variant>
      <vt:variant>
        <vt:i4>336</vt:i4>
      </vt:variant>
      <vt:variant>
        <vt:i4>0</vt:i4>
      </vt:variant>
      <vt:variant>
        <vt:i4>5</vt:i4>
      </vt:variant>
      <vt:variant>
        <vt:lpwstr>http://www.fau.edu/hr/</vt:lpwstr>
      </vt:variant>
      <vt:variant>
        <vt:lpwstr/>
      </vt:variant>
      <vt:variant>
        <vt:i4>1638454</vt:i4>
      </vt:variant>
      <vt:variant>
        <vt:i4>329</vt:i4>
      </vt:variant>
      <vt:variant>
        <vt:i4>0</vt:i4>
      </vt:variant>
      <vt:variant>
        <vt:i4>5</vt:i4>
      </vt:variant>
      <vt:variant>
        <vt:lpwstr/>
      </vt:variant>
      <vt:variant>
        <vt:lpwstr>_Toc34735079</vt:lpwstr>
      </vt:variant>
      <vt:variant>
        <vt:i4>1572918</vt:i4>
      </vt:variant>
      <vt:variant>
        <vt:i4>323</vt:i4>
      </vt:variant>
      <vt:variant>
        <vt:i4>0</vt:i4>
      </vt:variant>
      <vt:variant>
        <vt:i4>5</vt:i4>
      </vt:variant>
      <vt:variant>
        <vt:lpwstr/>
      </vt:variant>
      <vt:variant>
        <vt:lpwstr>_Toc34735078</vt:lpwstr>
      </vt:variant>
      <vt:variant>
        <vt:i4>1507382</vt:i4>
      </vt:variant>
      <vt:variant>
        <vt:i4>317</vt:i4>
      </vt:variant>
      <vt:variant>
        <vt:i4>0</vt:i4>
      </vt:variant>
      <vt:variant>
        <vt:i4>5</vt:i4>
      </vt:variant>
      <vt:variant>
        <vt:lpwstr/>
      </vt:variant>
      <vt:variant>
        <vt:lpwstr>_Toc34735077</vt:lpwstr>
      </vt:variant>
      <vt:variant>
        <vt:i4>1441846</vt:i4>
      </vt:variant>
      <vt:variant>
        <vt:i4>311</vt:i4>
      </vt:variant>
      <vt:variant>
        <vt:i4>0</vt:i4>
      </vt:variant>
      <vt:variant>
        <vt:i4>5</vt:i4>
      </vt:variant>
      <vt:variant>
        <vt:lpwstr/>
      </vt:variant>
      <vt:variant>
        <vt:lpwstr>_Toc34735076</vt:lpwstr>
      </vt:variant>
      <vt:variant>
        <vt:i4>1376310</vt:i4>
      </vt:variant>
      <vt:variant>
        <vt:i4>305</vt:i4>
      </vt:variant>
      <vt:variant>
        <vt:i4>0</vt:i4>
      </vt:variant>
      <vt:variant>
        <vt:i4>5</vt:i4>
      </vt:variant>
      <vt:variant>
        <vt:lpwstr/>
      </vt:variant>
      <vt:variant>
        <vt:lpwstr>_Toc34735075</vt:lpwstr>
      </vt:variant>
      <vt:variant>
        <vt:i4>1310774</vt:i4>
      </vt:variant>
      <vt:variant>
        <vt:i4>299</vt:i4>
      </vt:variant>
      <vt:variant>
        <vt:i4>0</vt:i4>
      </vt:variant>
      <vt:variant>
        <vt:i4>5</vt:i4>
      </vt:variant>
      <vt:variant>
        <vt:lpwstr/>
      </vt:variant>
      <vt:variant>
        <vt:lpwstr>_Toc34735074</vt:lpwstr>
      </vt:variant>
      <vt:variant>
        <vt:i4>1245238</vt:i4>
      </vt:variant>
      <vt:variant>
        <vt:i4>293</vt:i4>
      </vt:variant>
      <vt:variant>
        <vt:i4>0</vt:i4>
      </vt:variant>
      <vt:variant>
        <vt:i4>5</vt:i4>
      </vt:variant>
      <vt:variant>
        <vt:lpwstr/>
      </vt:variant>
      <vt:variant>
        <vt:lpwstr>_Toc34735073</vt:lpwstr>
      </vt:variant>
      <vt:variant>
        <vt:i4>1179702</vt:i4>
      </vt:variant>
      <vt:variant>
        <vt:i4>287</vt:i4>
      </vt:variant>
      <vt:variant>
        <vt:i4>0</vt:i4>
      </vt:variant>
      <vt:variant>
        <vt:i4>5</vt:i4>
      </vt:variant>
      <vt:variant>
        <vt:lpwstr/>
      </vt:variant>
      <vt:variant>
        <vt:lpwstr>_Toc34735072</vt:lpwstr>
      </vt:variant>
      <vt:variant>
        <vt:i4>1114166</vt:i4>
      </vt:variant>
      <vt:variant>
        <vt:i4>281</vt:i4>
      </vt:variant>
      <vt:variant>
        <vt:i4>0</vt:i4>
      </vt:variant>
      <vt:variant>
        <vt:i4>5</vt:i4>
      </vt:variant>
      <vt:variant>
        <vt:lpwstr/>
      </vt:variant>
      <vt:variant>
        <vt:lpwstr>_Toc34735071</vt:lpwstr>
      </vt:variant>
      <vt:variant>
        <vt:i4>1048630</vt:i4>
      </vt:variant>
      <vt:variant>
        <vt:i4>275</vt:i4>
      </vt:variant>
      <vt:variant>
        <vt:i4>0</vt:i4>
      </vt:variant>
      <vt:variant>
        <vt:i4>5</vt:i4>
      </vt:variant>
      <vt:variant>
        <vt:lpwstr/>
      </vt:variant>
      <vt:variant>
        <vt:lpwstr>_Toc34735070</vt:lpwstr>
      </vt:variant>
      <vt:variant>
        <vt:i4>1638455</vt:i4>
      </vt:variant>
      <vt:variant>
        <vt:i4>269</vt:i4>
      </vt:variant>
      <vt:variant>
        <vt:i4>0</vt:i4>
      </vt:variant>
      <vt:variant>
        <vt:i4>5</vt:i4>
      </vt:variant>
      <vt:variant>
        <vt:lpwstr/>
      </vt:variant>
      <vt:variant>
        <vt:lpwstr>_Toc34735069</vt:lpwstr>
      </vt:variant>
      <vt:variant>
        <vt:i4>1572919</vt:i4>
      </vt:variant>
      <vt:variant>
        <vt:i4>263</vt:i4>
      </vt:variant>
      <vt:variant>
        <vt:i4>0</vt:i4>
      </vt:variant>
      <vt:variant>
        <vt:i4>5</vt:i4>
      </vt:variant>
      <vt:variant>
        <vt:lpwstr/>
      </vt:variant>
      <vt:variant>
        <vt:lpwstr>_Toc34735068</vt:lpwstr>
      </vt:variant>
      <vt:variant>
        <vt:i4>1507383</vt:i4>
      </vt:variant>
      <vt:variant>
        <vt:i4>257</vt:i4>
      </vt:variant>
      <vt:variant>
        <vt:i4>0</vt:i4>
      </vt:variant>
      <vt:variant>
        <vt:i4>5</vt:i4>
      </vt:variant>
      <vt:variant>
        <vt:lpwstr/>
      </vt:variant>
      <vt:variant>
        <vt:lpwstr>_Toc34735067</vt:lpwstr>
      </vt:variant>
      <vt:variant>
        <vt:i4>1441847</vt:i4>
      </vt:variant>
      <vt:variant>
        <vt:i4>251</vt:i4>
      </vt:variant>
      <vt:variant>
        <vt:i4>0</vt:i4>
      </vt:variant>
      <vt:variant>
        <vt:i4>5</vt:i4>
      </vt:variant>
      <vt:variant>
        <vt:lpwstr/>
      </vt:variant>
      <vt:variant>
        <vt:lpwstr>_Toc34735066</vt:lpwstr>
      </vt:variant>
      <vt:variant>
        <vt:i4>1376311</vt:i4>
      </vt:variant>
      <vt:variant>
        <vt:i4>245</vt:i4>
      </vt:variant>
      <vt:variant>
        <vt:i4>0</vt:i4>
      </vt:variant>
      <vt:variant>
        <vt:i4>5</vt:i4>
      </vt:variant>
      <vt:variant>
        <vt:lpwstr/>
      </vt:variant>
      <vt:variant>
        <vt:lpwstr>_Toc34735065</vt:lpwstr>
      </vt:variant>
      <vt:variant>
        <vt:i4>1310775</vt:i4>
      </vt:variant>
      <vt:variant>
        <vt:i4>239</vt:i4>
      </vt:variant>
      <vt:variant>
        <vt:i4>0</vt:i4>
      </vt:variant>
      <vt:variant>
        <vt:i4>5</vt:i4>
      </vt:variant>
      <vt:variant>
        <vt:lpwstr/>
      </vt:variant>
      <vt:variant>
        <vt:lpwstr>_Toc34735064</vt:lpwstr>
      </vt:variant>
      <vt:variant>
        <vt:i4>1245239</vt:i4>
      </vt:variant>
      <vt:variant>
        <vt:i4>233</vt:i4>
      </vt:variant>
      <vt:variant>
        <vt:i4>0</vt:i4>
      </vt:variant>
      <vt:variant>
        <vt:i4>5</vt:i4>
      </vt:variant>
      <vt:variant>
        <vt:lpwstr/>
      </vt:variant>
      <vt:variant>
        <vt:lpwstr>_Toc34735063</vt:lpwstr>
      </vt:variant>
      <vt:variant>
        <vt:i4>1179703</vt:i4>
      </vt:variant>
      <vt:variant>
        <vt:i4>227</vt:i4>
      </vt:variant>
      <vt:variant>
        <vt:i4>0</vt:i4>
      </vt:variant>
      <vt:variant>
        <vt:i4>5</vt:i4>
      </vt:variant>
      <vt:variant>
        <vt:lpwstr/>
      </vt:variant>
      <vt:variant>
        <vt:lpwstr>_Toc34735062</vt:lpwstr>
      </vt:variant>
      <vt:variant>
        <vt:i4>1114167</vt:i4>
      </vt:variant>
      <vt:variant>
        <vt:i4>221</vt:i4>
      </vt:variant>
      <vt:variant>
        <vt:i4>0</vt:i4>
      </vt:variant>
      <vt:variant>
        <vt:i4>5</vt:i4>
      </vt:variant>
      <vt:variant>
        <vt:lpwstr/>
      </vt:variant>
      <vt:variant>
        <vt:lpwstr>_Toc34735061</vt:lpwstr>
      </vt:variant>
      <vt:variant>
        <vt:i4>1048631</vt:i4>
      </vt:variant>
      <vt:variant>
        <vt:i4>215</vt:i4>
      </vt:variant>
      <vt:variant>
        <vt:i4>0</vt:i4>
      </vt:variant>
      <vt:variant>
        <vt:i4>5</vt:i4>
      </vt:variant>
      <vt:variant>
        <vt:lpwstr/>
      </vt:variant>
      <vt:variant>
        <vt:lpwstr>_Toc34735060</vt:lpwstr>
      </vt:variant>
      <vt:variant>
        <vt:i4>1638452</vt:i4>
      </vt:variant>
      <vt:variant>
        <vt:i4>209</vt:i4>
      </vt:variant>
      <vt:variant>
        <vt:i4>0</vt:i4>
      </vt:variant>
      <vt:variant>
        <vt:i4>5</vt:i4>
      </vt:variant>
      <vt:variant>
        <vt:lpwstr/>
      </vt:variant>
      <vt:variant>
        <vt:lpwstr>_Toc34735059</vt:lpwstr>
      </vt:variant>
      <vt:variant>
        <vt:i4>1572916</vt:i4>
      </vt:variant>
      <vt:variant>
        <vt:i4>203</vt:i4>
      </vt:variant>
      <vt:variant>
        <vt:i4>0</vt:i4>
      </vt:variant>
      <vt:variant>
        <vt:i4>5</vt:i4>
      </vt:variant>
      <vt:variant>
        <vt:lpwstr/>
      </vt:variant>
      <vt:variant>
        <vt:lpwstr>_Toc34735058</vt:lpwstr>
      </vt:variant>
      <vt:variant>
        <vt:i4>1507380</vt:i4>
      </vt:variant>
      <vt:variant>
        <vt:i4>197</vt:i4>
      </vt:variant>
      <vt:variant>
        <vt:i4>0</vt:i4>
      </vt:variant>
      <vt:variant>
        <vt:i4>5</vt:i4>
      </vt:variant>
      <vt:variant>
        <vt:lpwstr/>
      </vt:variant>
      <vt:variant>
        <vt:lpwstr>_Toc34735057</vt:lpwstr>
      </vt:variant>
      <vt:variant>
        <vt:i4>1441844</vt:i4>
      </vt:variant>
      <vt:variant>
        <vt:i4>191</vt:i4>
      </vt:variant>
      <vt:variant>
        <vt:i4>0</vt:i4>
      </vt:variant>
      <vt:variant>
        <vt:i4>5</vt:i4>
      </vt:variant>
      <vt:variant>
        <vt:lpwstr/>
      </vt:variant>
      <vt:variant>
        <vt:lpwstr>_Toc34735056</vt:lpwstr>
      </vt:variant>
      <vt:variant>
        <vt:i4>1376308</vt:i4>
      </vt:variant>
      <vt:variant>
        <vt:i4>185</vt:i4>
      </vt:variant>
      <vt:variant>
        <vt:i4>0</vt:i4>
      </vt:variant>
      <vt:variant>
        <vt:i4>5</vt:i4>
      </vt:variant>
      <vt:variant>
        <vt:lpwstr/>
      </vt:variant>
      <vt:variant>
        <vt:lpwstr>_Toc34735055</vt:lpwstr>
      </vt:variant>
      <vt:variant>
        <vt:i4>1310772</vt:i4>
      </vt:variant>
      <vt:variant>
        <vt:i4>179</vt:i4>
      </vt:variant>
      <vt:variant>
        <vt:i4>0</vt:i4>
      </vt:variant>
      <vt:variant>
        <vt:i4>5</vt:i4>
      </vt:variant>
      <vt:variant>
        <vt:lpwstr/>
      </vt:variant>
      <vt:variant>
        <vt:lpwstr>_Toc34735054</vt:lpwstr>
      </vt:variant>
      <vt:variant>
        <vt:i4>1245236</vt:i4>
      </vt:variant>
      <vt:variant>
        <vt:i4>173</vt:i4>
      </vt:variant>
      <vt:variant>
        <vt:i4>0</vt:i4>
      </vt:variant>
      <vt:variant>
        <vt:i4>5</vt:i4>
      </vt:variant>
      <vt:variant>
        <vt:lpwstr/>
      </vt:variant>
      <vt:variant>
        <vt:lpwstr>_Toc34735053</vt:lpwstr>
      </vt:variant>
      <vt:variant>
        <vt:i4>1179700</vt:i4>
      </vt:variant>
      <vt:variant>
        <vt:i4>167</vt:i4>
      </vt:variant>
      <vt:variant>
        <vt:i4>0</vt:i4>
      </vt:variant>
      <vt:variant>
        <vt:i4>5</vt:i4>
      </vt:variant>
      <vt:variant>
        <vt:lpwstr/>
      </vt:variant>
      <vt:variant>
        <vt:lpwstr>_Toc34735052</vt:lpwstr>
      </vt:variant>
      <vt:variant>
        <vt:i4>1114164</vt:i4>
      </vt:variant>
      <vt:variant>
        <vt:i4>161</vt:i4>
      </vt:variant>
      <vt:variant>
        <vt:i4>0</vt:i4>
      </vt:variant>
      <vt:variant>
        <vt:i4>5</vt:i4>
      </vt:variant>
      <vt:variant>
        <vt:lpwstr/>
      </vt:variant>
      <vt:variant>
        <vt:lpwstr>_Toc34735051</vt:lpwstr>
      </vt:variant>
      <vt:variant>
        <vt:i4>1048628</vt:i4>
      </vt:variant>
      <vt:variant>
        <vt:i4>155</vt:i4>
      </vt:variant>
      <vt:variant>
        <vt:i4>0</vt:i4>
      </vt:variant>
      <vt:variant>
        <vt:i4>5</vt:i4>
      </vt:variant>
      <vt:variant>
        <vt:lpwstr/>
      </vt:variant>
      <vt:variant>
        <vt:lpwstr>_Toc34735050</vt:lpwstr>
      </vt:variant>
      <vt:variant>
        <vt:i4>1638453</vt:i4>
      </vt:variant>
      <vt:variant>
        <vt:i4>149</vt:i4>
      </vt:variant>
      <vt:variant>
        <vt:i4>0</vt:i4>
      </vt:variant>
      <vt:variant>
        <vt:i4>5</vt:i4>
      </vt:variant>
      <vt:variant>
        <vt:lpwstr/>
      </vt:variant>
      <vt:variant>
        <vt:lpwstr>_Toc34735049</vt:lpwstr>
      </vt:variant>
      <vt:variant>
        <vt:i4>1572917</vt:i4>
      </vt:variant>
      <vt:variant>
        <vt:i4>143</vt:i4>
      </vt:variant>
      <vt:variant>
        <vt:i4>0</vt:i4>
      </vt:variant>
      <vt:variant>
        <vt:i4>5</vt:i4>
      </vt:variant>
      <vt:variant>
        <vt:lpwstr/>
      </vt:variant>
      <vt:variant>
        <vt:lpwstr>_Toc34735048</vt:lpwstr>
      </vt:variant>
      <vt:variant>
        <vt:i4>1507381</vt:i4>
      </vt:variant>
      <vt:variant>
        <vt:i4>137</vt:i4>
      </vt:variant>
      <vt:variant>
        <vt:i4>0</vt:i4>
      </vt:variant>
      <vt:variant>
        <vt:i4>5</vt:i4>
      </vt:variant>
      <vt:variant>
        <vt:lpwstr/>
      </vt:variant>
      <vt:variant>
        <vt:lpwstr>_Toc34735047</vt:lpwstr>
      </vt:variant>
      <vt:variant>
        <vt:i4>1441845</vt:i4>
      </vt:variant>
      <vt:variant>
        <vt:i4>131</vt:i4>
      </vt:variant>
      <vt:variant>
        <vt:i4>0</vt:i4>
      </vt:variant>
      <vt:variant>
        <vt:i4>5</vt:i4>
      </vt:variant>
      <vt:variant>
        <vt:lpwstr/>
      </vt:variant>
      <vt:variant>
        <vt:lpwstr>_Toc34735046</vt:lpwstr>
      </vt:variant>
      <vt:variant>
        <vt:i4>1376309</vt:i4>
      </vt:variant>
      <vt:variant>
        <vt:i4>125</vt:i4>
      </vt:variant>
      <vt:variant>
        <vt:i4>0</vt:i4>
      </vt:variant>
      <vt:variant>
        <vt:i4>5</vt:i4>
      </vt:variant>
      <vt:variant>
        <vt:lpwstr/>
      </vt:variant>
      <vt:variant>
        <vt:lpwstr>_Toc34735045</vt:lpwstr>
      </vt:variant>
      <vt:variant>
        <vt:i4>1310773</vt:i4>
      </vt:variant>
      <vt:variant>
        <vt:i4>119</vt:i4>
      </vt:variant>
      <vt:variant>
        <vt:i4>0</vt:i4>
      </vt:variant>
      <vt:variant>
        <vt:i4>5</vt:i4>
      </vt:variant>
      <vt:variant>
        <vt:lpwstr/>
      </vt:variant>
      <vt:variant>
        <vt:lpwstr>_Toc34735044</vt:lpwstr>
      </vt:variant>
      <vt:variant>
        <vt:i4>1245237</vt:i4>
      </vt:variant>
      <vt:variant>
        <vt:i4>113</vt:i4>
      </vt:variant>
      <vt:variant>
        <vt:i4>0</vt:i4>
      </vt:variant>
      <vt:variant>
        <vt:i4>5</vt:i4>
      </vt:variant>
      <vt:variant>
        <vt:lpwstr/>
      </vt:variant>
      <vt:variant>
        <vt:lpwstr>_Toc34735043</vt:lpwstr>
      </vt:variant>
      <vt:variant>
        <vt:i4>1179701</vt:i4>
      </vt:variant>
      <vt:variant>
        <vt:i4>107</vt:i4>
      </vt:variant>
      <vt:variant>
        <vt:i4>0</vt:i4>
      </vt:variant>
      <vt:variant>
        <vt:i4>5</vt:i4>
      </vt:variant>
      <vt:variant>
        <vt:lpwstr/>
      </vt:variant>
      <vt:variant>
        <vt:lpwstr>_Toc34735042</vt:lpwstr>
      </vt:variant>
      <vt:variant>
        <vt:i4>1114165</vt:i4>
      </vt:variant>
      <vt:variant>
        <vt:i4>101</vt:i4>
      </vt:variant>
      <vt:variant>
        <vt:i4>0</vt:i4>
      </vt:variant>
      <vt:variant>
        <vt:i4>5</vt:i4>
      </vt:variant>
      <vt:variant>
        <vt:lpwstr/>
      </vt:variant>
      <vt:variant>
        <vt:lpwstr>_Toc34735041</vt:lpwstr>
      </vt:variant>
      <vt:variant>
        <vt:i4>1048629</vt:i4>
      </vt:variant>
      <vt:variant>
        <vt:i4>95</vt:i4>
      </vt:variant>
      <vt:variant>
        <vt:i4>0</vt:i4>
      </vt:variant>
      <vt:variant>
        <vt:i4>5</vt:i4>
      </vt:variant>
      <vt:variant>
        <vt:lpwstr/>
      </vt:variant>
      <vt:variant>
        <vt:lpwstr>_Toc34735040</vt:lpwstr>
      </vt:variant>
      <vt:variant>
        <vt:i4>1638450</vt:i4>
      </vt:variant>
      <vt:variant>
        <vt:i4>89</vt:i4>
      </vt:variant>
      <vt:variant>
        <vt:i4>0</vt:i4>
      </vt:variant>
      <vt:variant>
        <vt:i4>5</vt:i4>
      </vt:variant>
      <vt:variant>
        <vt:lpwstr/>
      </vt:variant>
      <vt:variant>
        <vt:lpwstr>_Toc34735039</vt:lpwstr>
      </vt:variant>
      <vt:variant>
        <vt:i4>1572914</vt:i4>
      </vt:variant>
      <vt:variant>
        <vt:i4>83</vt:i4>
      </vt:variant>
      <vt:variant>
        <vt:i4>0</vt:i4>
      </vt:variant>
      <vt:variant>
        <vt:i4>5</vt:i4>
      </vt:variant>
      <vt:variant>
        <vt:lpwstr/>
      </vt:variant>
      <vt:variant>
        <vt:lpwstr>_Toc34735038</vt:lpwstr>
      </vt:variant>
      <vt:variant>
        <vt:i4>1507378</vt:i4>
      </vt:variant>
      <vt:variant>
        <vt:i4>77</vt:i4>
      </vt:variant>
      <vt:variant>
        <vt:i4>0</vt:i4>
      </vt:variant>
      <vt:variant>
        <vt:i4>5</vt:i4>
      </vt:variant>
      <vt:variant>
        <vt:lpwstr/>
      </vt:variant>
      <vt:variant>
        <vt:lpwstr>_Toc34735037</vt:lpwstr>
      </vt:variant>
      <vt:variant>
        <vt:i4>1441842</vt:i4>
      </vt:variant>
      <vt:variant>
        <vt:i4>71</vt:i4>
      </vt:variant>
      <vt:variant>
        <vt:i4>0</vt:i4>
      </vt:variant>
      <vt:variant>
        <vt:i4>5</vt:i4>
      </vt:variant>
      <vt:variant>
        <vt:lpwstr/>
      </vt:variant>
      <vt:variant>
        <vt:lpwstr>_Toc34735036</vt:lpwstr>
      </vt:variant>
      <vt:variant>
        <vt:i4>1376306</vt:i4>
      </vt:variant>
      <vt:variant>
        <vt:i4>65</vt:i4>
      </vt:variant>
      <vt:variant>
        <vt:i4>0</vt:i4>
      </vt:variant>
      <vt:variant>
        <vt:i4>5</vt:i4>
      </vt:variant>
      <vt:variant>
        <vt:lpwstr/>
      </vt:variant>
      <vt:variant>
        <vt:lpwstr>_Toc34735035</vt:lpwstr>
      </vt:variant>
      <vt:variant>
        <vt:i4>1310770</vt:i4>
      </vt:variant>
      <vt:variant>
        <vt:i4>59</vt:i4>
      </vt:variant>
      <vt:variant>
        <vt:i4>0</vt:i4>
      </vt:variant>
      <vt:variant>
        <vt:i4>5</vt:i4>
      </vt:variant>
      <vt:variant>
        <vt:lpwstr/>
      </vt:variant>
      <vt:variant>
        <vt:lpwstr>_Toc34735034</vt:lpwstr>
      </vt:variant>
      <vt:variant>
        <vt:i4>1245234</vt:i4>
      </vt:variant>
      <vt:variant>
        <vt:i4>53</vt:i4>
      </vt:variant>
      <vt:variant>
        <vt:i4>0</vt:i4>
      </vt:variant>
      <vt:variant>
        <vt:i4>5</vt:i4>
      </vt:variant>
      <vt:variant>
        <vt:lpwstr/>
      </vt:variant>
      <vt:variant>
        <vt:lpwstr>_Toc34735033</vt:lpwstr>
      </vt:variant>
      <vt:variant>
        <vt:i4>1179698</vt:i4>
      </vt:variant>
      <vt:variant>
        <vt:i4>47</vt:i4>
      </vt:variant>
      <vt:variant>
        <vt:i4>0</vt:i4>
      </vt:variant>
      <vt:variant>
        <vt:i4>5</vt:i4>
      </vt:variant>
      <vt:variant>
        <vt:lpwstr/>
      </vt:variant>
      <vt:variant>
        <vt:lpwstr>_Toc34735032</vt:lpwstr>
      </vt:variant>
      <vt:variant>
        <vt:i4>1114162</vt:i4>
      </vt:variant>
      <vt:variant>
        <vt:i4>41</vt:i4>
      </vt:variant>
      <vt:variant>
        <vt:i4>0</vt:i4>
      </vt:variant>
      <vt:variant>
        <vt:i4>5</vt:i4>
      </vt:variant>
      <vt:variant>
        <vt:lpwstr/>
      </vt:variant>
      <vt:variant>
        <vt:lpwstr>_Toc34735031</vt:lpwstr>
      </vt:variant>
      <vt:variant>
        <vt:i4>1048626</vt:i4>
      </vt:variant>
      <vt:variant>
        <vt:i4>35</vt:i4>
      </vt:variant>
      <vt:variant>
        <vt:i4>0</vt:i4>
      </vt:variant>
      <vt:variant>
        <vt:i4>5</vt:i4>
      </vt:variant>
      <vt:variant>
        <vt:lpwstr/>
      </vt:variant>
      <vt:variant>
        <vt:lpwstr>_Toc34735030</vt:lpwstr>
      </vt:variant>
      <vt:variant>
        <vt:i4>1638451</vt:i4>
      </vt:variant>
      <vt:variant>
        <vt:i4>29</vt:i4>
      </vt:variant>
      <vt:variant>
        <vt:i4>0</vt:i4>
      </vt:variant>
      <vt:variant>
        <vt:i4>5</vt:i4>
      </vt:variant>
      <vt:variant>
        <vt:lpwstr/>
      </vt:variant>
      <vt:variant>
        <vt:lpwstr>_Toc34735029</vt:lpwstr>
      </vt:variant>
      <vt:variant>
        <vt:i4>1572915</vt:i4>
      </vt:variant>
      <vt:variant>
        <vt:i4>23</vt:i4>
      </vt:variant>
      <vt:variant>
        <vt:i4>0</vt:i4>
      </vt:variant>
      <vt:variant>
        <vt:i4>5</vt:i4>
      </vt:variant>
      <vt:variant>
        <vt:lpwstr/>
      </vt:variant>
      <vt:variant>
        <vt:lpwstr>_Toc34735028</vt:lpwstr>
      </vt:variant>
      <vt:variant>
        <vt:i4>1507379</vt:i4>
      </vt:variant>
      <vt:variant>
        <vt:i4>17</vt:i4>
      </vt:variant>
      <vt:variant>
        <vt:i4>0</vt:i4>
      </vt:variant>
      <vt:variant>
        <vt:i4>5</vt:i4>
      </vt:variant>
      <vt:variant>
        <vt:lpwstr/>
      </vt:variant>
      <vt:variant>
        <vt:lpwstr>_Toc34735027</vt:lpwstr>
      </vt:variant>
      <vt:variant>
        <vt:i4>1441843</vt:i4>
      </vt:variant>
      <vt:variant>
        <vt:i4>11</vt:i4>
      </vt:variant>
      <vt:variant>
        <vt:i4>0</vt:i4>
      </vt:variant>
      <vt:variant>
        <vt:i4>5</vt:i4>
      </vt:variant>
      <vt:variant>
        <vt:lpwstr/>
      </vt:variant>
      <vt:variant>
        <vt:lpwstr>_Toc34735026</vt:lpwstr>
      </vt:variant>
      <vt:variant>
        <vt:i4>1376307</vt:i4>
      </vt:variant>
      <vt:variant>
        <vt:i4>5</vt:i4>
      </vt:variant>
      <vt:variant>
        <vt:i4>0</vt:i4>
      </vt:variant>
      <vt:variant>
        <vt:i4>5</vt:i4>
      </vt:variant>
      <vt:variant>
        <vt:lpwstr/>
      </vt:variant>
      <vt:variant>
        <vt:lpwstr>_Toc34735025</vt:lpwstr>
      </vt:variant>
      <vt:variant>
        <vt:i4>5767245</vt:i4>
      </vt:variant>
      <vt:variant>
        <vt:i4>0</vt:i4>
      </vt:variant>
      <vt:variant>
        <vt:i4>0</vt:i4>
      </vt:variant>
      <vt:variant>
        <vt:i4>5</vt:i4>
      </vt:variant>
      <vt:variant>
        <vt:lpwstr>http://www.fau.edu/emergency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mcarmichael</dc:creator>
  <cp:keywords/>
  <dc:description/>
  <cp:lastModifiedBy>Joshua Glanzer</cp:lastModifiedBy>
  <cp:revision>2</cp:revision>
  <cp:lastPrinted>2019-03-08T14:55:00Z</cp:lastPrinted>
  <dcterms:created xsi:type="dcterms:W3CDTF">2023-03-24T12:58:00Z</dcterms:created>
  <dcterms:modified xsi:type="dcterms:W3CDTF">2023-03-24T12:58:00Z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0x010100926CC172B4E6A445A355069E9BF93E10</vt:lpwstr>
  </property>
</Properties>
</file>